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10" w:rsidRPr="006D00DA" w:rsidRDefault="000A2C10" w:rsidP="00B81BA4">
      <w:pPr>
        <w:pStyle w:val="NoSpacing"/>
        <w:ind w:left="-284" w:right="-138" w:firstLine="284"/>
        <w:jc w:val="center"/>
        <w:rPr>
          <w:rFonts w:cs="Arial"/>
          <w:b/>
          <w:bCs/>
          <w:color w:val="000000"/>
          <w:szCs w:val="22"/>
        </w:rPr>
      </w:pPr>
      <w:r>
        <w:rPr>
          <w:rFonts w:cs="Arial"/>
          <w:b/>
          <w:bCs/>
          <w:color w:val="000000"/>
          <w:szCs w:val="22"/>
        </w:rPr>
        <w:t>31</w:t>
      </w:r>
      <w:r w:rsidRPr="001E5E4A">
        <w:rPr>
          <w:rFonts w:cs="Arial"/>
          <w:b/>
          <w:bCs/>
          <w:color w:val="000000"/>
          <w:szCs w:val="22"/>
          <w:vertAlign w:val="superscript"/>
        </w:rPr>
        <w:t>st</w:t>
      </w:r>
      <w:r w:rsidRPr="006D00DA">
        <w:rPr>
          <w:rFonts w:cs="Arial"/>
          <w:b/>
          <w:bCs/>
          <w:color w:val="000000"/>
          <w:szCs w:val="22"/>
        </w:rPr>
        <w:t>SLBC</w:t>
      </w:r>
      <w:r w:rsidR="00446B40">
        <w:rPr>
          <w:rFonts w:cs="Arial"/>
          <w:b/>
          <w:bCs/>
          <w:color w:val="000000"/>
          <w:szCs w:val="22"/>
        </w:rPr>
        <w:t xml:space="preserve"> </w:t>
      </w:r>
      <w:r>
        <w:rPr>
          <w:rFonts w:cs="Arial"/>
          <w:b/>
          <w:bCs/>
          <w:color w:val="000000"/>
          <w:szCs w:val="22"/>
        </w:rPr>
        <w:t>Quarterly meeting for the quarter ended September</w:t>
      </w:r>
      <w:r w:rsidRPr="006D00DA">
        <w:rPr>
          <w:rFonts w:cs="Arial"/>
          <w:b/>
          <w:bCs/>
          <w:color w:val="000000"/>
          <w:szCs w:val="22"/>
        </w:rPr>
        <w:t xml:space="preserve"> 2021</w:t>
      </w:r>
    </w:p>
    <w:p w:rsidR="000A2C10" w:rsidRPr="006D00DA" w:rsidRDefault="000A2C10" w:rsidP="000A2C10">
      <w:pPr>
        <w:pStyle w:val="NoSpacing"/>
        <w:jc w:val="center"/>
        <w:rPr>
          <w:rFonts w:cs="Arial"/>
          <w:b/>
          <w:bCs/>
          <w:color w:val="000000"/>
          <w:szCs w:val="22"/>
        </w:rPr>
      </w:pPr>
      <w:r w:rsidRPr="006D00DA">
        <w:rPr>
          <w:rFonts w:cs="Arial"/>
          <w:b/>
          <w:bCs/>
          <w:color w:val="000000"/>
          <w:szCs w:val="22"/>
        </w:rPr>
        <w:t xml:space="preserve"> Agenda</w:t>
      </w:r>
    </w:p>
    <w:tbl>
      <w:tblPr>
        <w:tblW w:w="1087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639"/>
        <w:gridCol w:w="670"/>
      </w:tblGrid>
      <w:tr w:rsidR="000A2C10" w:rsidRPr="00262213" w:rsidTr="00B81BA4">
        <w:trPr>
          <w:trHeight w:val="251"/>
        </w:trPr>
        <w:tc>
          <w:tcPr>
            <w:tcW w:w="568" w:type="dxa"/>
            <w:vAlign w:val="center"/>
          </w:tcPr>
          <w:p w:rsidR="000A2C10" w:rsidRPr="00262213" w:rsidRDefault="000A2C10" w:rsidP="000A2C10">
            <w:pPr>
              <w:pStyle w:val="NoSpacing"/>
              <w:rPr>
                <w:rFonts w:asciiTheme="minorHAnsi" w:hAnsiTheme="minorHAnsi" w:cstheme="minorHAnsi"/>
                <w:b/>
                <w:color w:val="000000"/>
                <w:sz w:val="19"/>
                <w:szCs w:val="19"/>
              </w:rPr>
            </w:pPr>
            <w:r w:rsidRPr="004A3164">
              <w:rPr>
                <w:rFonts w:asciiTheme="minorHAnsi" w:hAnsiTheme="minorHAnsi" w:cstheme="minorHAnsi"/>
                <w:b/>
                <w:color w:val="000000"/>
                <w:sz w:val="16"/>
                <w:szCs w:val="16"/>
              </w:rPr>
              <w:t>No</w:t>
            </w:r>
          </w:p>
        </w:tc>
        <w:tc>
          <w:tcPr>
            <w:tcW w:w="9639" w:type="dxa"/>
            <w:vAlign w:val="center"/>
          </w:tcPr>
          <w:p w:rsidR="000A2C10" w:rsidRPr="004A3164" w:rsidRDefault="000A2C10" w:rsidP="000A2C10">
            <w:pPr>
              <w:pStyle w:val="NoSpacing"/>
              <w:rPr>
                <w:rFonts w:asciiTheme="minorHAnsi" w:hAnsiTheme="minorHAnsi" w:cstheme="minorHAnsi"/>
                <w:b/>
                <w:color w:val="000000"/>
                <w:sz w:val="16"/>
                <w:szCs w:val="16"/>
              </w:rPr>
            </w:pPr>
            <w:r w:rsidRPr="004A3164">
              <w:rPr>
                <w:rFonts w:asciiTheme="minorHAnsi" w:hAnsiTheme="minorHAnsi" w:cstheme="minorHAnsi"/>
                <w:b/>
                <w:color w:val="000000"/>
                <w:sz w:val="16"/>
                <w:szCs w:val="16"/>
              </w:rPr>
              <w:t xml:space="preserve">                                                                                               Particulars</w:t>
            </w:r>
          </w:p>
        </w:tc>
        <w:tc>
          <w:tcPr>
            <w:tcW w:w="670" w:type="dxa"/>
            <w:vAlign w:val="center"/>
          </w:tcPr>
          <w:p w:rsidR="000A2C10" w:rsidRPr="004A3164" w:rsidRDefault="000A2C10" w:rsidP="000A2C10">
            <w:pPr>
              <w:pStyle w:val="NoSpacing"/>
              <w:rPr>
                <w:rFonts w:asciiTheme="minorHAnsi" w:hAnsiTheme="minorHAnsi" w:cstheme="minorHAnsi"/>
                <w:b/>
                <w:color w:val="000000"/>
                <w:sz w:val="16"/>
                <w:szCs w:val="16"/>
              </w:rPr>
            </w:pPr>
            <w:r w:rsidRPr="004A3164">
              <w:rPr>
                <w:rFonts w:asciiTheme="minorHAnsi" w:hAnsiTheme="minorHAnsi" w:cstheme="minorHAnsi"/>
                <w:b/>
                <w:color w:val="000000"/>
                <w:sz w:val="16"/>
                <w:szCs w:val="16"/>
              </w:rPr>
              <w:t>Page</w:t>
            </w:r>
          </w:p>
        </w:tc>
      </w:tr>
      <w:tr w:rsidR="000A2C10" w:rsidRPr="00262213" w:rsidTr="00B81BA4">
        <w:trPr>
          <w:trHeight w:val="224"/>
        </w:trPr>
        <w:tc>
          <w:tcPr>
            <w:tcW w:w="568"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1</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Adoption of Minutes of the 30</w:t>
            </w:r>
            <w:r w:rsidRPr="00262213">
              <w:rPr>
                <w:rFonts w:asciiTheme="minorHAnsi" w:hAnsiTheme="minorHAnsi" w:cstheme="minorHAnsi"/>
                <w:color w:val="000000"/>
                <w:sz w:val="19"/>
                <w:szCs w:val="19"/>
                <w:vertAlign w:val="superscript"/>
              </w:rPr>
              <w:t>th</w:t>
            </w:r>
            <w:r w:rsidRPr="00262213">
              <w:rPr>
                <w:rFonts w:asciiTheme="minorHAnsi" w:hAnsiTheme="minorHAnsi" w:cstheme="minorHAnsi"/>
                <w:color w:val="000000"/>
                <w:sz w:val="19"/>
                <w:szCs w:val="19"/>
              </w:rPr>
              <w:t xml:space="preserve"> SLBC Qtly. Meeting </w:t>
            </w:r>
          </w:p>
        </w:tc>
        <w:tc>
          <w:tcPr>
            <w:tcW w:w="670"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3</w:t>
            </w:r>
          </w:p>
        </w:tc>
      </w:tr>
      <w:tr w:rsidR="000A2C10" w:rsidRPr="00262213" w:rsidTr="00B81BA4">
        <w:trPr>
          <w:trHeight w:val="224"/>
        </w:trPr>
        <w:tc>
          <w:tcPr>
            <w:tcW w:w="568"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2</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Action points of 30</w:t>
            </w:r>
            <w:r w:rsidRPr="00262213">
              <w:rPr>
                <w:rFonts w:asciiTheme="minorHAnsi" w:hAnsiTheme="minorHAnsi" w:cstheme="minorHAnsi"/>
                <w:color w:val="000000"/>
                <w:sz w:val="19"/>
                <w:szCs w:val="19"/>
                <w:vertAlign w:val="superscript"/>
              </w:rPr>
              <w:t>th</w:t>
            </w:r>
            <w:r w:rsidRPr="00262213">
              <w:rPr>
                <w:rFonts w:asciiTheme="minorHAnsi" w:hAnsiTheme="minorHAnsi" w:cstheme="minorHAnsi"/>
                <w:color w:val="000000"/>
                <w:sz w:val="19"/>
                <w:szCs w:val="19"/>
              </w:rPr>
              <w:t xml:space="preserve"> SLBC Qtly meeting - Action Taken Report </w:t>
            </w:r>
          </w:p>
        </w:tc>
        <w:tc>
          <w:tcPr>
            <w:tcW w:w="670"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3</w:t>
            </w:r>
          </w:p>
        </w:tc>
      </w:tr>
      <w:tr w:rsidR="000A2C10" w:rsidRPr="00262213" w:rsidTr="00B81BA4">
        <w:trPr>
          <w:trHeight w:val="224"/>
        </w:trPr>
        <w:tc>
          <w:tcPr>
            <w:tcW w:w="568"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3</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rPr>
              <w:t>Review of Financial Inclusion Initiatives, expansion of banking network and Financial Literacy</w:t>
            </w:r>
          </w:p>
        </w:tc>
        <w:tc>
          <w:tcPr>
            <w:tcW w:w="670" w:type="dxa"/>
            <w:vAlign w:val="center"/>
          </w:tcPr>
          <w:p w:rsidR="000A2C10" w:rsidRPr="00262213" w:rsidRDefault="0043521C"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w:t>
            </w:r>
          </w:p>
        </w:tc>
      </w:tr>
      <w:tr w:rsidR="000A2C10" w:rsidRPr="00262213" w:rsidTr="00B81BA4">
        <w:trPr>
          <w:trHeight w:val="1315"/>
        </w:trPr>
        <w:tc>
          <w:tcPr>
            <w:tcW w:w="568" w:type="dxa"/>
          </w:tcPr>
          <w:p w:rsidR="000A2C10" w:rsidRPr="00262213" w:rsidRDefault="000A2C10" w:rsidP="000A2C10">
            <w:pPr>
              <w:pStyle w:val="NoSpacing"/>
              <w:jc w:val="right"/>
              <w:rPr>
                <w:rFonts w:asciiTheme="minorHAnsi" w:hAnsiTheme="minorHAnsi" w:cstheme="minorHAnsi"/>
                <w:color w:val="000000"/>
                <w:sz w:val="19"/>
                <w:szCs w:val="19"/>
              </w:rPr>
            </w:pPr>
            <w:proofErr w:type="gramStart"/>
            <w:r w:rsidRPr="00262213">
              <w:rPr>
                <w:rFonts w:asciiTheme="minorHAnsi" w:hAnsiTheme="minorHAnsi" w:cstheme="minorHAnsi"/>
                <w:color w:val="000000"/>
                <w:sz w:val="19"/>
                <w:szCs w:val="19"/>
              </w:rPr>
              <w:t>a</w:t>
            </w:r>
            <w:proofErr w:type="gramEnd"/>
            <w:r w:rsidRPr="00262213">
              <w:rPr>
                <w:rFonts w:asciiTheme="minorHAnsi" w:hAnsiTheme="minorHAnsi" w:cstheme="minorHAnsi"/>
                <w:color w:val="000000"/>
                <w:sz w:val="19"/>
                <w:szCs w:val="19"/>
              </w:rPr>
              <w:t>.</w:t>
            </w:r>
          </w:p>
          <w:p w:rsidR="000A2C10" w:rsidRPr="00262213" w:rsidRDefault="000A2C10" w:rsidP="000A2C10">
            <w:pPr>
              <w:pStyle w:val="NoSpacing"/>
              <w:jc w:val="right"/>
              <w:rPr>
                <w:rFonts w:asciiTheme="minorHAnsi" w:hAnsiTheme="minorHAnsi" w:cstheme="minorHAnsi"/>
                <w:color w:val="000000"/>
                <w:sz w:val="19"/>
                <w:szCs w:val="19"/>
              </w:rPr>
            </w:pPr>
          </w:p>
          <w:p w:rsidR="000A2C10" w:rsidRPr="00262213" w:rsidRDefault="000A2C10" w:rsidP="000A2C10">
            <w:pPr>
              <w:pStyle w:val="NoSpacing"/>
              <w:jc w:val="right"/>
              <w:rPr>
                <w:rFonts w:asciiTheme="minorHAnsi" w:hAnsiTheme="minorHAnsi" w:cstheme="minorHAnsi"/>
                <w:color w:val="000000"/>
                <w:sz w:val="19"/>
                <w:szCs w:val="19"/>
              </w:rPr>
            </w:pPr>
          </w:p>
          <w:p w:rsidR="000A2C10" w:rsidRPr="00262213" w:rsidRDefault="000A2C10" w:rsidP="000A2C10">
            <w:pPr>
              <w:pStyle w:val="NoSpacing"/>
              <w:jc w:val="right"/>
              <w:rPr>
                <w:rFonts w:asciiTheme="minorHAnsi" w:hAnsiTheme="minorHAnsi" w:cstheme="minorHAnsi"/>
                <w:color w:val="000000"/>
                <w:sz w:val="19"/>
                <w:szCs w:val="19"/>
              </w:rPr>
            </w:pPr>
          </w:p>
        </w:tc>
        <w:tc>
          <w:tcPr>
            <w:tcW w:w="10309" w:type="dxa"/>
            <w:gridSpan w:val="2"/>
            <w:tcBorders>
              <w:bottom w:val="single" w:sz="4" w:space="0" w:color="auto"/>
            </w:tcBorders>
            <w:vAlign w:val="center"/>
          </w:tcPr>
          <w:p w:rsidR="000A2C10" w:rsidRPr="00262213" w:rsidRDefault="000A2C10" w:rsidP="000A2C10">
            <w:pPr>
              <w:pStyle w:val="NoSpacing"/>
              <w:rPr>
                <w:rFonts w:asciiTheme="minorHAnsi" w:eastAsia="Times New Roman" w:hAnsiTheme="minorHAnsi" w:cstheme="minorHAnsi"/>
                <w:color w:val="000000"/>
                <w:sz w:val="19"/>
                <w:szCs w:val="19"/>
              </w:rPr>
            </w:pPr>
            <w:r w:rsidRPr="00262213">
              <w:rPr>
                <w:rFonts w:asciiTheme="minorHAnsi" w:eastAsia="Times New Roman" w:hAnsiTheme="minorHAnsi" w:cstheme="minorHAnsi"/>
                <w:color w:val="000000"/>
                <w:sz w:val="19"/>
                <w:szCs w:val="19"/>
              </w:rPr>
              <w:t>Status of Banking Network, Opening CBS enabled Banking Outlets at the Unbanked Rural Centres</w:t>
            </w:r>
          </w:p>
          <w:tbl>
            <w:tblPr>
              <w:tblW w:w="102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5"/>
              <w:gridCol w:w="709"/>
            </w:tblGrid>
            <w:tr w:rsidR="000A2C10" w:rsidRPr="00262213" w:rsidTr="000A2C10">
              <w:trPr>
                <w:trHeight w:val="170"/>
              </w:trPr>
              <w:tc>
                <w:tcPr>
                  <w:tcW w:w="9525" w:type="dxa"/>
                </w:tcPr>
                <w:p w:rsidR="000A2C10" w:rsidRPr="00262213" w:rsidRDefault="000A2C10" w:rsidP="000A2C10">
                  <w:pPr>
                    <w:pStyle w:val="NoSpacing"/>
                    <w:rPr>
                      <w:rFonts w:asciiTheme="minorHAnsi" w:eastAsia="Times New Roman" w:hAnsiTheme="minorHAnsi" w:cstheme="minorHAnsi"/>
                      <w:color w:val="000000"/>
                      <w:sz w:val="19"/>
                      <w:szCs w:val="19"/>
                    </w:rPr>
                  </w:pPr>
                  <w:r w:rsidRPr="00262213">
                    <w:rPr>
                      <w:rFonts w:asciiTheme="minorHAnsi" w:eastAsia="Times New Roman" w:hAnsiTheme="minorHAnsi" w:cstheme="minorHAnsi"/>
                      <w:color w:val="000000"/>
                      <w:sz w:val="19"/>
                      <w:szCs w:val="19"/>
                    </w:rPr>
                    <w:t>i.   Banking Network in Telangana State</w:t>
                  </w:r>
                </w:p>
              </w:tc>
              <w:tc>
                <w:tcPr>
                  <w:tcW w:w="709" w:type="dxa"/>
                </w:tcPr>
                <w:p w:rsidR="000A2C10" w:rsidRPr="00D83826" w:rsidRDefault="00D83826" w:rsidP="000A2C10">
                  <w:pPr>
                    <w:pStyle w:val="NoSpacing"/>
                    <w:rPr>
                      <w:rFonts w:asciiTheme="minorHAnsi" w:eastAsia="Times New Roman" w:hAnsiTheme="minorHAnsi" w:cstheme="minorHAnsi"/>
                      <w:sz w:val="19"/>
                      <w:szCs w:val="19"/>
                    </w:rPr>
                  </w:pPr>
                  <w:r w:rsidRPr="00D83826">
                    <w:rPr>
                      <w:rFonts w:asciiTheme="minorHAnsi" w:eastAsia="Times New Roman" w:hAnsiTheme="minorHAnsi" w:cstheme="minorHAnsi"/>
                      <w:sz w:val="19"/>
                      <w:szCs w:val="19"/>
                    </w:rPr>
                    <w:t>5</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 Unbanked Rural Centre within 5 km radius, with Bank branch/ Bank Mitra</w:t>
                  </w:r>
                </w:p>
              </w:tc>
              <w:tc>
                <w:tcPr>
                  <w:tcW w:w="709" w:type="dxa"/>
                </w:tcPr>
                <w:p w:rsidR="000A2C10" w:rsidRPr="00D83826" w:rsidRDefault="000A2C10"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5</w:t>
                  </w:r>
                </w:p>
              </w:tc>
            </w:tr>
            <w:tr w:rsidR="000A2C10" w:rsidRPr="00262213" w:rsidTr="000A2C10">
              <w:trPr>
                <w:trHeight w:val="140"/>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iii. Status of opening of bank branches in identified Unbanked Centres in LWE Districts</w:t>
                  </w:r>
                </w:p>
              </w:tc>
              <w:tc>
                <w:tcPr>
                  <w:tcW w:w="709" w:type="dxa"/>
                </w:tcPr>
                <w:p w:rsidR="000A2C10" w:rsidRPr="00D83826" w:rsidRDefault="0043521C" w:rsidP="000A2C10">
                  <w:pPr>
                    <w:pStyle w:val="NoSpacing"/>
                    <w:rPr>
                      <w:rFonts w:asciiTheme="minorHAnsi" w:hAnsiTheme="minorHAnsi" w:cstheme="minorHAnsi"/>
                      <w:sz w:val="19"/>
                      <w:szCs w:val="19"/>
                    </w:rPr>
                  </w:pPr>
                  <w:r>
                    <w:rPr>
                      <w:rFonts w:asciiTheme="minorHAnsi" w:hAnsiTheme="minorHAnsi" w:cstheme="minorHAnsi"/>
                      <w:sz w:val="19"/>
                      <w:szCs w:val="19"/>
                    </w:rPr>
                    <w:t>5</w:t>
                  </w:r>
                </w:p>
              </w:tc>
            </w:tr>
            <w:tr w:rsidR="00262213" w:rsidRPr="00262213" w:rsidTr="000A2C10">
              <w:trPr>
                <w:trHeight w:val="140"/>
              </w:trPr>
              <w:tc>
                <w:tcPr>
                  <w:tcW w:w="9525" w:type="dxa"/>
                </w:tcPr>
                <w:p w:rsidR="00262213" w:rsidRPr="00262213" w:rsidRDefault="00262213" w:rsidP="00262213">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iv. </w:t>
                  </w:r>
                  <w:r w:rsidRPr="00262213">
                    <w:rPr>
                      <w:rFonts w:asciiTheme="minorHAnsi" w:hAnsiTheme="minorHAnsi" w:cstheme="minorHAnsi"/>
                      <w:sz w:val="19"/>
                      <w:szCs w:val="19"/>
                    </w:rPr>
                    <w:t>Opening of bank branch, ATM or BC outlet in the vicinity of CAPF camps and opening of one banking outlet at each Gram Panchayat Bhawan in the 30 worst LWE affected districts.</w:t>
                  </w:r>
                  <w:r w:rsidRPr="00262213">
                    <w:rPr>
                      <w:rFonts w:asciiTheme="minorHAnsi" w:hAnsiTheme="minorHAnsi" w:cstheme="minorHAnsi"/>
                      <w:sz w:val="19"/>
                      <w:szCs w:val="19"/>
                    </w:rPr>
                    <w:tab/>
                  </w:r>
                </w:p>
              </w:tc>
              <w:tc>
                <w:tcPr>
                  <w:tcW w:w="709" w:type="dxa"/>
                </w:tcPr>
                <w:p w:rsidR="00262213" w:rsidRPr="00D83826" w:rsidRDefault="00D83826"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6</w:t>
                  </w:r>
                </w:p>
              </w:tc>
            </w:tr>
            <w:tr w:rsidR="000A2C10" w:rsidRPr="00262213" w:rsidTr="00262213">
              <w:trPr>
                <w:trHeight w:val="140"/>
              </w:trPr>
              <w:tc>
                <w:tcPr>
                  <w:tcW w:w="9525" w:type="dxa"/>
                  <w:tcBorders>
                    <w:bottom w:val="single" w:sz="4" w:space="0" w:color="auto"/>
                  </w:tcBorders>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 National Strategy for Financial Inclusion (NSFI):2019-24</w:t>
                  </w:r>
                </w:p>
              </w:tc>
              <w:tc>
                <w:tcPr>
                  <w:tcW w:w="709" w:type="dxa"/>
                  <w:tcBorders>
                    <w:bottom w:val="single" w:sz="4" w:space="0" w:color="auto"/>
                  </w:tcBorders>
                </w:tcPr>
                <w:p w:rsidR="000A2C10" w:rsidRPr="00D83826" w:rsidRDefault="00D83826"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7</w:t>
                  </w:r>
                </w:p>
              </w:tc>
            </w:tr>
            <w:tr w:rsidR="000A2C10" w:rsidRPr="00262213" w:rsidTr="00262213">
              <w:trPr>
                <w:trHeight w:val="140"/>
              </w:trPr>
              <w:tc>
                <w:tcPr>
                  <w:tcW w:w="9525" w:type="dxa"/>
                  <w:tcBorders>
                    <w:bottom w:val="single" w:sz="4" w:space="0" w:color="auto"/>
                  </w:tcBorders>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w:t>
                  </w:r>
                  <w:r w:rsidR="00262213" w:rsidRPr="00262213">
                    <w:rPr>
                      <w:rFonts w:asciiTheme="minorHAnsi" w:hAnsiTheme="minorHAnsi" w:cstheme="minorHAnsi"/>
                      <w:color w:val="000000"/>
                      <w:sz w:val="19"/>
                      <w:szCs w:val="19"/>
                    </w:rPr>
                    <w:t>i</w:t>
                  </w:r>
                  <w:r w:rsidRPr="00262213">
                    <w:rPr>
                      <w:rFonts w:asciiTheme="minorHAnsi" w:hAnsiTheme="minorHAnsi" w:cstheme="minorHAnsi"/>
                      <w:color w:val="000000"/>
                      <w:sz w:val="19"/>
                      <w:szCs w:val="19"/>
                    </w:rPr>
                    <w:t>. National Strategy for Financial Education(NSFE): 2020-25</w:t>
                  </w:r>
                </w:p>
              </w:tc>
              <w:tc>
                <w:tcPr>
                  <w:tcW w:w="709" w:type="dxa"/>
                  <w:tcBorders>
                    <w:bottom w:val="single" w:sz="4" w:space="0" w:color="auto"/>
                  </w:tcBorders>
                </w:tcPr>
                <w:p w:rsidR="000A2C10" w:rsidRPr="00D83826" w:rsidRDefault="000A2C10"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7</w:t>
                  </w:r>
                </w:p>
              </w:tc>
            </w:tr>
            <w:tr w:rsidR="000A2C10" w:rsidRPr="00262213" w:rsidTr="00262213">
              <w:trPr>
                <w:trHeight w:val="192"/>
              </w:trPr>
              <w:tc>
                <w:tcPr>
                  <w:tcW w:w="9525" w:type="dxa"/>
                  <w:tcBorders>
                    <w:top w:val="single" w:sz="4" w:space="0" w:color="auto"/>
                    <w:left w:val="single" w:sz="4" w:space="0" w:color="auto"/>
                    <w:bottom w:val="single" w:sz="4" w:space="0" w:color="auto"/>
                    <w:right w:val="single" w:sz="4" w:space="0" w:color="auto"/>
                  </w:tcBorders>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w:t>
                  </w:r>
                  <w:r w:rsidR="00262213" w:rsidRPr="00262213">
                    <w:rPr>
                      <w:rFonts w:asciiTheme="minorHAnsi" w:hAnsiTheme="minorHAnsi" w:cstheme="minorHAnsi"/>
                      <w:color w:val="000000"/>
                      <w:sz w:val="19"/>
                      <w:szCs w:val="19"/>
                    </w:rPr>
                    <w:t>i</w:t>
                  </w:r>
                  <w:r w:rsidRPr="00262213">
                    <w:rPr>
                      <w:rFonts w:asciiTheme="minorHAnsi" w:hAnsiTheme="minorHAnsi" w:cstheme="minorHAnsi"/>
                      <w:color w:val="000000"/>
                      <w:sz w:val="19"/>
                      <w:szCs w:val="19"/>
                    </w:rPr>
                    <w:t>.  Targeted Financial Inclusion Intervention Programme (TFIIP)</w:t>
                  </w:r>
                </w:p>
              </w:tc>
              <w:tc>
                <w:tcPr>
                  <w:tcW w:w="709" w:type="dxa"/>
                  <w:tcBorders>
                    <w:top w:val="single" w:sz="4" w:space="0" w:color="auto"/>
                    <w:left w:val="single" w:sz="4" w:space="0" w:color="auto"/>
                    <w:bottom w:val="single" w:sz="4" w:space="0" w:color="auto"/>
                    <w:right w:val="single" w:sz="4" w:space="0" w:color="auto"/>
                  </w:tcBorders>
                </w:tcPr>
                <w:p w:rsidR="000A2C10" w:rsidRPr="00D83826" w:rsidRDefault="000A2C10"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8</w:t>
                  </w:r>
                </w:p>
              </w:tc>
            </w:tr>
            <w:tr w:rsidR="000A2C10" w:rsidRPr="00262213" w:rsidTr="00262213">
              <w:trPr>
                <w:trHeight w:val="192"/>
              </w:trPr>
              <w:tc>
                <w:tcPr>
                  <w:tcW w:w="9525" w:type="dxa"/>
                  <w:tcBorders>
                    <w:top w:val="single" w:sz="4" w:space="0" w:color="auto"/>
                    <w:left w:val="single" w:sz="4" w:space="0" w:color="auto"/>
                    <w:bottom w:val="single" w:sz="4" w:space="0" w:color="auto"/>
                    <w:right w:val="single" w:sz="4" w:space="0" w:color="auto"/>
                  </w:tcBorders>
                  <w:vAlign w:val="center"/>
                </w:tcPr>
                <w:p w:rsidR="000A2C10" w:rsidRPr="00262213" w:rsidRDefault="000A2C10" w:rsidP="000A2C10">
                  <w:pPr>
                    <w:pStyle w:val="ListParagraph"/>
                    <w:spacing w:after="0" w:line="200" w:lineRule="atLeast"/>
                    <w:ind w:left="0"/>
                    <w:jc w:val="both"/>
                    <w:rPr>
                      <w:rFonts w:asciiTheme="minorHAnsi" w:hAnsiTheme="minorHAnsi" w:cstheme="minorHAnsi"/>
                      <w:color w:val="000000"/>
                      <w:sz w:val="19"/>
                      <w:szCs w:val="19"/>
                    </w:rPr>
                  </w:pPr>
                  <w:r w:rsidRPr="00262213">
                    <w:rPr>
                      <w:rFonts w:asciiTheme="minorHAnsi" w:hAnsiTheme="minorHAnsi" w:cstheme="minorHAnsi"/>
                      <w:color w:val="000000"/>
                      <w:sz w:val="19"/>
                      <w:szCs w:val="19"/>
                    </w:rPr>
                    <w:t>vii</w:t>
                  </w:r>
                  <w:r w:rsidR="00262213" w:rsidRPr="00262213">
                    <w:rPr>
                      <w:rFonts w:asciiTheme="minorHAnsi" w:hAnsiTheme="minorHAnsi" w:cstheme="minorHAnsi"/>
                      <w:color w:val="000000"/>
                      <w:sz w:val="19"/>
                      <w:szCs w:val="19"/>
                    </w:rPr>
                    <w:t>i</w:t>
                  </w:r>
                  <w:r w:rsidRPr="00262213">
                    <w:rPr>
                      <w:rFonts w:asciiTheme="minorHAnsi" w:hAnsiTheme="minorHAnsi" w:cstheme="minorHAnsi"/>
                      <w:color w:val="000000"/>
                      <w:sz w:val="19"/>
                      <w:szCs w:val="19"/>
                    </w:rPr>
                    <w:t>. Pradhan Mantri Adarsh Garam Yojana (PMAGY)</w:t>
                  </w:r>
                </w:p>
              </w:tc>
              <w:tc>
                <w:tcPr>
                  <w:tcW w:w="709" w:type="dxa"/>
                  <w:tcBorders>
                    <w:top w:val="single" w:sz="4" w:space="0" w:color="auto"/>
                    <w:left w:val="single" w:sz="4" w:space="0" w:color="auto"/>
                    <w:bottom w:val="single" w:sz="4" w:space="0" w:color="auto"/>
                    <w:right w:val="single" w:sz="4" w:space="0" w:color="auto"/>
                  </w:tcBorders>
                </w:tcPr>
                <w:p w:rsidR="000A2C10" w:rsidRPr="00D83826" w:rsidRDefault="00D83826"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10</w:t>
                  </w:r>
                </w:p>
              </w:tc>
            </w:tr>
          </w:tbl>
          <w:p w:rsidR="000A2C10" w:rsidRPr="00262213" w:rsidRDefault="000A2C10" w:rsidP="000A2C10">
            <w:pPr>
              <w:pStyle w:val="NoSpacing"/>
              <w:rPr>
                <w:rFonts w:asciiTheme="minorHAnsi" w:hAnsiTheme="minorHAnsi" w:cstheme="minorHAnsi"/>
                <w:color w:val="000000"/>
                <w:sz w:val="19"/>
                <w:szCs w:val="19"/>
              </w:rPr>
            </w:pPr>
          </w:p>
        </w:tc>
      </w:tr>
      <w:tr w:rsidR="000A2C10" w:rsidRPr="00262213" w:rsidTr="00B81BA4">
        <w:trPr>
          <w:trHeight w:val="213"/>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b.</w:t>
            </w:r>
          </w:p>
        </w:tc>
        <w:tc>
          <w:tcPr>
            <w:tcW w:w="9639" w:type="dxa"/>
            <w:tcBorders>
              <w:top w:val="single" w:sz="4" w:space="0" w:color="auto"/>
            </w:tcBorders>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Review of operations of Business Correspondents and Connectivity Issues</w:t>
            </w:r>
          </w:p>
        </w:tc>
        <w:tc>
          <w:tcPr>
            <w:tcW w:w="670" w:type="dxa"/>
            <w:tcBorders>
              <w:top w:val="single" w:sz="4" w:space="0" w:color="auto"/>
            </w:tcBorders>
            <w:vAlign w:val="center"/>
          </w:tcPr>
          <w:p w:rsidR="000A2C10" w:rsidRPr="00D83826" w:rsidRDefault="0043521C" w:rsidP="000A2C10">
            <w:pPr>
              <w:pStyle w:val="NoSpacing"/>
              <w:rPr>
                <w:rFonts w:asciiTheme="minorHAnsi" w:hAnsiTheme="minorHAnsi" w:cstheme="minorHAnsi"/>
                <w:sz w:val="19"/>
                <w:szCs w:val="19"/>
              </w:rPr>
            </w:pPr>
            <w:r>
              <w:rPr>
                <w:rFonts w:asciiTheme="minorHAnsi" w:hAnsiTheme="minorHAnsi" w:cstheme="minorHAnsi"/>
                <w:sz w:val="19"/>
                <w:szCs w:val="19"/>
              </w:rPr>
              <w:t>10</w:t>
            </w:r>
          </w:p>
        </w:tc>
      </w:tr>
      <w:tr w:rsidR="000A2C10" w:rsidRPr="00262213" w:rsidTr="00B81BA4">
        <w:trPr>
          <w:trHeight w:val="228"/>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c.</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Progress in increasing digital modes of payment / ATMs &amp; PoS, etc</w:t>
            </w:r>
          </w:p>
        </w:tc>
        <w:tc>
          <w:tcPr>
            <w:tcW w:w="670" w:type="dxa"/>
            <w:vAlign w:val="center"/>
          </w:tcPr>
          <w:p w:rsidR="000A2C10" w:rsidRPr="00D83826" w:rsidRDefault="000A2C10"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1</w:t>
            </w:r>
            <w:r w:rsidR="00D83826" w:rsidRPr="00D83826">
              <w:rPr>
                <w:rFonts w:asciiTheme="minorHAnsi" w:hAnsiTheme="minorHAnsi" w:cstheme="minorHAnsi"/>
                <w:sz w:val="19"/>
                <w:szCs w:val="19"/>
              </w:rPr>
              <w:t>2</w:t>
            </w:r>
          </w:p>
        </w:tc>
      </w:tr>
      <w:tr w:rsidR="000A2C10" w:rsidRPr="00262213" w:rsidTr="00B81BA4">
        <w:trPr>
          <w:trHeight w:val="342"/>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d.</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Direct Benefit Transfer (DBT) / Aadhaar Seeding and Authentication </w:t>
            </w:r>
          </w:p>
          <w:p w:rsidR="000A2C10" w:rsidRPr="00262213" w:rsidRDefault="000A2C10" w:rsidP="000D0688">
            <w:pPr>
              <w:pStyle w:val="NoSpacing"/>
              <w:numPr>
                <w:ilvl w:val="0"/>
                <w:numId w:val="33"/>
              </w:numPr>
              <w:rPr>
                <w:rFonts w:asciiTheme="minorHAnsi" w:hAnsiTheme="minorHAnsi" w:cstheme="minorHAnsi"/>
                <w:color w:val="000000"/>
                <w:sz w:val="19"/>
                <w:szCs w:val="19"/>
              </w:rPr>
            </w:pPr>
            <w:r w:rsidRPr="00262213">
              <w:rPr>
                <w:rFonts w:asciiTheme="minorHAnsi" w:hAnsiTheme="minorHAnsi" w:cstheme="minorHAnsi"/>
                <w:color w:val="000000"/>
                <w:sz w:val="19"/>
                <w:szCs w:val="19"/>
              </w:rPr>
              <w:t>AADHAAR Centres in Bank Branches</w:t>
            </w:r>
          </w:p>
          <w:p w:rsidR="000A2C10" w:rsidRPr="00262213" w:rsidRDefault="000A2C10" w:rsidP="000D0688">
            <w:pPr>
              <w:pStyle w:val="NoSpacing"/>
              <w:numPr>
                <w:ilvl w:val="0"/>
                <w:numId w:val="33"/>
              </w:numPr>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 Concerns of UIDAI</w:t>
            </w:r>
          </w:p>
          <w:p w:rsidR="000A2C10" w:rsidRPr="00262213" w:rsidRDefault="000A2C10" w:rsidP="000D0688">
            <w:pPr>
              <w:pStyle w:val="NoSpacing"/>
              <w:numPr>
                <w:ilvl w:val="0"/>
                <w:numId w:val="33"/>
              </w:numPr>
              <w:rPr>
                <w:rFonts w:asciiTheme="minorHAnsi" w:hAnsiTheme="minorHAnsi" w:cstheme="minorHAnsi"/>
                <w:color w:val="000000"/>
                <w:sz w:val="19"/>
                <w:szCs w:val="19"/>
              </w:rPr>
            </w:pPr>
            <w:r w:rsidRPr="00262213">
              <w:rPr>
                <w:rFonts w:asciiTheme="minorHAnsi" w:hAnsiTheme="minorHAnsi" w:cstheme="minorHAnsi"/>
                <w:color w:val="000000"/>
                <w:sz w:val="19"/>
                <w:szCs w:val="19"/>
                <w:lang w:val="en-US"/>
              </w:rPr>
              <w:t>A</w:t>
            </w:r>
            <w:r w:rsidRPr="00262213">
              <w:rPr>
                <w:rFonts w:asciiTheme="minorHAnsi" w:hAnsiTheme="minorHAnsi" w:cstheme="minorHAnsi"/>
                <w:color w:val="000000"/>
                <w:sz w:val="19"/>
                <w:szCs w:val="19"/>
              </w:rPr>
              <w:t>adhaar Seeding of Bank Accounts and mapping on NPCI</w:t>
            </w:r>
          </w:p>
        </w:tc>
        <w:tc>
          <w:tcPr>
            <w:tcW w:w="670" w:type="dxa"/>
            <w:vAlign w:val="center"/>
          </w:tcPr>
          <w:p w:rsidR="000A2C10" w:rsidRPr="00D83826" w:rsidRDefault="000A2C10" w:rsidP="000A2C10">
            <w:pPr>
              <w:pStyle w:val="NoSpacing"/>
              <w:rPr>
                <w:rFonts w:asciiTheme="minorHAnsi" w:hAnsiTheme="minorHAnsi" w:cstheme="minorHAnsi"/>
                <w:color w:val="FF0000"/>
                <w:sz w:val="19"/>
                <w:szCs w:val="19"/>
              </w:rPr>
            </w:pPr>
          </w:p>
          <w:p w:rsidR="000A2C10" w:rsidRPr="00D83826" w:rsidRDefault="000A2C10"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1</w:t>
            </w:r>
            <w:r w:rsidR="0043521C">
              <w:rPr>
                <w:rFonts w:asciiTheme="minorHAnsi" w:hAnsiTheme="minorHAnsi" w:cstheme="minorHAnsi"/>
                <w:sz w:val="19"/>
                <w:szCs w:val="19"/>
              </w:rPr>
              <w:t>2</w:t>
            </w:r>
          </w:p>
          <w:p w:rsidR="000A2C10" w:rsidRPr="00D83826" w:rsidRDefault="000A2C10" w:rsidP="000A2C10">
            <w:pPr>
              <w:pStyle w:val="NoSpacing"/>
              <w:rPr>
                <w:rFonts w:asciiTheme="minorHAnsi" w:hAnsiTheme="minorHAnsi" w:cstheme="minorHAnsi"/>
                <w:sz w:val="19"/>
                <w:szCs w:val="19"/>
              </w:rPr>
            </w:pPr>
            <w:r w:rsidRPr="00D83826">
              <w:rPr>
                <w:rFonts w:asciiTheme="minorHAnsi" w:hAnsiTheme="minorHAnsi" w:cstheme="minorHAnsi"/>
                <w:sz w:val="19"/>
                <w:szCs w:val="19"/>
              </w:rPr>
              <w:t>13</w:t>
            </w:r>
          </w:p>
          <w:p w:rsidR="000A2C10" w:rsidRPr="00D83826" w:rsidRDefault="000A2C10" w:rsidP="000A2C10">
            <w:pPr>
              <w:pStyle w:val="NoSpacing"/>
              <w:rPr>
                <w:rFonts w:asciiTheme="minorHAnsi" w:hAnsiTheme="minorHAnsi" w:cstheme="minorHAnsi"/>
                <w:color w:val="FF0000"/>
                <w:sz w:val="19"/>
                <w:szCs w:val="19"/>
              </w:rPr>
            </w:pPr>
            <w:r w:rsidRPr="00D83826">
              <w:rPr>
                <w:rFonts w:asciiTheme="minorHAnsi" w:hAnsiTheme="minorHAnsi" w:cstheme="minorHAnsi"/>
                <w:sz w:val="19"/>
                <w:szCs w:val="19"/>
              </w:rPr>
              <w:t>1</w:t>
            </w:r>
            <w:r w:rsidR="0043521C">
              <w:rPr>
                <w:rFonts w:asciiTheme="minorHAnsi" w:hAnsiTheme="minorHAnsi" w:cstheme="minorHAnsi"/>
                <w:sz w:val="19"/>
                <w:szCs w:val="19"/>
              </w:rPr>
              <w:t>3</w:t>
            </w:r>
          </w:p>
        </w:tc>
      </w:tr>
      <w:tr w:rsidR="000A2C10" w:rsidRPr="00262213" w:rsidTr="00B81BA4">
        <w:trPr>
          <w:trHeight w:val="342"/>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e.</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u w:val="single"/>
              </w:rPr>
            </w:pPr>
            <w:r w:rsidRPr="00262213">
              <w:rPr>
                <w:rFonts w:asciiTheme="minorHAnsi" w:hAnsiTheme="minorHAnsi" w:cstheme="minorHAnsi"/>
                <w:color w:val="000000"/>
                <w:sz w:val="19"/>
                <w:szCs w:val="19"/>
              </w:rPr>
              <w:t>Social Security / Insurance Schemes launched by Govt. of India</w:t>
            </w:r>
          </w:p>
          <w:p w:rsidR="000A2C10" w:rsidRPr="00262213" w:rsidRDefault="000A2C10" w:rsidP="000D0688">
            <w:pPr>
              <w:pStyle w:val="NoSpacing"/>
              <w:numPr>
                <w:ilvl w:val="0"/>
                <w:numId w:val="34"/>
              </w:numPr>
              <w:rPr>
                <w:rFonts w:asciiTheme="minorHAnsi" w:hAnsiTheme="minorHAnsi" w:cstheme="minorHAnsi"/>
                <w:color w:val="000000"/>
                <w:sz w:val="19"/>
                <w:szCs w:val="19"/>
              </w:rPr>
            </w:pPr>
            <w:r w:rsidRPr="00262213">
              <w:rPr>
                <w:rFonts w:asciiTheme="minorHAnsi" w:hAnsiTheme="minorHAnsi" w:cstheme="minorHAnsi"/>
                <w:color w:val="000000"/>
                <w:sz w:val="19"/>
                <w:szCs w:val="19"/>
              </w:rPr>
              <w:t>PRAGATI (Pro-Active Governance and Timely implementation) on PMJJBY and PMSBY</w:t>
            </w:r>
          </w:p>
          <w:p w:rsidR="000A2C10" w:rsidRPr="00262213" w:rsidRDefault="000A2C10" w:rsidP="000D0688">
            <w:pPr>
              <w:pStyle w:val="NoSpacing"/>
              <w:numPr>
                <w:ilvl w:val="0"/>
                <w:numId w:val="34"/>
              </w:numPr>
              <w:rPr>
                <w:rFonts w:asciiTheme="minorHAnsi" w:hAnsiTheme="minorHAnsi" w:cstheme="minorHAnsi"/>
                <w:color w:val="000000"/>
                <w:sz w:val="19"/>
                <w:szCs w:val="19"/>
              </w:rPr>
            </w:pPr>
            <w:r w:rsidRPr="00262213">
              <w:rPr>
                <w:rFonts w:asciiTheme="minorHAnsi" w:hAnsiTheme="minorHAnsi" w:cstheme="minorHAnsi"/>
                <w:color w:val="000000"/>
                <w:sz w:val="19"/>
                <w:szCs w:val="19"/>
              </w:rPr>
              <w:t>APY Targets for 2021-22, Citizen’s Choice H12021-22  Campaign,Saturation of APY in LWE Districts</w:t>
            </w:r>
          </w:p>
        </w:tc>
        <w:tc>
          <w:tcPr>
            <w:tcW w:w="670" w:type="dxa"/>
            <w:vAlign w:val="center"/>
          </w:tcPr>
          <w:p w:rsidR="000A2C10" w:rsidRPr="00D83826" w:rsidRDefault="009A5C8B" w:rsidP="000A2C10">
            <w:pPr>
              <w:pStyle w:val="NoSpacing"/>
              <w:rPr>
                <w:rFonts w:asciiTheme="minorHAnsi" w:hAnsiTheme="minorHAnsi" w:cstheme="minorHAnsi"/>
                <w:sz w:val="19"/>
                <w:szCs w:val="19"/>
              </w:rPr>
            </w:pPr>
            <w:r>
              <w:rPr>
                <w:rFonts w:asciiTheme="minorHAnsi" w:hAnsiTheme="minorHAnsi" w:cstheme="minorHAnsi"/>
                <w:sz w:val="19"/>
                <w:szCs w:val="19"/>
              </w:rPr>
              <w:t>14</w:t>
            </w:r>
          </w:p>
          <w:p w:rsidR="000A2C10" w:rsidRPr="00D83826" w:rsidRDefault="000A2C10" w:rsidP="00D83826">
            <w:pPr>
              <w:pStyle w:val="NoSpacing"/>
              <w:rPr>
                <w:rFonts w:asciiTheme="minorHAnsi" w:hAnsiTheme="minorHAnsi" w:cstheme="minorHAnsi"/>
                <w:sz w:val="19"/>
                <w:szCs w:val="19"/>
              </w:rPr>
            </w:pPr>
            <w:r w:rsidRPr="00D83826">
              <w:rPr>
                <w:rFonts w:asciiTheme="minorHAnsi" w:hAnsiTheme="minorHAnsi" w:cstheme="minorHAnsi"/>
                <w:sz w:val="19"/>
                <w:szCs w:val="19"/>
              </w:rPr>
              <w:t>1</w:t>
            </w:r>
            <w:r w:rsidR="0043521C">
              <w:rPr>
                <w:rFonts w:asciiTheme="minorHAnsi" w:hAnsiTheme="minorHAnsi" w:cstheme="minorHAnsi"/>
                <w:sz w:val="19"/>
                <w:szCs w:val="19"/>
              </w:rPr>
              <w:t>5</w:t>
            </w:r>
          </w:p>
        </w:tc>
      </w:tr>
      <w:tr w:rsidR="000A2C10" w:rsidRPr="00262213" w:rsidTr="00B81BA4">
        <w:trPr>
          <w:trHeight w:val="121"/>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f.</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Financial Literacy Initiatives-Financial Literacy Activity by FLCs of Banks </w:t>
            </w:r>
          </w:p>
        </w:tc>
        <w:tc>
          <w:tcPr>
            <w:tcW w:w="670" w:type="dxa"/>
            <w:vAlign w:val="center"/>
          </w:tcPr>
          <w:p w:rsidR="000A2C10" w:rsidRPr="00D83826" w:rsidRDefault="00BC767B" w:rsidP="000A2C10">
            <w:pPr>
              <w:pStyle w:val="NoSpacing"/>
              <w:rPr>
                <w:rFonts w:asciiTheme="minorHAnsi" w:hAnsiTheme="minorHAnsi" w:cstheme="minorHAnsi"/>
                <w:sz w:val="19"/>
                <w:szCs w:val="19"/>
              </w:rPr>
            </w:pPr>
            <w:r>
              <w:rPr>
                <w:rFonts w:asciiTheme="minorHAnsi" w:hAnsiTheme="minorHAnsi" w:cstheme="minorHAnsi"/>
                <w:sz w:val="19"/>
                <w:szCs w:val="19"/>
              </w:rPr>
              <w:t>16</w:t>
            </w:r>
          </w:p>
        </w:tc>
      </w:tr>
      <w:tr w:rsidR="000A2C10" w:rsidRPr="00262213" w:rsidTr="00B81BA4">
        <w:trPr>
          <w:trHeight w:val="121"/>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g.</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Centre for Financial Literacy (CFL)</w:t>
            </w:r>
          </w:p>
        </w:tc>
        <w:tc>
          <w:tcPr>
            <w:tcW w:w="670" w:type="dxa"/>
            <w:vAlign w:val="center"/>
          </w:tcPr>
          <w:p w:rsidR="000A2C10" w:rsidRPr="00D83826" w:rsidRDefault="00BC767B" w:rsidP="000A2C10">
            <w:pPr>
              <w:pStyle w:val="NoSpacing"/>
              <w:rPr>
                <w:rFonts w:asciiTheme="minorHAnsi" w:hAnsiTheme="minorHAnsi" w:cstheme="minorHAnsi"/>
                <w:sz w:val="19"/>
                <w:szCs w:val="19"/>
              </w:rPr>
            </w:pPr>
            <w:r>
              <w:rPr>
                <w:rFonts w:asciiTheme="minorHAnsi" w:hAnsiTheme="minorHAnsi" w:cstheme="minorHAnsi"/>
                <w:sz w:val="19"/>
                <w:szCs w:val="19"/>
              </w:rPr>
              <w:t>17</w:t>
            </w:r>
          </w:p>
        </w:tc>
      </w:tr>
      <w:tr w:rsidR="000A2C10" w:rsidRPr="00262213" w:rsidTr="00B81BA4">
        <w:trPr>
          <w:trHeight w:val="154"/>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h.</w:t>
            </w:r>
          </w:p>
        </w:tc>
        <w:tc>
          <w:tcPr>
            <w:tcW w:w="9639" w:type="dxa"/>
            <w:vAlign w:val="center"/>
          </w:tcPr>
          <w:p w:rsidR="000A2C10" w:rsidRPr="00262213" w:rsidRDefault="00B81BA4"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Digi Districts</w:t>
            </w:r>
          </w:p>
        </w:tc>
        <w:tc>
          <w:tcPr>
            <w:tcW w:w="670" w:type="dxa"/>
            <w:vAlign w:val="center"/>
          </w:tcPr>
          <w:p w:rsidR="000A2C10" w:rsidRPr="00D83826" w:rsidRDefault="00BC767B" w:rsidP="000A2C10">
            <w:pPr>
              <w:pStyle w:val="NoSpacing"/>
              <w:rPr>
                <w:rFonts w:asciiTheme="minorHAnsi" w:hAnsiTheme="minorHAnsi" w:cstheme="minorHAnsi"/>
                <w:sz w:val="19"/>
                <w:szCs w:val="19"/>
              </w:rPr>
            </w:pPr>
            <w:r>
              <w:rPr>
                <w:rFonts w:asciiTheme="minorHAnsi" w:hAnsiTheme="minorHAnsi" w:cstheme="minorHAnsi"/>
                <w:sz w:val="19"/>
                <w:szCs w:val="19"/>
              </w:rPr>
              <w:t>18</w:t>
            </w:r>
          </w:p>
        </w:tc>
      </w:tr>
      <w:tr w:rsidR="000A2C10" w:rsidRPr="00262213" w:rsidTr="00B81BA4">
        <w:trPr>
          <w:trHeight w:val="154"/>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i.</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NABARD FI Fund Utilisation</w:t>
            </w:r>
          </w:p>
        </w:tc>
        <w:tc>
          <w:tcPr>
            <w:tcW w:w="670" w:type="dxa"/>
            <w:vAlign w:val="center"/>
          </w:tcPr>
          <w:p w:rsidR="000A2C10" w:rsidRPr="00D83826" w:rsidRDefault="00BC767B" w:rsidP="000A2C10">
            <w:pPr>
              <w:pStyle w:val="NoSpacing"/>
              <w:rPr>
                <w:rFonts w:asciiTheme="minorHAnsi" w:hAnsiTheme="minorHAnsi" w:cstheme="minorHAnsi"/>
                <w:sz w:val="19"/>
                <w:szCs w:val="19"/>
              </w:rPr>
            </w:pPr>
            <w:r>
              <w:rPr>
                <w:rFonts w:asciiTheme="minorHAnsi" w:hAnsiTheme="minorHAnsi" w:cstheme="minorHAnsi"/>
                <w:sz w:val="19"/>
                <w:szCs w:val="19"/>
              </w:rPr>
              <w:t>18</w:t>
            </w:r>
          </w:p>
        </w:tc>
      </w:tr>
      <w:tr w:rsidR="000A2C10" w:rsidRPr="00262213" w:rsidTr="00B81BA4">
        <w:trPr>
          <w:trHeight w:val="70"/>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4</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noProof/>
                <w:color w:val="000000"/>
                <w:sz w:val="19"/>
                <w:szCs w:val="19"/>
                <w:lang w:eastAsia="en-IN"/>
              </w:rPr>
              <w:t>Review of Credit Disbursement by Banks</w:t>
            </w:r>
          </w:p>
        </w:tc>
        <w:tc>
          <w:tcPr>
            <w:tcW w:w="670" w:type="dxa"/>
            <w:vAlign w:val="center"/>
          </w:tcPr>
          <w:p w:rsidR="000A2C10" w:rsidRPr="00D83826" w:rsidRDefault="00BC767B" w:rsidP="000A2C10">
            <w:pPr>
              <w:pStyle w:val="NoSpacing"/>
              <w:rPr>
                <w:rFonts w:asciiTheme="minorHAnsi" w:hAnsiTheme="minorHAnsi" w:cstheme="minorHAnsi"/>
                <w:sz w:val="19"/>
                <w:szCs w:val="19"/>
              </w:rPr>
            </w:pPr>
            <w:r>
              <w:rPr>
                <w:rFonts w:asciiTheme="minorHAnsi" w:hAnsiTheme="minorHAnsi" w:cstheme="minorHAnsi"/>
                <w:sz w:val="19"/>
                <w:szCs w:val="19"/>
              </w:rPr>
              <w:t>19</w:t>
            </w:r>
          </w:p>
        </w:tc>
      </w:tr>
      <w:tr w:rsidR="000A2C10" w:rsidRPr="00262213" w:rsidTr="00B81BA4">
        <w:trPr>
          <w:trHeight w:val="2125"/>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a.</w:t>
            </w:r>
          </w:p>
        </w:tc>
        <w:tc>
          <w:tcPr>
            <w:tcW w:w="10309" w:type="dxa"/>
            <w:gridSpan w:val="2"/>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Achievement of Annual Credit Plan 2021-22, Priority Sector lending</w:t>
            </w:r>
          </w:p>
          <w:tbl>
            <w:tblPr>
              <w:tblW w:w="102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5"/>
              <w:gridCol w:w="709"/>
            </w:tblGrid>
            <w:tr w:rsidR="000A2C10" w:rsidRPr="00262213" w:rsidTr="000A2C10">
              <w:trPr>
                <w:trHeight w:val="21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    Credit flow to Agriculture</w:t>
                  </w:r>
                </w:p>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    - Campaign for 100% KCC Saturation, Issue of KCC to Dairy farmers and Issue of KCC to Fish Farmers </w:t>
                  </w:r>
                </w:p>
              </w:tc>
              <w:tc>
                <w:tcPr>
                  <w:tcW w:w="709" w:type="dxa"/>
                </w:tcPr>
                <w:p w:rsidR="000A2C10" w:rsidRPr="00D83826" w:rsidRDefault="00BC767B" w:rsidP="000A2C10">
                  <w:pPr>
                    <w:pStyle w:val="NoSpacing"/>
                    <w:rPr>
                      <w:rFonts w:asciiTheme="minorHAnsi" w:eastAsia="Times New Roman" w:hAnsiTheme="minorHAnsi" w:cstheme="minorHAnsi"/>
                      <w:sz w:val="19"/>
                      <w:szCs w:val="19"/>
                      <w:lang w:eastAsia="en-IN"/>
                    </w:rPr>
                  </w:pPr>
                  <w:r>
                    <w:rPr>
                      <w:rFonts w:asciiTheme="minorHAnsi" w:eastAsia="Times New Roman" w:hAnsiTheme="minorHAnsi" w:cstheme="minorHAnsi"/>
                      <w:sz w:val="19"/>
                      <w:szCs w:val="19"/>
                      <w:lang w:eastAsia="en-IN"/>
                    </w:rPr>
                    <w:t>21</w:t>
                  </w:r>
                </w:p>
                <w:p w:rsidR="000A2C10" w:rsidRPr="00D83826" w:rsidRDefault="000A2C10" w:rsidP="000A2C10">
                  <w:pPr>
                    <w:pStyle w:val="NoSpacing"/>
                    <w:rPr>
                      <w:rFonts w:asciiTheme="minorHAnsi" w:eastAsia="Times New Roman" w:hAnsiTheme="minorHAnsi" w:cstheme="minorHAnsi"/>
                      <w:sz w:val="19"/>
                      <w:szCs w:val="19"/>
                      <w:lang w:eastAsia="en-IN"/>
                    </w:rPr>
                  </w:pPr>
                  <w:r w:rsidRPr="00D83826">
                    <w:rPr>
                      <w:rFonts w:asciiTheme="minorHAnsi" w:eastAsia="Times New Roman" w:hAnsiTheme="minorHAnsi" w:cstheme="minorHAnsi"/>
                      <w:sz w:val="19"/>
                      <w:szCs w:val="19"/>
                      <w:lang w:eastAsia="en-IN"/>
                    </w:rPr>
                    <w:t>2</w:t>
                  </w:r>
                  <w:r w:rsidR="00BC767B">
                    <w:rPr>
                      <w:rFonts w:asciiTheme="minorHAnsi" w:eastAsia="Times New Roman" w:hAnsiTheme="minorHAnsi" w:cstheme="minorHAnsi"/>
                      <w:sz w:val="19"/>
                      <w:szCs w:val="19"/>
                      <w:lang w:eastAsia="en-IN"/>
                    </w:rPr>
                    <w:t>2</w:t>
                  </w:r>
                </w:p>
              </w:tc>
            </w:tr>
            <w:tr w:rsidR="000A2C10" w:rsidRPr="00262213" w:rsidTr="000A2C10">
              <w:trPr>
                <w:trHeight w:val="21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   Crop Insurance under PMFBY/RWBCIS Schemes</w:t>
                  </w:r>
                </w:p>
              </w:tc>
              <w:tc>
                <w:tcPr>
                  <w:tcW w:w="709" w:type="dxa"/>
                </w:tcPr>
                <w:p w:rsidR="000A2C10" w:rsidRPr="00D83826" w:rsidRDefault="00BC767B" w:rsidP="000A2C10">
                  <w:pPr>
                    <w:pStyle w:val="NoSpacing"/>
                    <w:rPr>
                      <w:rFonts w:asciiTheme="minorHAnsi" w:hAnsiTheme="minorHAnsi" w:cstheme="minorHAnsi"/>
                      <w:sz w:val="19"/>
                      <w:szCs w:val="19"/>
                    </w:rPr>
                  </w:pPr>
                  <w:r>
                    <w:rPr>
                      <w:rFonts w:asciiTheme="minorHAnsi" w:hAnsiTheme="minorHAnsi" w:cstheme="minorHAnsi"/>
                      <w:sz w:val="19"/>
                      <w:szCs w:val="19"/>
                    </w:rPr>
                    <w:t>24</w:t>
                  </w:r>
                </w:p>
              </w:tc>
            </w:tr>
            <w:tr w:rsidR="000A2C10" w:rsidRPr="00262213" w:rsidTr="000A2C10">
              <w:trPr>
                <w:trHeight w:val="413"/>
              </w:trPr>
              <w:tc>
                <w:tcPr>
                  <w:tcW w:w="9525" w:type="dxa"/>
                </w:tcPr>
                <w:p w:rsidR="000A2C10" w:rsidRPr="00262213" w:rsidRDefault="000A2C10" w:rsidP="000A2C10">
                  <w:pPr>
                    <w:pStyle w:val="NoSpacing"/>
                    <w:rPr>
                      <w:rFonts w:asciiTheme="minorHAnsi" w:hAnsiTheme="minorHAnsi" w:cstheme="minorHAnsi"/>
                      <w:color w:val="000000"/>
                      <w:sz w:val="19"/>
                      <w:szCs w:val="19"/>
                      <w:lang w:eastAsia="ar-SA" w:bidi="ar-SA"/>
                    </w:rPr>
                  </w:pPr>
                  <w:r w:rsidRPr="00262213">
                    <w:rPr>
                      <w:rFonts w:asciiTheme="minorHAnsi" w:hAnsiTheme="minorHAnsi" w:cstheme="minorHAnsi"/>
                      <w:color w:val="000000"/>
                      <w:sz w:val="19"/>
                      <w:szCs w:val="19"/>
                      <w:lang w:eastAsia="ar-SA" w:bidi="ar-SA"/>
                    </w:rPr>
                    <w:t>iii.   Agri. Term Loans including Allied, Infrastructure &amp; Ancillary Activities</w:t>
                  </w:r>
                </w:p>
                <w:p w:rsidR="000A2C10" w:rsidRPr="00262213" w:rsidRDefault="000A2C10" w:rsidP="000A2C10">
                  <w:pPr>
                    <w:pStyle w:val="NoSpacing"/>
                    <w:rPr>
                      <w:rFonts w:asciiTheme="minorHAnsi" w:hAnsiTheme="minorHAnsi" w:cstheme="minorHAnsi"/>
                      <w:color w:val="000000"/>
                      <w:sz w:val="19"/>
                      <w:szCs w:val="19"/>
                      <w:lang w:eastAsia="ar-SA" w:bidi="ar-SA"/>
                    </w:rPr>
                  </w:pPr>
                  <w:r w:rsidRPr="00262213">
                    <w:rPr>
                      <w:rFonts w:asciiTheme="minorHAnsi" w:hAnsiTheme="minorHAnsi" w:cstheme="minorHAnsi"/>
                      <w:color w:val="000000"/>
                      <w:sz w:val="19"/>
                      <w:szCs w:val="19"/>
                      <w:lang w:eastAsia="ar-SA" w:bidi="ar-SA"/>
                    </w:rPr>
                    <w:t xml:space="preserve">      -Agriculture Infrastructure Fund-Allocation of Budget to Banks in Telangana State</w:t>
                  </w:r>
                </w:p>
                <w:p w:rsidR="000A2C10" w:rsidRPr="00262213" w:rsidRDefault="000A2C10" w:rsidP="000A2C10">
                  <w:pPr>
                    <w:pStyle w:val="NoSpacing"/>
                    <w:rPr>
                      <w:rFonts w:asciiTheme="minorHAnsi" w:hAnsiTheme="minorHAnsi" w:cstheme="minorHAnsi"/>
                      <w:color w:val="000000"/>
                      <w:sz w:val="19"/>
                      <w:szCs w:val="19"/>
                      <w:lang w:eastAsia="ar-SA" w:bidi="ar-SA"/>
                    </w:rPr>
                  </w:pPr>
                  <w:r w:rsidRPr="00262213">
                    <w:rPr>
                      <w:rFonts w:asciiTheme="minorHAnsi" w:hAnsiTheme="minorHAnsi" w:cstheme="minorHAnsi"/>
                      <w:color w:val="000000"/>
                      <w:sz w:val="19"/>
                      <w:szCs w:val="19"/>
                      <w:lang w:eastAsia="ar-SA" w:bidi="ar-SA"/>
                    </w:rPr>
                    <w:t xml:space="preserve">      - </w:t>
                  </w:r>
                  <w:r w:rsidRPr="00262213">
                    <w:rPr>
                      <w:rFonts w:asciiTheme="minorHAnsi" w:hAnsiTheme="minorHAnsi" w:cstheme="minorHAnsi"/>
                      <w:bCs/>
                      <w:sz w:val="19"/>
                      <w:szCs w:val="19"/>
                    </w:rPr>
                    <w:t>Pradhan Mantri Formalisation of Micro Food Processing Enterprise Scheme</w:t>
                  </w:r>
                </w:p>
              </w:tc>
              <w:tc>
                <w:tcPr>
                  <w:tcW w:w="709" w:type="dxa"/>
                </w:tcPr>
                <w:p w:rsidR="000A2C10" w:rsidRPr="00D83826" w:rsidRDefault="00BC767B" w:rsidP="000A2C10">
                  <w:pPr>
                    <w:pStyle w:val="NoSpacing"/>
                    <w:rPr>
                      <w:rFonts w:asciiTheme="minorHAnsi" w:eastAsia="Times New Roman" w:hAnsiTheme="minorHAnsi" w:cstheme="minorHAnsi"/>
                      <w:sz w:val="19"/>
                      <w:szCs w:val="19"/>
                      <w:lang w:eastAsia="en-IN"/>
                    </w:rPr>
                  </w:pPr>
                  <w:r>
                    <w:rPr>
                      <w:rFonts w:asciiTheme="minorHAnsi" w:eastAsia="Times New Roman" w:hAnsiTheme="minorHAnsi" w:cstheme="minorHAnsi"/>
                      <w:sz w:val="19"/>
                      <w:szCs w:val="19"/>
                      <w:lang w:eastAsia="en-IN"/>
                    </w:rPr>
                    <w:t>24</w:t>
                  </w:r>
                </w:p>
                <w:p w:rsidR="000A2C10" w:rsidRPr="00D83826" w:rsidRDefault="00BC767B" w:rsidP="000A2C10">
                  <w:pPr>
                    <w:pStyle w:val="NoSpacing"/>
                    <w:rPr>
                      <w:rFonts w:asciiTheme="minorHAnsi" w:eastAsia="Times New Roman" w:hAnsiTheme="minorHAnsi" w:cstheme="minorHAnsi"/>
                      <w:sz w:val="19"/>
                      <w:szCs w:val="19"/>
                      <w:lang w:eastAsia="en-IN"/>
                    </w:rPr>
                  </w:pPr>
                  <w:r>
                    <w:rPr>
                      <w:rFonts w:asciiTheme="minorHAnsi" w:eastAsia="Times New Roman" w:hAnsiTheme="minorHAnsi" w:cstheme="minorHAnsi"/>
                      <w:sz w:val="19"/>
                      <w:szCs w:val="19"/>
                      <w:lang w:eastAsia="en-IN"/>
                    </w:rPr>
                    <w:t>25</w:t>
                  </w:r>
                </w:p>
                <w:p w:rsidR="000A2C10" w:rsidRPr="00D83826" w:rsidRDefault="00BC767B" w:rsidP="000A2C10">
                  <w:pPr>
                    <w:pStyle w:val="NoSpacing"/>
                    <w:rPr>
                      <w:rFonts w:asciiTheme="minorHAnsi" w:eastAsia="Times New Roman" w:hAnsiTheme="minorHAnsi" w:cstheme="minorHAnsi"/>
                      <w:sz w:val="19"/>
                      <w:szCs w:val="19"/>
                      <w:lang w:eastAsia="en-IN"/>
                    </w:rPr>
                  </w:pPr>
                  <w:r>
                    <w:rPr>
                      <w:rFonts w:asciiTheme="minorHAnsi" w:eastAsia="Times New Roman" w:hAnsiTheme="minorHAnsi" w:cstheme="minorHAnsi"/>
                      <w:sz w:val="19"/>
                      <w:szCs w:val="19"/>
                      <w:lang w:eastAsia="en-IN"/>
                    </w:rPr>
                    <w:t>26</w:t>
                  </w:r>
                </w:p>
              </w:tc>
            </w:tr>
            <w:tr w:rsidR="000A2C10" w:rsidRPr="00262213" w:rsidTr="000A2C10">
              <w:trPr>
                <w:trHeight w:val="226"/>
              </w:trPr>
              <w:tc>
                <w:tcPr>
                  <w:tcW w:w="9525" w:type="dxa"/>
                </w:tcPr>
                <w:p w:rsidR="000A2C10" w:rsidRPr="00262213" w:rsidRDefault="000A2C10" w:rsidP="000A2C10">
                  <w:pPr>
                    <w:pStyle w:val="NoSpacing"/>
                    <w:rPr>
                      <w:rFonts w:asciiTheme="minorHAnsi" w:eastAsia="Times New Roman" w:hAnsiTheme="minorHAnsi" w:cstheme="minorHAnsi"/>
                      <w:color w:val="000000"/>
                      <w:sz w:val="19"/>
                      <w:szCs w:val="19"/>
                      <w:lang w:eastAsia="en-IN"/>
                    </w:rPr>
                  </w:pPr>
                  <w:r w:rsidRPr="00262213">
                    <w:rPr>
                      <w:rFonts w:asciiTheme="minorHAnsi" w:eastAsia="Times New Roman" w:hAnsiTheme="minorHAnsi" w:cstheme="minorHAnsi"/>
                      <w:color w:val="000000"/>
                      <w:sz w:val="19"/>
                      <w:szCs w:val="19"/>
                    </w:rPr>
                    <w:t xml:space="preserve">iv.  Dairy Entrepreneurship Development Scheme (DEDS) </w:t>
                  </w:r>
                </w:p>
              </w:tc>
              <w:tc>
                <w:tcPr>
                  <w:tcW w:w="709" w:type="dxa"/>
                </w:tcPr>
                <w:p w:rsidR="000A2C10" w:rsidRPr="00D83826" w:rsidRDefault="00BC767B" w:rsidP="000A2C10">
                  <w:pPr>
                    <w:pStyle w:val="NoSpacing"/>
                    <w:rPr>
                      <w:rFonts w:asciiTheme="minorHAnsi" w:eastAsia="Times New Roman" w:hAnsiTheme="minorHAnsi" w:cstheme="minorHAnsi"/>
                      <w:sz w:val="19"/>
                      <w:szCs w:val="19"/>
                      <w:lang w:eastAsia="en-IN"/>
                    </w:rPr>
                  </w:pPr>
                  <w:r>
                    <w:rPr>
                      <w:rFonts w:asciiTheme="minorHAnsi" w:eastAsia="Times New Roman" w:hAnsiTheme="minorHAnsi" w:cstheme="minorHAnsi"/>
                      <w:sz w:val="19"/>
                      <w:szCs w:val="19"/>
                      <w:lang w:eastAsia="en-IN"/>
                    </w:rPr>
                    <w:t>26</w:t>
                  </w:r>
                </w:p>
              </w:tc>
            </w:tr>
            <w:tr w:rsidR="000A2C10" w:rsidRPr="00262213" w:rsidTr="000A2C10">
              <w:trPr>
                <w:trHeight w:val="217"/>
              </w:trPr>
              <w:tc>
                <w:tcPr>
                  <w:tcW w:w="9525" w:type="dxa"/>
                </w:tcPr>
                <w:p w:rsidR="000A2C10" w:rsidRPr="00262213" w:rsidRDefault="000A2C10" w:rsidP="000A2C10">
                  <w:pPr>
                    <w:pStyle w:val="NoSpacing"/>
                    <w:rPr>
                      <w:rFonts w:asciiTheme="minorHAnsi" w:eastAsia="Times New Roman" w:hAnsiTheme="minorHAnsi" w:cstheme="minorHAnsi"/>
                      <w:color w:val="000000"/>
                      <w:sz w:val="19"/>
                      <w:szCs w:val="19"/>
                      <w:lang w:eastAsia="en-IN"/>
                    </w:rPr>
                  </w:pPr>
                  <w:r w:rsidRPr="00262213">
                    <w:rPr>
                      <w:rFonts w:asciiTheme="minorHAnsi" w:hAnsiTheme="minorHAnsi" w:cstheme="minorHAnsi"/>
                      <w:color w:val="000000"/>
                      <w:sz w:val="19"/>
                      <w:szCs w:val="19"/>
                    </w:rPr>
                    <w:t>v.   Pledge Finance against Warehouse Receipts</w:t>
                  </w:r>
                </w:p>
              </w:tc>
              <w:tc>
                <w:tcPr>
                  <w:tcW w:w="709" w:type="dxa"/>
                </w:tcPr>
                <w:p w:rsidR="000A2C10" w:rsidRPr="00D83826" w:rsidRDefault="00BC767B" w:rsidP="000A2C10">
                  <w:pPr>
                    <w:pStyle w:val="NoSpacing"/>
                    <w:rPr>
                      <w:rFonts w:asciiTheme="minorHAnsi" w:eastAsia="Times New Roman" w:hAnsiTheme="minorHAnsi" w:cstheme="minorHAnsi"/>
                      <w:sz w:val="19"/>
                      <w:szCs w:val="19"/>
                      <w:lang w:eastAsia="en-IN"/>
                    </w:rPr>
                  </w:pPr>
                  <w:r>
                    <w:rPr>
                      <w:rFonts w:asciiTheme="minorHAnsi" w:eastAsia="Times New Roman" w:hAnsiTheme="minorHAnsi" w:cstheme="minorHAnsi"/>
                      <w:sz w:val="19"/>
                      <w:szCs w:val="19"/>
                      <w:lang w:eastAsia="en-IN"/>
                    </w:rPr>
                    <w:t>27</w:t>
                  </w:r>
                </w:p>
              </w:tc>
            </w:tr>
            <w:tr w:rsidR="000A2C10" w:rsidRPr="00262213" w:rsidTr="000A2C10">
              <w:trPr>
                <w:trHeight w:val="226"/>
              </w:trPr>
              <w:tc>
                <w:tcPr>
                  <w:tcW w:w="9525" w:type="dxa"/>
                </w:tcPr>
                <w:p w:rsidR="000A2C10" w:rsidRPr="00262213" w:rsidRDefault="000A2C10" w:rsidP="000A2C10">
                  <w:pPr>
                    <w:pStyle w:val="NoSpacing"/>
                    <w:rPr>
                      <w:rFonts w:asciiTheme="minorHAnsi" w:eastAsia="Times New Roman" w:hAnsiTheme="minorHAnsi" w:cstheme="minorHAnsi"/>
                      <w:color w:val="000000"/>
                      <w:sz w:val="19"/>
                      <w:szCs w:val="19"/>
                    </w:rPr>
                  </w:pPr>
                  <w:r w:rsidRPr="00262213">
                    <w:rPr>
                      <w:rFonts w:asciiTheme="minorHAnsi" w:eastAsia="Times New Roman" w:hAnsiTheme="minorHAnsi" w:cstheme="minorHAnsi"/>
                      <w:color w:val="000000"/>
                      <w:sz w:val="19"/>
                      <w:szCs w:val="19"/>
                    </w:rPr>
                    <w:t>vi.   Joint Liability Groups (Bhoomi Heen-Kisan)</w:t>
                  </w:r>
                </w:p>
              </w:tc>
              <w:tc>
                <w:tcPr>
                  <w:tcW w:w="709" w:type="dxa"/>
                </w:tcPr>
                <w:p w:rsidR="000A2C10" w:rsidRPr="00D83826" w:rsidRDefault="00BC767B" w:rsidP="000A2C10">
                  <w:pPr>
                    <w:pStyle w:val="NoSpacing"/>
                    <w:rPr>
                      <w:rFonts w:asciiTheme="minorHAnsi" w:eastAsia="Times New Roman" w:hAnsiTheme="minorHAnsi" w:cstheme="minorHAnsi"/>
                      <w:sz w:val="19"/>
                      <w:szCs w:val="19"/>
                    </w:rPr>
                  </w:pPr>
                  <w:r>
                    <w:rPr>
                      <w:rFonts w:asciiTheme="minorHAnsi" w:eastAsia="Times New Roman" w:hAnsiTheme="minorHAnsi" w:cstheme="minorHAnsi"/>
                      <w:sz w:val="19"/>
                      <w:szCs w:val="19"/>
                    </w:rPr>
                    <w:t>27</w:t>
                  </w:r>
                </w:p>
              </w:tc>
            </w:tr>
            <w:tr w:rsidR="000A2C10" w:rsidRPr="00262213" w:rsidTr="000A2C10">
              <w:trPr>
                <w:trHeight w:val="226"/>
              </w:trPr>
              <w:tc>
                <w:tcPr>
                  <w:tcW w:w="9525" w:type="dxa"/>
                </w:tcPr>
                <w:p w:rsidR="000A2C10" w:rsidRPr="00262213" w:rsidRDefault="000A2C10" w:rsidP="000A2C10">
                  <w:pPr>
                    <w:pStyle w:val="NoSpacing"/>
                    <w:rPr>
                      <w:rFonts w:asciiTheme="minorHAnsi" w:eastAsia="Times New Roman" w:hAnsiTheme="minorHAnsi" w:cstheme="minorHAnsi"/>
                      <w:color w:val="000000"/>
                      <w:sz w:val="19"/>
                      <w:szCs w:val="19"/>
                    </w:rPr>
                  </w:pPr>
                  <w:r w:rsidRPr="00262213">
                    <w:rPr>
                      <w:rFonts w:asciiTheme="minorHAnsi" w:hAnsiTheme="minorHAnsi" w:cstheme="minorHAnsi"/>
                      <w:color w:val="000000"/>
                      <w:sz w:val="19"/>
                      <w:szCs w:val="19"/>
                    </w:rPr>
                    <w:t>vii.  Review of progress in Financing Agri. Clinics/Agri. Business Units</w:t>
                  </w:r>
                </w:p>
              </w:tc>
              <w:tc>
                <w:tcPr>
                  <w:tcW w:w="709" w:type="dxa"/>
                </w:tcPr>
                <w:p w:rsidR="000A2C10" w:rsidRPr="00D83826" w:rsidRDefault="00BC767B" w:rsidP="000A2C10">
                  <w:pPr>
                    <w:pStyle w:val="NoSpacing"/>
                    <w:rPr>
                      <w:rFonts w:asciiTheme="minorHAnsi" w:eastAsia="Times New Roman" w:hAnsiTheme="minorHAnsi" w:cstheme="minorHAnsi"/>
                      <w:sz w:val="19"/>
                      <w:szCs w:val="19"/>
                    </w:rPr>
                  </w:pPr>
                  <w:r>
                    <w:rPr>
                      <w:rFonts w:asciiTheme="minorHAnsi" w:eastAsia="Times New Roman" w:hAnsiTheme="minorHAnsi" w:cstheme="minorHAnsi"/>
                      <w:sz w:val="19"/>
                      <w:szCs w:val="19"/>
                    </w:rPr>
                    <w:t>27</w:t>
                  </w:r>
                </w:p>
              </w:tc>
            </w:tr>
          </w:tbl>
          <w:p w:rsidR="000A2C10" w:rsidRPr="00262213" w:rsidRDefault="000A2C10" w:rsidP="000A2C10">
            <w:pPr>
              <w:pStyle w:val="NoSpacing"/>
              <w:rPr>
                <w:rFonts w:asciiTheme="minorHAnsi" w:eastAsia="Times New Roman" w:hAnsiTheme="minorHAnsi" w:cstheme="minorHAnsi"/>
                <w:color w:val="000000"/>
                <w:sz w:val="19"/>
                <w:szCs w:val="19"/>
                <w:lang w:eastAsia="en-IN"/>
              </w:rPr>
            </w:pPr>
          </w:p>
        </w:tc>
      </w:tr>
      <w:tr w:rsidR="000A2C10" w:rsidRPr="00262213" w:rsidTr="00B81BA4">
        <w:trPr>
          <w:trHeight w:val="1387"/>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b.</w:t>
            </w:r>
          </w:p>
        </w:tc>
        <w:tc>
          <w:tcPr>
            <w:tcW w:w="10309" w:type="dxa"/>
            <w:gridSpan w:val="2"/>
            <w:vAlign w:val="center"/>
          </w:tcPr>
          <w:p w:rsidR="000A2C10" w:rsidRPr="00262213" w:rsidRDefault="000A2C10" w:rsidP="000A2C10">
            <w:pPr>
              <w:pStyle w:val="NoSpacing"/>
              <w:rPr>
                <w:rFonts w:asciiTheme="minorHAnsi" w:eastAsia="Times New Roman" w:hAnsiTheme="minorHAnsi" w:cstheme="minorHAnsi"/>
                <w:color w:val="000000"/>
                <w:sz w:val="19"/>
                <w:szCs w:val="19"/>
                <w:lang w:eastAsia="en-IN"/>
              </w:rPr>
            </w:pPr>
            <w:r w:rsidRPr="00262213">
              <w:rPr>
                <w:rFonts w:asciiTheme="minorHAnsi" w:hAnsiTheme="minorHAnsi" w:cstheme="minorHAnsi"/>
                <w:color w:val="000000"/>
                <w:sz w:val="19"/>
                <w:szCs w:val="19"/>
              </w:rPr>
              <w:t xml:space="preserve">Outstanding, Overdues &amp; NPAs under Agriculture sector </w:t>
            </w:r>
          </w:p>
          <w:tbl>
            <w:tblPr>
              <w:tblW w:w="1023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5"/>
              <w:gridCol w:w="709"/>
            </w:tblGrid>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     Overdues in Agriculture segment</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28</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    NPAs in Agriculture segment</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28</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b/>
                      <w:sz w:val="19"/>
                      <w:szCs w:val="19"/>
                      <w:u w:val="single"/>
                    </w:rPr>
                  </w:pPr>
                  <w:r w:rsidRPr="00262213">
                    <w:rPr>
                      <w:rFonts w:asciiTheme="minorHAnsi" w:hAnsiTheme="minorHAnsi" w:cstheme="minorHAnsi"/>
                      <w:color w:val="000000"/>
                      <w:sz w:val="19"/>
                      <w:szCs w:val="19"/>
                    </w:rPr>
                    <w:t>iii.   Vaddileni Runalu/Pavala Vaddi on Crop Loans/Rythu Bandhu 2018 Cheque Printing Charges</w:t>
                  </w:r>
                </w:p>
              </w:tc>
              <w:tc>
                <w:tcPr>
                  <w:tcW w:w="709" w:type="dxa"/>
                </w:tcPr>
                <w:p w:rsidR="000A2C10" w:rsidRPr="00262213" w:rsidRDefault="00BC767B" w:rsidP="000A2C10">
                  <w:pPr>
                    <w:pStyle w:val="NoSpacing"/>
                    <w:rPr>
                      <w:rFonts w:asciiTheme="minorHAnsi" w:eastAsia="Times New Roman" w:hAnsiTheme="minorHAnsi" w:cstheme="minorHAnsi"/>
                      <w:color w:val="000000"/>
                      <w:sz w:val="19"/>
                      <w:szCs w:val="19"/>
                      <w:lang w:eastAsia="en-IN"/>
                    </w:rPr>
                  </w:pPr>
                  <w:r>
                    <w:rPr>
                      <w:rFonts w:asciiTheme="minorHAnsi" w:eastAsia="Times New Roman" w:hAnsiTheme="minorHAnsi" w:cstheme="minorHAnsi"/>
                      <w:color w:val="000000"/>
                      <w:sz w:val="19"/>
                      <w:szCs w:val="19"/>
                      <w:lang w:eastAsia="en-IN"/>
                    </w:rPr>
                    <w:t>28</w:t>
                  </w:r>
                </w:p>
              </w:tc>
            </w:tr>
            <w:tr w:rsidR="000A2C10" w:rsidRPr="00262213" w:rsidTr="000A2C10">
              <w:trPr>
                <w:trHeight w:val="124"/>
              </w:trPr>
              <w:tc>
                <w:tcPr>
                  <w:tcW w:w="9525" w:type="dxa"/>
                </w:tcPr>
                <w:p w:rsidR="000A2C10" w:rsidRPr="00262213" w:rsidRDefault="00FF56BE"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i</w:t>
                  </w:r>
                  <w:r w:rsidR="000A2C10" w:rsidRPr="00262213">
                    <w:rPr>
                      <w:rFonts w:asciiTheme="minorHAnsi" w:hAnsiTheme="minorHAnsi" w:cstheme="minorHAnsi"/>
                      <w:color w:val="000000"/>
                      <w:sz w:val="19"/>
                      <w:szCs w:val="19"/>
                    </w:rPr>
                    <w:t>v.    Crop Loan Waiver Scheme -2018-Implementation-Progress</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29</w:t>
                  </w:r>
                </w:p>
              </w:tc>
            </w:tr>
            <w:tr w:rsidR="000A2C10" w:rsidRPr="00262213" w:rsidTr="000A2C10">
              <w:trPr>
                <w:trHeight w:val="124"/>
              </w:trPr>
              <w:tc>
                <w:tcPr>
                  <w:tcW w:w="9525" w:type="dxa"/>
                </w:tcPr>
                <w:p w:rsidR="000A2C10" w:rsidRPr="00262213" w:rsidRDefault="000A2C10" w:rsidP="00FF56BE">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   Oil Palm Cultivation- Modalities of Finance- Scale of Finance</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29</w:t>
                  </w:r>
                </w:p>
              </w:tc>
            </w:tr>
          </w:tbl>
          <w:p w:rsidR="000A2C10" w:rsidRPr="00262213" w:rsidRDefault="000A2C10" w:rsidP="000A2C10">
            <w:pPr>
              <w:pStyle w:val="NoSpacing"/>
              <w:rPr>
                <w:rFonts w:asciiTheme="minorHAnsi" w:eastAsia="Times New Roman" w:hAnsiTheme="minorHAnsi" w:cstheme="minorHAnsi"/>
                <w:color w:val="000000"/>
                <w:sz w:val="19"/>
                <w:szCs w:val="19"/>
                <w:lang w:eastAsia="en-IN"/>
              </w:rPr>
            </w:pPr>
          </w:p>
        </w:tc>
      </w:tr>
      <w:tr w:rsidR="000A2C10" w:rsidRPr="00262213" w:rsidTr="00B81BA4">
        <w:trPr>
          <w:trHeight w:val="480"/>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c.</w:t>
            </w:r>
          </w:p>
        </w:tc>
        <w:tc>
          <w:tcPr>
            <w:tcW w:w="10309" w:type="dxa"/>
            <w:gridSpan w:val="2"/>
            <w:vAlign w:val="center"/>
          </w:tcPr>
          <w:p w:rsidR="000A2C10" w:rsidRPr="00262213" w:rsidRDefault="000A2C10" w:rsidP="000A2C10">
            <w:pPr>
              <w:pStyle w:val="NoSpacing"/>
              <w:rPr>
                <w:rFonts w:asciiTheme="minorHAnsi" w:eastAsia="Times New Roman" w:hAnsiTheme="minorHAnsi" w:cstheme="minorHAnsi"/>
                <w:color w:val="000000"/>
                <w:sz w:val="19"/>
                <w:szCs w:val="19"/>
                <w:lang w:eastAsia="en-IN"/>
              </w:rPr>
            </w:pPr>
            <w:r w:rsidRPr="00262213">
              <w:rPr>
                <w:rFonts w:asciiTheme="minorHAnsi" w:eastAsia="Times New Roman" w:hAnsiTheme="minorHAnsi" w:cstheme="minorHAnsi"/>
                <w:color w:val="000000"/>
                <w:sz w:val="19"/>
                <w:szCs w:val="19"/>
                <w:lang w:eastAsia="en-IN"/>
              </w:rPr>
              <w:t xml:space="preserve">Flow of Credit to MSMEs </w:t>
            </w:r>
          </w:p>
          <w:tbl>
            <w:tblPr>
              <w:tblW w:w="1023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5"/>
              <w:gridCol w:w="709"/>
            </w:tblGrid>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   Micro, Small &amp; Medium Enterprises (MSME): Targets &amp; Achievement</w:t>
                  </w:r>
                </w:p>
              </w:tc>
              <w:tc>
                <w:tcPr>
                  <w:tcW w:w="709"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3</w:t>
                  </w:r>
                  <w:r w:rsidR="00BC767B">
                    <w:rPr>
                      <w:rFonts w:asciiTheme="minorHAnsi" w:hAnsiTheme="minorHAnsi" w:cstheme="minorHAnsi"/>
                      <w:color w:val="000000"/>
                      <w:sz w:val="19"/>
                      <w:szCs w:val="19"/>
                    </w:rPr>
                    <w:t>0</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  Micro, Small &amp; Medium Enterprises (MSME): Outstandings</w:t>
                  </w:r>
                </w:p>
              </w:tc>
              <w:tc>
                <w:tcPr>
                  <w:tcW w:w="709" w:type="dxa"/>
                </w:tcPr>
                <w:p w:rsidR="000A2C10" w:rsidRPr="00262213" w:rsidRDefault="000A2C10" w:rsidP="00D83826">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3</w:t>
                  </w:r>
                  <w:r w:rsidR="00BC767B">
                    <w:rPr>
                      <w:rFonts w:asciiTheme="minorHAnsi" w:hAnsiTheme="minorHAnsi" w:cstheme="minorHAnsi"/>
                      <w:color w:val="000000"/>
                      <w:sz w:val="19"/>
                      <w:szCs w:val="19"/>
                    </w:rPr>
                    <w:t>0</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iii. PM Task Force Recommendations</w:t>
                  </w:r>
                </w:p>
              </w:tc>
              <w:tc>
                <w:tcPr>
                  <w:tcW w:w="709"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3</w:t>
                  </w:r>
                  <w:r w:rsidR="00BC767B">
                    <w:rPr>
                      <w:rFonts w:asciiTheme="minorHAnsi" w:hAnsiTheme="minorHAnsi" w:cstheme="minorHAnsi"/>
                      <w:color w:val="000000"/>
                      <w:sz w:val="19"/>
                      <w:szCs w:val="19"/>
                    </w:rPr>
                    <w:t>1</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iv. Over dues in MSMEs </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w:t>
                  </w:r>
                  <w:r w:rsidR="00BC767B">
                    <w:rPr>
                      <w:rFonts w:asciiTheme="minorHAnsi" w:hAnsiTheme="minorHAnsi" w:cstheme="minorHAnsi"/>
                      <w:color w:val="000000"/>
                      <w:sz w:val="19"/>
                      <w:szCs w:val="19"/>
                    </w:rPr>
                    <w:t>2</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lastRenderedPageBreak/>
                    <w:t>v.  NPAs in MSME segment</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w:t>
                  </w:r>
                  <w:r w:rsidR="00BC767B">
                    <w:rPr>
                      <w:rFonts w:asciiTheme="minorHAnsi" w:hAnsiTheme="minorHAnsi" w:cstheme="minorHAnsi"/>
                      <w:color w:val="000000"/>
                      <w:sz w:val="19"/>
                      <w:szCs w:val="19"/>
                    </w:rPr>
                    <w:t>2</w:t>
                  </w:r>
                </w:p>
              </w:tc>
            </w:tr>
            <w:tr w:rsidR="000A2C10" w:rsidRPr="00262213" w:rsidTr="000A2C10">
              <w:trPr>
                <w:trHeight w:val="124"/>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 CGTMSE Scheme</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w:t>
                  </w:r>
                  <w:r w:rsidR="00BC767B">
                    <w:rPr>
                      <w:rFonts w:asciiTheme="minorHAnsi" w:hAnsiTheme="minorHAnsi" w:cstheme="minorHAnsi"/>
                      <w:color w:val="000000"/>
                      <w:sz w:val="19"/>
                      <w:szCs w:val="19"/>
                    </w:rPr>
                    <w:t>2</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vii. One Time Restructuring of MSME Accounts</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34</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viii. Review of Bank Linkage in MSME Clusters</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34</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ix </w:t>
                  </w:r>
                  <w:r w:rsidRPr="00262213">
                    <w:rPr>
                      <w:rFonts w:asciiTheme="minorHAnsi" w:hAnsiTheme="minorHAnsi" w:cstheme="minorHAnsi"/>
                      <w:bCs/>
                      <w:color w:val="000000"/>
                      <w:sz w:val="19"/>
                      <w:szCs w:val="19"/>
                    </w:rPr>
                    <w:t>Review of Guaranteed Emergency Credit Line (Aatma Nirbhar Bharat Abhiyan Package)-  20% credit to MSME’s</w:t>
                  </w:r>
                </w:p>
              </w:tc>
              <w:tc>
                <w:tcPr>
                  <w:tcW w:w="709" w:type="dxa"/>
                </w:tcPr>
                <w:p w:rsidR="000A2C10" w:rsidRPr="00262213" w:rsidRDefault="009A5C8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w:t>
                  </w:r>
                  <w:r w:rsidR="00BC767B">
                    <w:rPr>
                      <w:rFonts w:asciiTheme="minorHAnsi" w:hAnsiTheme="minorHAnsi" w:cstheme="minorHAnsi"/>
                      <w:color w:val="000000"/>
                      <w:sz w:val="19"/>
                      <w:szCs w:val="19"/>
                    </w:rPr>
                    <w:t>4</w:t>
                  </w:r>
                </w:p>
              </w:tc>
            </w:tr>
            <w:tr w:rsidR="000A2C10" w:rsidRPr="00262213" w:rsidTr="000A2C10">
              <w:trPr>
                <w:trHeight w:val="217"/>
              </w:trPr>
              <w:tc>
                <w:tcPr>
                  <w:tcW w:w="9525" w:type="dxa"/>
                </w:tcPr>
                <w:p w:rsidR="000A2C10" w:rsidRPr="00262213" w:rsidRDefault="000A2C10" w:rsidP="000A2C10">
                  <w:pPr>
                    <w:pStyle w:val="NoSpacing"/>
                    <w:jc w:val="both"/>
                    <w:rPr>
                      <w:rFonts w:asciiTheme="minorHAnsi" w:hAnsiTheme="minorHAnsi" w:cstheme="minorHAnsi"/>
                      <w:color w:val="000000"/>
                      <w:sz w:val="19"/>
                      <w:szCs w:val="19"/>
                    </w:rPr>
                  </w:pPr>
                  <w:r w:rsidRPr="00262213">
                    <w:rPr>
                      <w:rFonts w:asciiTheme="minorHAnsi" w:hAnsiTheme="minorHAnsi" w:cstheme="minorHAnsi"/>
                      <w:color w:val="000000"/>
                      <w:sz w:val="19"/>
                      <w:szCs w:val="19"/>
                    </w:rPr>
                    <w:t>x.Distressed Asset Fund-Subordinate Debt for Stressed MSMEs:Credit Guarantee Scheme for Subordinate Debt(CGSSD)</w:t>
                  </w:r>
                </w:p>
              </w:tc>
              <w:tc>
                <w:tcPr>
                  <w:tcW w:w="709" w:type="dxa"/>
                </w:tcPr>
                <w:p w:rsidR="000A2C10" w:rsidRPr="00262213" w:rsidRDefault="00BC767B" w:rsidP="000A2C10">
                  <w:pPr>
                    <w:pStyle w:val="NoSpacing"/>
                    <w:jc w:val="both"/>
                    <w:rPr>
                      <w:rFonts w:asciiTheme="minorHAnsi" w:hAnsiTheme="minorHAnsi" w:cstheme="minorHAnsi"/>
                      <w:color w:val="000000"/>
                      <w:sz w:val="19"/>
                      <w:szCs w:val="19"/>
                    </w:rPr>
                  </w:pPr>
                  <w:r>
                    <w:rPr>
                      <w:rFonts w:asciiTheme="minorHAnsi" w:hAnsiTheme="minorHAnsi" w:cstheme="minorHAnsi"/>
                      <w:color w:val="000000"/>
                      <w:sz w:val="19"/>
                      <w:szCs w:val="19"/>
                    </w:rPr>
                    <w:t>35</w:t>
                  </w:r>
                </w:p>
              </w:tc>
            </w:tr>
            <w:tr w:rsidR="000A2C10" w:rsidRPr="00262213" w:rsidTr="000A2C10">
              <w:trPr>
                <w:trHeight w:val="191"/>
              </w:trPr>
              <w:tc>
                <w:tcPr>
                  <w:tcW w:w="9525" w:type="dxa"/>
                </w:tcPr>
                <w:p w:rsidR="000A2C10" w:rsidRPr="00262213" w:rsidRDefault="000A2C10" w:rsidP="000A2C10">
                  <w:pPr>
                    <w:pStyle w:val="NoSpacing"/>
                    <w:jc w:val="both"/>
                    <w:rPr>
                      <w:rFonts w:asciiTheme="minorHAnsi" w:hAnsiTheme="minorHAnsi" w:cstheme="minorHAnsi"/>
                      <w:color w:val="000000"/>
                      <w:sz w:val="19"/>
                      <w:szCs w:val="19"/>
                    </w:rPr>
                  </w:pPr>
                  <w:r w:rsidRPr="00262213">
                    <w:rPr>
                      <w:rFonts w:asciiTheme="minorHAnsi" w:hAnsiTheme="minorHAnsi" w:cstheme="minorHAnsi"/>
                      <w:color w:val="000000"/>
                      <w:sz w:val="19"/>
                      <w:szCs w:val="19"/>
                    </w:rPr>
                    <w:t>xi. PMSVANidhi- Finance to Street Vendors</w:t>
                  </w:r>
                </w:p>
              </w:tc>
              <w:tc>
                <w:tcPr>
                  <w:tcW w:w="709" w:type="dxa"/>
                </w:tcPr>
                <w:p w:rsidR="000A2C10" w:rsidRPr="00262213" w:rsidRDefault="00BC767B" w:rsidP="000861F2">
                  <w:pPr>
                    <w:pStyle w:val="NoSpacing"/>
                    <w:ind w:right="-69"/>
                    <w:jc w:val="both"/>
                    <w:rPr>
                      <w:rFonts w:asciiTheme="minorHAnsi" w:hAnsiTheme="minorHAnsi" w:cstheme="minorHAnsi"/>
                      <w:color w:val="000000"/>
                      <w:sz w:val="19"/>
                      <w:szCs w:val="19"/>
                    </w:rPr>
                  </w:pPr>
                  <w:r>
                    <w:rPr>
                      <w:rFonts w:asciiTheme="minorHAnsi" w:hAnsiTheme="minorHAnsi" w:cstheme="minorHAnsi"/>
                      <w:color w:val="000000"/>
                      <w:sz w:val="19"/>
                      <w:szCs w:val="19"/>
                    </w:rPr>
                    <w:t>35</w:t>
                  </w:r>
                </w:p>
              </w:tc>
            </w:tr>
          </w:tbl>
          <w:p w:rsidR="000A2C10" w:rsidRPr="00262213" w:rsidRDefault="000A2C10" w:rsidP="000A2C10">
            <w:pPr>
              <w:pStyle w:val="NoSpacing"/>
              <w:rPr>
                <w:rFonts w:asciiTheme="minorHAnsi" w:eastAsia="Times New Roman" w:hAnsiTheme="minorHAnsi" w:cstheme="minorHAnsi"/>
                <w:color w:val="000000"/>
                <w:sz w:val="19"/>
                <w:szCs w:val="19"/>
                <w:lang w:eastAsia="en-IN"/>
              </w:rPr>
            </w:pPr>
          </w:p>
        </w:tc>
      </w:tr>
      <w:tr w:rsidR="000A2C10" w:rsidRPr="00262213" w:rsidTr="00B81BA4">
        <w:trPr>
          <w:trHeight w:val="1994"/>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lastRenderedPageBreak/>
              <w:t>d.</w:t>
            </w:r>
          </w:p>
        </w:tc>
        <w:tc>
          <w:tcPr>
            <w:tcW w:w="10309" w:type="dxa"/>
            <w:gridSpan w:val="2"/>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Lending towards Government Sponsored Schemes</w:t>
            </w:r>
          </w:p>
          <w:tbl>
            <w:tblPr>
              <w:tblW w:w="1023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5"/>
              <w:gridCol w:w="709"/>
            </w:tblGrid>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 Credit Flow under DAY-NRLM Scheme-Positioning of SHG members as BC Agent-Mission one GP one BC Sakhi</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36</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   Credit Flow under DAY-NULM Scheme - MEPMA- Self Employment – Individuals and Groups (CIGs) Financing</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37</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iii.  Credit Flow under MUDRA Scheme</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38</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iv.  Credit Flow under STAND UP INDIA Scheme </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w:t>
                  </w:r>
                  <w:r w:rsidR="00BC767B">
                    <w:rPr>
                      <w:rFonts w:asciiTheme="minorHAnsi" w:hAnsiTheme="minorHAnsi" w:cstheme="minorHAnsi"/>
                      <w:color w:val="000000"/>
                      <w:sz w:val="19"/>
                      <w:szCs w:val="19"/>
                    </w:rPr>
                    <w:t>0</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   Credit Flow under DRI Scheme</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w:t>
                  </w:r>
                  <w:r w:rsidR="00BC767B">
                    <w:rPr>
                      <w:rFonts w:asciiTheme="minorHAnsi" w:hAnsiTheme="minorHAnsi" w:cstheme="minorHAnsi"/>
                      <w:color w:val="000000"/>
                      <w:sz w:val="19"/>
                      <w:szCs w:val="19"/>
                    </w:rPr>
                    <w:t>0</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  Credit Flow under PMEGP Scheme</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w:t>
                  </w:r>
                  <w:r w:rsidR="00BC767B">
                    <w:rPr>
                      <w:rFonts w:asciiTheme="minorHAnsi" w:hAnsiTheme="minorHAnsi" w:cstheme="minorHAnsi"/>
                      <w:color w:val="000000"/>
                      <w:sz w:val="19"/>
                      <w:szCs w:val="19"/>
                    </w:rPr>
                    <w:t>1</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vii. Credit Flow under SC Corporation Schemes, Mini Dairy and Vegetable Pandal Cultivation</w:t>
                  </w:r>
                </w:p>
              </w:tc>
              <w:tc>
                <w:tcPr>
                  <w:tcW w:w="709" w:type="dxa"/>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w:t>
                  </w:r>
                  <w:r w:rsidR="00BC767B">
                    <w:rPr>
                      <w:rFonts w:asciiTheme="minorHAnsi" w:hAnsiTheme="minorHAnsi" w:cstheme="minorHAnsi"/>
                      <w:color w:val="000000"/>
                      <w:sz w:val="19"/>
                      <w:szCs w:val="19"/>
                    </w:rPr>
                    <w:t>2</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viii. Credit Flow under TRICOR (Telangana State Scheduled Tribal Co-operative Finance Corporation) Schemes</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45</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ix.  Credit Flow under TS BC Corporation Schemes</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45</w:t>
                  </w:r>
                </w:p>
              </w:tc>
            </w:tr>
            <w:tr w:rsidR="000A2C10" w:rsidRPr="00262213" w:rsidTr="000A2C10">
              <w:trPr>
                <w:trHeight w:val="177"/>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x.   Credit Flow under TS Minority Finance Corporation Schemes</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46</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xi.  Position of </w:t>
                  </w:r>
                  <w:r w:rsidR="00FF56BE">
                    <w:rPr>
                      <w:rFonts w:asciiTheme="minorHAnsi" w:hAnsiTheme="minorHAnsi" w:cstheme="minorHAnsi"/>
                      <w:color w:val="000000"/>
                      <w:sz w:val="19"/>
                      <w:szCs w:val="19"/>
                    </w:rPr>
                    <w:t xml:space="preserve">Overdues &amp; </w:t>
                  </w:r>
                  <w:r w:rsidRPr="00262213">
                    <w:rPr>
                      <w:rFonts w:asciiTheme="minorHAnsi" w:hAnsiTheme="minorHAnsi" w:cstheme="minorHAnsi"/>
                      <w:color w:val="000000"/>
                      <w:sz w:val="19"/>
                      <w:szCs w:val="19"/>
                    </w:rPr>
                    <w:t>NPAs in respect of Schematic lending</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46</w:t>
                  </w:r>
                </w:p>
              </w:tc>
            </w:tr>
            <w:tr w:rsidR="000A2C10" w:rsidRPr="00262213" w:rsidTr="000A2C10">
              <w:trPr>
                <w:trHeight w:val="191"/>
              </w:trPr>
              <w:tc>
                <w:tcPr>
                  <w:tcW w:w="9525" w:type="dxa"/>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xii.  Credit Flow to others: (a) Weaker Sections (b) Women</w:t>
                  </w:r>
                </w:p>
              </w:tc>
              <w:tc>
                <w:tcPr>
                  <w:tcW w:w="709" w:type="dxa"/>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46</w:t>
                  </w:r>
                </w:p>
              </w:tc>
            </w:tr>
          </w:tbl>
          <w:p w:rsidR="000A2C10" w:rsidRPr="00262213" w:rsidRDefault="000A2C10" w:rsidP="000A2C10">
            <w:pPr>
              <w:pStyle w:val="NoSpacing"/>
              <w:rPr>
                <w:rFonts w:asciiTheme="minorHAnsi" w:hAnsiTheme="minorHAnsi" w:cstheme="minorHAnsi"/>
                <w:color w:val="000000"/>
                <w:sz w:val="19"/>
                <w:szCs w:val="19"/>
              </w:rPr>
            </w:pPr>
          </w:p>
        </w:tc>
      </w:tr>
      <w:tr w:rsidR="000A2C10" w:rsidRPr="00262213" w:rsidTr="00B81BA4">
        <w:trPr>
          <w:trHeight w:val="127"/>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e.</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lang w:eastAsia="en-IN"/>
              </w:rPr>
              <w:t xml:space="preserve">Credit flow - Education Loans </w:t>
            </w:r>
          </w:p>
        </w:tc>
        <w:tc>
          <w:tcPr>
            <w:tcW w:w="670" w:type="dxa"/>
            <w:vAlign w:val="center"/>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47</w:t>
            </w:r>
          </w:p>
        </w:tc>
      </w:tr>
      <w:tr w:rsidR="000A2C10" w:rsidRPr="00262213" w:rsidTr="00B81BA4">
        <w:trPr>
          <w:trHeight w:val="208"/>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f.</w:t>
            </w:r>
          </w:p>
        </w:tc>
        <w:tc>
          <w:tcPr>
            <w:tcW w:w="9639" w:type="dxa"/>
            <w:vAlign w:val="center"/>
          </w:tcPr>
          <w:p w:rsidR="000A2C10" w:rsidRPr="00262213" w:rsidRDefault="000A2C10" w:rsidP="000A2C10">
            <w:pPr>
              <w:pStyle w:val="xmsonormal"/>
              <w:spacing w:before="0" w:beforeAutospacing="0" w:after="0" w:afterAutospacing="0"/>
              <w:jc w:val="both"/>
              <w:rPr>
                <w:rFonts w:asciiTheme="minorHAnsi" w:hAnsiTheme="minorHAnsi" w:cstheme="minorHAnsi"/>
                <w:color w:val="000000"/>
                <w:sz w:val="19"/>
                <w:szCs w:val="19"/>
              </w:rPr>
            </w:pPr>
            <w:r w:rsidRPr="00262213">
              <w:rPr>
                <w:rFonts w:asciiTheme="minorHAnsi" w:hAnsiTheme="minorHAnsi" w:cstheme="minorHAnsi"/>
                <w:color w:val="000000"/>
                <w:sz w:val="19"/>
                <w:szCs w:val="19"/>
              </w:rPr>
              <w:t>Credit flow - Housing Loans   - i) PMAY Scheme –Details of Subsidy released ii)</w:t>
            </w:r>
            <w:r w:rsidRPr="00262213">
              <w:rPr>
                <w:rFonts w:asciiTheme="minorHAnsi" w:hAnsiTheme="minorHAnsi" w:cstheme="minorHAnsi"/>
                <w:bCs/>
                <w:color w:val="000000"/>
                <w:sz w:val="19"/>
                <w:szCs w:val="19"/>
              </w:rPr>
              <w:t xml:space="preserve"> Rural Housing Interest Subsidy Scheme (RHISS)</w:t>
            </w:r>
          </w:p>
        </w:tc>
        <w:tc>
          <w:tcPr>
            <w:tcW w:w="670" w:type="dxa"/>
            <w:vAlign w:val="center"/>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47</w:t>
            </w:r>
          </w:p>
        </w:tc>
      </w:tr>
      <w:tr w:rsidR="000A2C10" w:rsidRPr="00262213" w:rsidTr="00B81BA4">
        <w:trPr>
          <w:trHeight w:val="189"/>
        </w:trPr>
        <w:tc>
          <w:tcPr>
            <w:tcW w:w="568" w:type="dxa"/>
            <w:vAlign w:val="center"/>
          </w:tcPr>
          <w:p w:rsidR="000A2C10" w:rsidRPr="00262213" w:rsidRDefault="000A2C10" w:rsidP="000A2C10">
            <w:pPr>
              <w:pStyle w:val="NoSpacing"/>
              <w:jc w:val="right"/>
              <w:rPr>
                <w:rFonts w:asciiTheme="minorHAnsi" w:hAnsiTheme="minorHAnsi" w:cstheme="minorHAnsi"/>
                <w:color w:val="000000"/>
                <w:sz w:val="19"/>
                <w:szCs w:val="19"/>
              </w:rPr>
            </w:pPr>
            <w:r w:rsidRPr="00262213">
              <w:rPr>
                <w:rFonts w:asciiTheme="minorHAnsi" w:hAnsiTheme="minorHAnsi" w:cstheme="minorHAnsi"/>
                <w:color w:val="000000"/>
                <w:sz w:val="19"/>
                <w:szCs w:val="19"/>
              </w:rPr>
              <w:t>g.</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lang w:eastAsia="en-IN"/>
              </w:rPr>
            </w:pPr>
            <w:r w:rsidRPr="00262213">
              <w:rPr>
                <w:rFonts w:asciiTheme="minorHAnsi" w:hAnsiTheme="minorHAnsi" w:cstheme="minorHAnsi"/>
                <w:color w:val="000000"/>
                <w:sz w:val="19"/>
                <w:szCs w:val="19"/>
              </w:rPr>
              <w:t xml:space="preserve">Progress under SHG Bank Linkage </w:t>
            </w:r>
          </w:p>
        </w:tc>
        <w:tc>
          <w:tcPr>
            <w:tcW w:w="670" w:type="dxa"/>
            <w:vAlign w:val="center"/>
          </w:tcPr>
          <w:p w:rsidR="000A2C10" w:rsidRPr="00262213" w:rsidRDefault="00FF56BE" w:rsidP="000A2C10">
            <w:pPr>
              <w:pStyle w:val="NoSpacing"/>
              <w:rPr>
                <w:rFonts w:asciiTheme="minorHAnsi" w:hAnsiTheme="minorHAnsi" w:cstheme="minorHAnsi"/>
                <w:color w:val="000000"/>
                <w:sz w:val="19"/>
                <w:szCs w:val="19"/>
                <w:lang w:eastAsia="en-IN"/>
              </w:rPr>
            </w:pPr>
            <w:r>
              <w:rPr>
                <w:rFonts w:asciiTheme="minorHAnsi" w:hAnsiTheme="minorHAnsi" w:cstheme="minorHAnsi"/>
                <w:color w:val="000000"/>
                <w:sz w:val="19"/>
                <w:szCs w:val="19"/>
                <w:lang w:eastAsia="en-IN"/>
              </w:rPr>
              <w:t>49</w:t>
            </w:r>
          </w:p>
        </w:tc>
      </w:tr>
      <w:tr w:rsidR="000A2C10" w:rsidRPr="00262213" w:rsidTr="00B81BA4">
        <w:trPr>
          <w:trHeight w:val="197"/>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5</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lang w:eastAsia="en-IN"/>
              </w:rPr>
              <w:t>CD Ratio : Review of District with CD Ratio below 40% and working of Special Sub-committees of the DCC (SCC)</w:t>
            </w:r>
          </w:p>
        </w:tc>
        <w:tc>
          <w:tcPr>
            <w:tcW w:w="670" w:type="dxa"/>
            <w:vAlign w:val="center"/>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5</w:t>
            </w:r>
            <w:r w:rsidR="00BC767B">
              <w:rPr>
                <w:rFonts w:asciiTheme="minorHAnsi" w:hAnsiTheme="minorHAnsi" w:cstheme="minorHAnsi"/>
                <w:color w:val="000000"/>
                <w:sz w:val="19"/>
                <w:szCs w:val="19"/>
              </w:rPr>
              <w:t>0</w:t>
            </w:r>
          </w:p>
        </w:tc>
      </w:tr>
      <w:tr w:rsidR="000A2C10" w:rsidRPr="00262213" w:rsidTr="00B81BA4">
        <w:trPr>
          <w:trHeight w:val="170"/>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6</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lang w:eastAsia="en-IN"/>
              </w:rPr>
              <w:t>Review of Restructuring of loans in Natural Calamity affected districts, if any</w:t>
            </w:r>
          </w:p>
        </w:tc>
        <w:tc>
          <w:tcPr>
            <w:tcW w:w="670" w:type="dxa"/>
            <w:vAlign w:val="center"/>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5</w:t>
            </w:r>
            <w:r w:rsidR="00BC767B">
              <w:rPr>
                <w:rFonts w:asciiTheme="minorHAnsi" w:hAnsiTheme="minorHAnsi" w:cstheme="minorHAnsi"/>
                <w:color w:val="000000"/>
                <w:sz w:val="19"/>
                <w:szCs w:val="19"/>
              </w:rPr>
              <w:t>0</w:t>
            </w:r>
          </w:p>
        </w:tc>
      </w:tr>
      <w:tr w:rsidR="000A2C10" w:rsidRPr="00262213" w:rsidTr="00B81BA4">
        <w:trPr>
          <w:trHeight w:val="1990"/>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7</w:t>
            </w:r>
          </w:p>
        </w:tc>
        <w:tc>
          <w:tcPr>
            <w:tcW w:w="10309" w:type="dxa"/>
            <w:gridSpan w:val="2"/>
            <w:vAlign w:val="center"/>
          </w:tcPr>
          <w:p w:rsidR="000A2C10" w:rsidRPr="00262213" w:rsidRDefault="000A2C10" w:rsidP="000A2C10">
            <w:pPr>
              <w:pStyle w:val="NoSpacing"/>
              <w:rPr>
                <w:rFonts w:asciiTheme="minorHAnsi" w:eastAsia="Times New Roman" w:hAnsiTheme="minorHAnsi" w:cstheme="minorHAnsi"/>
                <w:color w:val="000000"/>
                <w:sz w:val="19"/>
                <w:szCs w:val="19"/>
                <w:lang w:eastAsia="en-IN"/>
              </w:rPr>
            </w:pPr>
            <w:r w:rsidRPr="00262213">
              <w:rPr>
                <w:rFonts w:asciiTheme="minorHAnsi" w:eastAsia="Times New Roman" w:hAnsiTheme="minorHAnsi" w:cstheme="minorHAnsi"/>
                <w:color w:val="000000"/>
                <w:sz w:val="19"/>
                <w:szCs w:val="19"/>
                <w:lang w:eastAsia="en-IN"/>
              </w:rPr>
              <w:t>Policy Initiatives of the Central / State Governments / RBI</w:t>
            </w:r>
          </w:p>
          <w:tbl>
            <w:tblPr>
              <w:tblW w:w="1023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5"/>
              <w:gridCol w:w="709"/>
            </w:tblGrid>
            <w:tr w:rsidR="000A2C10" w:rsidRPr="00262213" w:rsidTr="000A2C10">
              <w:trPr>
                <w:trHeight w:val="487"/>
              </w:trPr>
              <w:tc>
                <w:tcPr>
                  <w:tcW w:w="9525" w:type="dxa"/>
                </w:tcPr>
                <w:p w:rsidR="000A2C10" w:rsidRPr="00262213" w:rsidRDefault="000A2C10" w:rsidP="00325A12">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 xml:space="preserve">a) </w:t>
                  </w:r>
                  <w:r w:rsidR="00325A12" w:rsidRPr="00262213">
                    <w:rPr>
                      <w:rFonts w:asciiTheme="minorHAnsi" w:hAnsiTheme="minorHAnsi" w:cstheme="minorHAnsi"/>
                      <w:sz w:val="19"/>
                      <w:szCs w:val="19"/>
                      <w:shd w:val="clear" w:color="auto" w:fill="FFFFFF"/>
                    </w:rPr>
                    <w:t>Opening of Current Accounts by Banks - Need for Discipline</w:t>
                  </w:r>
                  <w:r w:rsidR="00325A12" w:rsidRPr="00262213">
                    <w:rPr>
                      <w:rFonts w:asciiTheme="minorHAnsi" w:hAnsiTheme="minorHAnsi" w:cstheme="minorHAnsi"/>
                      <w:sz w:val="19"/>
                      <w:szCs w:val="19"/>
                    </w:rPr>
                    <w:t>( RBI Circular No</w:t>
                  </w:r>
                  <w:r w:rsidR="00325A12" w:rsidRPr="00262213">
                    <w:rPr>
                      <w:rFonts w:asciiTheme="minorHAnsi" w:hAnsiTheme="minorHAnsi" w:cstheme="minorHAnsi"/>
                      <w:sz w:val="19"/>
                      <w:szCs w:val="19"/>
                      <w:lang w:eastAsia="en-US"/>
                    </w:rPr>
                    <w:t>RBI/2021-22/116</w:t>
                  </w:r>
                  <w:r w:rsidR="00325A12" w:rsidRPr="00262213">
                    <w:rPr>
                      <w:rFonts w:asciiTheme="minorHAnsi" w:hAnsiTheme="minorHAnsi" w:cstheme="minorHAnsi"/>
                      <w:sz w:val="19"/>
                      <w:szCs w:val="19"/>
                      <w:lang w:eastAsia="en-US"/>
                    </w:rPr>
                    <w:br/>
                    <w:t>DOR.CRE.REC.63/21.04.048/2021-22  dt.</w:t>
                  </w:r>
                  <w:r w:rsidR="00325A12" w:rsidRPr="00262213">
                    <w:rPr>
                      <w:rFonts w:asciiTheme="minorHAnsi" w:hAnsiTheme="minorHAnsi" w:cstheme="minorHAnsi"/>
                      <w:sz w:val="19"/>
                      <w:szCs w:val="19"/>
                    </w:rPr>
                    <w:t>October 29, 2021)</w:t>
                  </w:r>
                </w:p>
              </w:tc>
              <w:tc>
                <w:tcPr>
                  <w:tcW w:w="709" w:type="dxa"/>
                </w:tcPr>
                <w:p w:rsidR="000A2C10" w:rsidRPr="00262213" w:rsidRDefault="001200B7" w:rsidP="000A2C10">
                  <w:pPr>
                    <w:pStyle w:val="NoSpacing"/>
                    <w:rPr>
                      <w:rFonts w:asciiTheme="minorHAnsi" w:hAnsiTheme="minorHAnsi" w:cstheme="minorHAnsi"/>
                      <w:bCs/>
                      <w:color w:val="000000"/>
                      <w:sz w:val="19"/>
                      <w:szCs w:val="19"/>
                    </w:rPr>
                  </w:pPr>
                  <w:r>
                    <w:rPr>
                      <w:rFonts w:asciiTheme="minorHAnsi" w:hAnsiTheme="minorHAnsi" w:cstheme="minorHAnsi"/>
                      <w:bCs/>
                      <w:color w:val="000000"/>
                      <w:sz w:val="19"/>
                      <w:szCs w:val="19"/>
                    </w:rPr>
                    <w:t>5</w:t>
                  </w:r>
                  <w:r w:rsidR="00BC767B">
                    <w:rPr>
                      <w:rFonts w:asciiTheme="minorHAnsi" w:hAnsiTheme="minorHAnsi" w:cstheme="minorHAnsi"/>
                      <w:bCs/>
                      <w:color w:val="000000"/>
                      <w:sz w:val="19"/>
                      <w:szCs w:val="19"/>
                    </w:rPr>
                    <w:t>0</w:t>
                  </w:r>
                </w:p>
              </w:tc>
            </w:tr>
            <w:tr w:rsidR="000A2C10" w:rsidRPr="00262213" w:rsidTr="000A2C10">
              <w:trPr>
                <w:trHeight w:val="70"/>
              </w:trPr>
              <w:tc>
                <w:tcPr>
                  <w:tcW w:w="9525" w:type="dxa"/>
                </w:tcPr>
                <w:p w:rsidR="000A2C10" w:rsidRPr="00262213" w:rsidRDefault="000A2C10" w:rsidP="00325A12">
                  <w:pPr>
                    <w:pStyle w:val="NoSpacing"/>
                    <w:rPr>
                      <w:rFonts w:asciiTheme="minorHAnsi" w:hAnsiTheme="minorHAnsi" w:cstheme="minorHAnsi"/>
                      <w:color w:val="000000"/>
                      <w:sz w:val="19"/>
                      <w:szCs w:val="19"/>
                    </w:rPr>
                  </w:pPr>
                  <w:r w:rsidRPr="00262213">
                    <w:rPr>
                      <w:rFonts w:asciiTheme="minorHAnsi" w:hAnsiTheme="minorHAnsi" w:cstheme="minorHAnsi"/>
                      <w:sz w:val="19"/>
                      <w:szCs w:val="19"/>
                    </w:rPr>
                    <w:t>b)</w:t>
                  </w:r>
                  <w:r w:rsidR="00325A12" w:rsidRPr="00262213">
                    <w:rPr>
                      <w:rFonts w:asciiTheme="minorHAnsi" w:hAnsiTheme="minorHAnsi" w:cstheme="minorHAnsi"/>
                      <w:sz w:val="19"/>
                      <w:szCs w:val="19"/>
                    </w:rPr>
                    <w:t xml:space="preserve">Enhancement of collateral free loans to Self Help Groups (SHGs) under DAY-NRLM from </w:t>
                  </w:r>
                  <w:r w:rsidR="0066419D">
                    <w:rPr>
                      <w:rFonts w:asciiTheme="minorHAnsi" w:hAnsiTheme="minorHAnsi" w:cstheme="minorHAnsi"/>
                      <w:sz w:val="19"/>
                      <w:szCs w:val="19"/>
                    </w:rPr>
                    <w:t>Rs.</w:t>
                  </w:r>
                  <w:r w:rsidR="00325A12" w:rsidRPr="00262213">
                    <w:rPr>
                      <w:rFonts w:asciiTheme="minorHAnsi" w:hAnsiTheme="minorHAnsi" w:cstheme="minorHAnsi"/>
                      <w:sz w:val="19"/>
                      <w:szCs w:val="19"/>
                    </w:rPr>
                    <w:t xml:space="preserve">10 lakh to </w:t>
                  </w:r>
                  <w:r w:rsidR="0066419D">
                    <w:rPr>
                      <w:rFonts w:asciiTheme="minorHAnsi" w:hAnsiTheme="minorHAnsi" w:cstheme="minorHAnsi"/>
                      <w:sz w:val="19"/>
                      <w:szCs w:val="19"/>
                    </w:rPr>
                    <w:t>Rs.</w:t>
                  </w:r>
                  <w:r w:rsidR="00325A12" w:rsidRPr="00262213">
                    <w:rPr>
                      <w:rFonts w:asciiTheme="minorHAnsi" w:hAnsiTheme="minorHAnsi" w:cstheme="minorHAnsi"/>
                      <w:sz w:val="19"/>
                      <w:szCs w:val="19"/>
                    </w:rPr>
                    <w:t>20 Lakh: (RBI Circular No.</w:t>
                  </w:r>
                  <w:r w:rsidR="00325A12" w:rsidRPr="00262213">
                    <w:rPr>
                      <w:rFonts w:asciiTheme="minorHAnsi" w:hAnsiTheme="minorHAnsi" w:cstheme="minorHAnsi"/>
                      <w:sz w:val="19"/>
                      <w:szCs w:val="19"/>
                      <w:lang w:eastAsia="en-US"/>
                    </w:rPr>
                    <w:t>RBI/2021-22/83  FIDD.GSSD.CO.BC.No.09/09.01.003/2021-22  Dt. A</w:t>
                  </w:r>
                  <w:r w:rsidR="00325A12" w:rsidRPr="00262213">
                    <w:rPr>
                      <w:rFonts w:asciiTheme="minorHAnsi" w:hAnsiTheme="minorHAnsi" w:cstheme="minorHAnsi"/>
                      <w:sz w:val="19"/>
                      <w:szCs w:val="19"/>
                    </w:rPr>
                    <w:t>ugust 9, 2021)</w:t>
                  </w:r>
                </w:p>
              </w:tc>
              <w:tc>
                <w:tcPr>
                  <w:tcW w:w="709" w:type="dxa"/>
                </w:tcPr>
                <w:p w:rsidR="000A2C10" w:rsidRPr="00262213" w:rsidRDefault="00FF56BE" w:rsidP="000A2C10">
                  <w:pPr>
                    <w:pStyle w:val="NoSpacing"/>
                    <w:rPr>
                      <w:rFonts w:asciiTheme="minorHAnsi" w:hAnsiTheme="minorHAnsi" w:cstheme="minorHAnsi"/>
                      <w:bCs/>
                      <w:color w:val="000000"/>
                      <w:sz w:val="19"/>
                      <w:szCs w:val="19"/>
                    </w:rPr>
                  </w:pPr>
                  <w:r>
                    <w:rPr>
                      <w:rFonts w:asciiTheme="minorHAnsi" w:hAnsiTheme="minorHAnsi" w:cstheme="minorHAnsi"/>
                      <w:bCs/>
                      <w:color w:val="000000"/>
                      <w:sz w:val="19"/>
                      <w:szCs w:val="19"/>
                    </w:rPr>
                    <w:t>51</w:t>
                  </w:r>
                </w:p>
              </w:tc>
            </w:tr>
            <w:tr w:rsidR="000A2C10" w:rsidRPr="00262213" w:rsidTr="000A2C10">
              <w:trPr>
                <w:trHeight w:val="70"/>
              </w:trPr>
              <w:tc>
                <w:tcPr>
                  <w:tcW w:w="9525" w:type="dxa"/>
                </w:tcPr>
                <w:p w:rsidR="000A2C10" w:rsidRPr="00262213" w:rsidRDefault="000A2C10" w:rsidP="00325A12">
                  <w:pPr>
                    <w:pStyle w:val="NoSpacing"/>
                    <w:rPr>
                      <w:rFonts w:asciiTheme="minorHAnsi" w:hAnsiTheme="minorHAnsi" w:cstheme="minorHAnsi"/>
                      <w:color w:val="000000"/>
                      <w:sz w:val="19"/>
                      <w:szCs w:val="19"/>
                    </w:rPr>
                  </w:pPr>
                  <w:r w:rsidRPr="00262213">
                    <w:rPr>
                      <w:rFonts w:asciiTheme="minorHAnsi" w:hAnsiTheme="minorHAnsi" w:cstheme="minorHAnsi"/>
                      <w:sz w:val="19"/>
                      <w:szCs w:val="19"/>
                    </w:rPr>
                    <w:t xml:space="preserve">c) </w:t>
                  </w:r>
                  <w:r w:rsidR="00325A12" w:rsidRPr="00262213">
                    <w:rPr>
                      <w:rFonts w:asciiTheme="minorHAnsi" w:hAnsiTheme="minorHAnsi" w:cstheme="minorHAnsi"/>
                      <w:sz w:val="19"/>
                      <w:szCs w:val="19"/>
                      <w:shd w:val="clear" w:color="auto" w:fill="FFFFFF"/>
                    </w:rPr>
                    <w:t xml:space="preserve">Guidelines for Implementation of the circular onOpening of Current Accounts by Banks (RBI CIRCULAR </w:t>
                  </w:r>
                  <w:r w:rsidR="00325A12" w:rsidRPr="00262213">
                    <w:rPr>
                      <w:rFonts w:asciiTheme="minorHAnsi" w:hAnsiTheme="minorHAnsi" w:cstheme="minorHAnsi"/>
                      <w:sz w:val="19"/>
                      <w:szCs w:val="19"/>
                      <w:lang w:eastAsia="en-US"/>
                    </w:rPr>
                    <w:t xml:space="preserve">RBI/2021-22/77DOR.CRE.REC.35/21.04.048/2021-22 </w:t>
                  </w:r>
                  <w:proofErr w:type="gramStart"/>
                  <w:r w:rsidR="00325A12" w:rsidRPr="00262213">
                    <w:rPr>
                      <w:rFonts w:asciiTheme="minorHAnsi" w:hAnsiTheme="minorHAnsi" w:cstheme="minorHAnsi"/>
                      <w:sz w:val="19"/>
                      <w:szCs w:val="19"/>
                      <w:lang w:eastAsia="en-US"/>
                    </w:rPr>
                    <w:t>Dt..</w:t>
                  </w:r>
                  <w:proofErr w:type="gramEnd"/>
                  <w:r w:rsidR="00325A12" w:rsidRPr="00262213">
                    <w:rPr>
                      <w:rFonts w:asciiTheme="minorHAnsi" w:hAnsiTheme="minorHAnsi" w:cstheme="minorHAnsi"/>
                      <w:sz w:val="19"/>
                      <w:szCs w:val="19"/>
                    </w:rPr>
                    <w:t>August 04, 2021)</w:t>
                  </w:r>
                </w:p>
              </w:tc>
              <w:tc>
                <w:tcPr>
                  <w:tcW w:w="709" w:type="dxa"/>
                </w:tcPr>
                <w:p w:rsidR="000A2C10" w:rsidRPr="00262213" w:rsidRDefault="009A5C8B" w:rsidP="000A2C10">
                  <w:pPr>
                    <w:pStyle w:val="NoSpacing"/>
                    <w:rPr>
                      <w:rFonts w:asciiTheme="minorHAnsi" w:hAnsiTheme="minorHAnsi" w:cstheme="minorHAnsi"/>
                      <w:bCs/>
                      <w:color w:val="000000"/>
                      <w:sz w:val="19"/>
                      <w:szCs w:val="19"/>
                    </w:rPr>
                  </w:pPr>
                  <w:r>
                    <w:rPr>
                      <w:rFonts w:asciiTheme="minorHAnsi" w:hAnsiTheme="minorHAnsi" w:cstheme="minorHAnsi"/>
                      <w:bCs/>
                      <w:color w:val="000000"/>
                      <w:sz w:val="19"/>
                      <w:szCs w:val="19"/>
                    </w:rPr>
                    <w:t>5</w:t>
                  </w:r>
                  <w:r w:rsidR="00BC767B">
                    <w:rPr>
                      <w:rFonts w:asciiTheme="minorHAnsi" w:hAnsiTheme="minorHAnsi" w:cstheme="minorHAnsi"/>
                      <w:bCs/>
                      <w:color w:val="000000"/>
                      <w:sz w:val="19"/>
                      <w:szCs w:val="19"/>
                    </w:rPr>
                    <w:t>2</w:t>
                  </w:r>
                </w:p>
              </w:tc>
            </w:tr>
            <w:tr w:rsidR="00325A12" w:rsidRPr="00262213" w:rsidTr="000A2C10">
              <w:trPr>
                <w:trHeight w:val="70"/>
              </w:trPr>
              <w:tc>
                <w:tcPr>
                  <w:tcW w:w="9525" w:type="dxa"/>
                </w:tcPr>
                <w:p w:rsidR="00325A12" w:rsidRPr="00262213" w:rsidRDefault="00325A12" w:rsidP="00325A12">
                  <w:pPr>
                    <w:pStyle w:val="NoSpacing"/>
                    <w:rPr>
                      <w:rFonts w:asciiTheme="minorHAnsi" w:hAnsiTheme="minorHAnsi" w:cstheme="minorHAnsi"/>
                      <w:sz w:val="19"/>
                      <w:szCs w:val="19"/>
                    </w:rPr>
                  </w:pPr>
                  <w:r w:rsidRPr="00262213">
                    <w:rPr>
                      <w:rFonts w:asciiTheme="minorHAnsi" w:hAnsiTheme="minorHAnsi" w:cstheme="minorHAnsi"/>
                      <w:sz w:val="19"/>
                      <w:szCs w:val="19"/>
                    </w:rPr>
                    <w:t xml:space="preserve">d) Monitoring of Availability of Cash in ATMs(RBI CIRCULAR : </w:t>
                  </w:r>
                  <w:r w:rsidRPr="00262213">
                    <w:rPr>
                      <w:rFonts w:asciiTheme="minorHAnsi" w:hAnsiTheme="minorHAnsi" w:cstheme="minorHAnsi"/>
                      <w:sz w:val="19"/>
                      <w:szCs w:val="19"/>
                      <w:lang w:eastAsia="en-US"/>
                    </w:rPr>
                    <w:t>RBI/2021-22/84 DCM (RMMT) No.S153/11.01.01/2021-22 Dt.</w:t>
                  </w:r>
                  <w:r w:rsidRPr="00262213">
                    <w:rPr>
                      <w:rFonts w:asciiTheme="minorHAnsi" w:hAnsiTheme="minorHAnsi" w:cstheme="minorHAnsi"/>
                      <w:sz w:val="19"/>
                      <w:szCs w:val="19"/>
                    </w:rPr>
                    <w:t>August 10, 2021)</w:t>
                  </w:r>
                </w:p>
              </w:tc>
              <w:tc>
                <w:tcPr>
                  <w:tcW w:w="709" w:type="dxa"/>
                </w:tcPr>
                <w:p w:rsidR="00325A12" w:rsidRPr="00262213" w:rsidRDefault="00BC767B" w:rsidP="000A2C10">
                  <w:pPr>
                    <w:pStyle w:val="NoSpacing"/>
                    <w:rPr>
                      <w:rFonts w:asciiTheme="minorHAnsi" w:hAnsiTheme="minorHAnsi" w:cstheme="minorHAnsi"/>
                      <w:bCs/>
                      <w:color w:val="000000"/>
                      <w:sz w:val="19"/>
                      <w:szCs w:val="19"/>
                    </w:rPr>
                  </w:pPr>
                  <w:r>
                    <w:rPr>
                      <w:rFonts w:asciiTheme="minorHAnsi" w:hAnsiTheme="minorHAnsi" w:cstheme="minorHAnsi"/>
                      <w:bCs/>
                      <w:color w:val="000000"/>
                      <w:sz w:val="19"/>
                      <w:szCs w:val="19"/>
                    </w:rPr>
                    <w:t>53</w:t>
                  </w:r>
                </w:p>
              </w:tc>
            </w:tr>
          </w:tbl>
          <w:p w:rsidR="000A2C10" w:rsidRPr="00262213" w:rsidRDefault="000A2C10" w:rsidP="000A2C10">
            <w:pPr>
              <w:pStyle w:val="NoSpacing"/>
              <w:rPr>
                <w:rFonts w:asciiTheme="minorHAnsi" w:hAnsiTheme="minorHAnsi" w:cstheme="minorHAnsi"/>
                <w:color w:val="000000"/>
                <w:sz w:val="19"/>
                <w:szCs w:val="19"/>
              </w:rPr>
            </w:pPr>
          </w:p>
        </w:tc>
      </w:tr>
      <w:tr w:rsidR="000A2C10" w:rsidRPr="00262213" w:rsidTr="00B81BA4">
        <w:trPr>
          <w:trHeight w:val="141"/>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8</w:t>
            </w:r>
          </w:p>
        </w:tc>
        <w:tc>
          <w:tcPr>
            <w:tcW w:w="9639" w:type="dxa"/>
            <w:vAlign w:val="center"/>
          </w:tcPr>
          <w:p w:rsidR="000A2C10" w:rsidRPr="00262213" w:rsidRDefault="000A2C10" w:rsidP="000A2C10">
            <w:pPr>
              <w:pStyle w:val="NoSpacing"/>
              <w:rPr>
                <w:rFonts w:asciiTheme="minorHAnsi" w:eastAsia="Times New Roman" w:hAnsiTheme="minorHAnsi" w:cstheme="minorHAnsi"/>
                <w:color w:val="000000"/>
                <w:sz w:val="19"/>
                <w:szCs w:val="19"/>
                <w:lang w:eastAsia="en-IN"/>
              </w:rPr>
            </w:pPr>
            <w:r w:rsidRPr="00262213">
              <w:rPr>
                <w:rFonts w:asciiTheme="minorHAnsi" w:eastAsia="Times New Roman" w:hAnsiTheme="minorHAnsi" w:cstheme="minorHAnsi"/>
                <w:color w:val="000000"/>
                <w:sz w:val="19"/>
                <w:szCs w:val="19"/>
                <w:lang w:eastAsia="en-IN"/>
              </w:rPr>
              <w:t xml:space="preserve">Dharani Portal Issues                                                                                                     </w:t>
            </w:r>
          </w:p>
        </w:tc>
        <w:tc>
          <w:tcPr>
            <w:tcW w:w="670" w:type="dxa"/>
            <w:vAlign w:val="center"/>
          </w:tcPr>
          <w:p w:rsidR="000A2C10" w:rsidRPr="00262213" w:rsidRDefault="00BC767B" w:rsidP="000A2C10">
            <w:pPr>
              <w:pStyle w:val="NoSpacing"/>
              <w:rPr>
                <w:rFonts w:asciiTheme="minorHAnsi" w:eastAsia="Times New Roman" w:hAnsiTheme="minorHAnsi" w:cstheme="minorHAnsi"/>
                <w:color w:val="000000"/>
                <w:sz w:val="19"/>
                <w:szCs w:val="19"/>
                <w:lang w:eastAsia="en-IN"/>
              </w:rPr>
            </w:pPr>
            <w:r>
              <w:rPr>
                <w:rFonts w:asciiTheme="minorHAnsi" w:eastAsia="Times New Roman" w:hAnsiTheme="minorHAnsi" w:cstheme="minorHAnsi"/>
                <w:color w:val="000000"/>
                <w:sz w:val="19"/>
                <w:szCs w:val="19"/>
                <w:lang w:eastAsia="en-IN"/>
              </w:rPr>
              <w:t>5</w:t>
            </w:r>
            <w:r w:rsidR="00FF56BE">
              <w:rPr>
                <w:rFonts w:asciiTheme="minorHAnsi" w:eastAsia="Times New Roman" w:hAnsiTheme="minorHAnsi" w:cstheme="minorHAnsi"/>
                <w:color w:val="000000"/>
                <w:sz w:val="19"/>
                <w:szCs w:val="19"/>
                <w:lang w:eastAsia="en-IN"/>
              </w:rPr>
              <w:t>3</w:t>
            </w:r>
          </w:p>
        </w:tc>
      </w:tr>
      <w:tr w:rsidR="000A2C10" w:rsidRPr="00262213" w:rsidTr="00B81BA4">
        <w:trPr>
          <w:trHeight w:val="147"/>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9</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lang w:eastAsia="en-IN"/>
              </w:rPr>
              <w:t>Improving Rural Infrastructure</w:t>
            </w:r>
          </w:p>
        </w:tc>
        <w:tc>
          <w:tcPr>
            <w:tcW w:w="670" w:type="dxa"/>
            <w:vAlign w:val="center"/>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54</w:t>
            </w:r>
          </w:p>
        </w:tc>
      </w:tr>
      <w:tr w:rsidR="000A2C10" w:rsidRPr="00262213" w:rsidTr="00B81BA4">
        <w:trPr>
          <w:trHeight w:val="164"/>
        </w:trPr>
        <w:tc>
          <w:tcPr>
            <w:tcW w:w="568" w:type="dxa"/>
            <w:vAlign w:val="center"/>
          </w:tcPr>
          <w:p w:rsidR="000A2C10" w:rsidRPr="00262213" w:rsidRDefault="000A2C10" w:rsidP="000A2C10">
            <w:pPr>
              <w:pStyle w:val="NoSpacing"/>
              <w:jc w:val="center"/>
              <w:rPr>
                <w:rFonts w:asciiTheme="minorHAnsi" w:hAnsiTheme="minorHAnsi" w:cstheme="minorHAnsi"/>
                <w:color w:val="000000"/>
                <w:sz w:val="19"/>
                <w:szCs w:val="19"/>
              </w:rPr>
            </w:pPr>
            <w:r w:rsidRPr="00262213">
              <w:rPr>
                <w:rFonts w:asciiTheme="minorHAnsi" w:hAnsiTheme="minorHAnsi" w:cstheme="minorHAnsi"/>
                <w:color w:val="000000"/>
                <w:sz w:val="19"/>
                <w:szCs w:val="19"/>
              </w:rPr>
              <w:t>10</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lang w:eastAsia="en-IN"/>
              </w:rPr>
              <w:t>Efforts towards Skill Development</w:t>
            </w:r>
          </w:p>
        </w:tc>
        <w:tc>
          <w:tcPr>
            <w:tcW w:w="670" w:type="dxa"/>
            <w:vAlign w:val="center"/>
          </w:tcPr>
          <w:p w:rsidR="000A2C10" w:rsidRPr="00262213" w:rsidRDefault="00FF56BE"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59</w:t>
            </w:r>
          </w:p>
        </w:tc>
      </w:tr>
      <w:tr w:rsidR="000B379A" w:rsidRPr="00262213" w:rsidTr="00B81BA4">
        <w:trPr>
          <w:trHeight w:val="283"/>
        </w:trPr>
        <w:tc>
          <w:tcPr>
            <w:tcW w:w="568" w:type="dxa"/>
            <w:vAlign w:val="center"/>
          </w:tcPr>
          <w:p w:rsidR="000B379A"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11</w:t>
            </w:r>
          </w:p>
        </w:tc>
        <w:tc>
          <w:tcPr>
            <w:tcW w:w="9639" w:type="dxa"/>
            <w:vAlign w:val="center"/>
          </w:tcPr>
          <w:p w:rsidR="000B379A" w:rsidRPr="00262213" w:rsidRDefault="000B379A" w:rsidP="000A2C10">
            <w:pPr>
              <w:pStyle w:val="NoSpacing"/>
              <w:rPr>
                <w:rFonts w:asciiTheme="minorHAnsi" w:eastAsia="Times New Roman" w:hAnsiTheme="minorHAnsi" w:cstheme="minorHAnsi"/>
                <w:color w:val="000000"/>
                <w:sz w:val="19"/>
                <w:szCs w:val="19"/>
                <w:lang w:eastAsia="en-IN"/>
              </w:rPr>
            </w:pPr>
            <w:r w:rsidRPr="00262213">
              <w:rPr>
                <w:rFonts w:asciiTheme="minorHAnsi" w:hAnsiTheme="minorHAnsi" w:cstheme="minorHAnsi"/>
                <w:color w:val="000000"/>
                <w:sz w:val="19"/>
                <w:szCs w:val="19"/>
              </w:rPr>
              <w:t>Reimbursement of pending RSETIs Claims</w:t>
            </w:r>
          </w:p>
        </w:tc>
        <w:tc>
          <w:tcPr>
            <w:tcW w:w="670" w:type="dxa"/>
            <w:vAlign w:val="center"/>
          </w:tcPr>
          <w:p w:rsidR="000B379A" w:rsidRDefault="000B379A"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6</w:t>
            </w:r>
            <w:r w:rsidR="00BC767B">
              <w:rPr>
                <w:rFonts w:asciiTheme="minorHAnsi" w:hAnsiTheme="minorHAnsi" w:cstheme="minorHAnsi"/>
                <w:color w:val="000000"/>
                <w:sz w:val="19"/>
                <w:szCs w:val="19"/>
              </w:rPr>
              <w:t>0</w:t>
            </w:r>
          </w:p>
        </w:tc>
      </w:tr>
      <w:tr w:rsidR="000A2C10" w:rsidRPr="00262213" w:rsidTr="00B81BA4">
        <w:trPr>
          <w:trHeight w:val="283"/>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12</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lang w:eastAsia="en-IN"/>
              </w:rPr>
              <w:t>Doubling of Farmers’ Income by 2022</w:t>
            </w:r>
          </w:p>
        </w:tc>
        <w:tc>
          <w:tcPr>
            <w:tcW w:w="670" w:type="dxa"/>
            <w:vAlign w:val="center"/>
          </w:tcPr>
          <w:p w:rsidR="000A2C10" w:rsidRPr="00262213" w:rsidRDefault="001200B7"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6</w:t>
            </w:r>
            <w:r w:rsidR="00BC767B">
              <w:rPr>
                <w:rFonts w:asciiTheme="minorHAnsi" w:hAnsiTheme="minorHAnsi" w:cstheme="minorHAnsi"/>
                <w:color w:val="000000"/>
                <w:sz w:val="19"/>
                <w:szCs w:val="19"/>
              </w:rPr>
              <w:t>0</w:t>
            </w:r>
          </w:p>
        </w:tc>
      </w:tr>
      <w:tr w:rsidR="000A2C10" w:rsidRPr="00262213" w:rsidTr="00B81BA4">
        <w:trPr>
          <w:trHeight w:val="226"/>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13</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hAnsiTheme="minorHAnsi" w:cstheme="minorHAnsi"/>
                <w:color w:val="000000"/>
                <w:sz w:val="19"/>
                <w:szCs w:val="19"/>
              </w:rPr>
              <w:t>Financing of FPOs</w:t>
            </w:r>
          </w:p>
        </w:tc>
        <w:tc>
          <w:tcPr>
            <w:tcW w:w="670" w:type="dxa"/>
            <w:vAlign w:val="center"/>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6</w:t>
            </w:r>
            <w:r w:rsidR="00FF56BE">
              <w:rPr>
                <w:rFonts w:asciiTheme="minorHAnsi" w:hAnsiTheme="minorHAnsi" w:cstheme="minorHAnsi"/>
                <w:color w:val="000000"/>
                <w:sz w:val="19"/>
                <w:szCs w:val="19"/>
              </w:rPr>
              <w:t>2</w:t>
            </w:r>
          </w:p>
        </w:tc>
      </w:tr>
      <w:tr w:rsidR="000A2C10" w:rsidRPr="00262213" w:rsidTr="00B81BA4">
        <w:trPr>
          <w:trHeight w:val="226"/>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14</w:t>
            </w:r>
          </w:p>
        </w:tc>
        <w:tc>
          <w:tcPr>
            <w:tcW w:w="9639" w:type="dxa"/>
            <w:vAlign w:val="center"/>
          </w:tcPr>
          <w:p w:rsidR="000A2C10" w:rsidRPr="00262213" w:rsidRDefault="000A2C10" w:rsidP="000A2C10">
            <w:pPr>
              <w:pStyle w:val="NoSpacing"/>
              <w:rPr>
                <w:rFonts w:asciiTheme="minorHAnsi" w:hAnsiTheme="minorHAnsi" w:cstheme="minorHAnsi"/>
                <w:color w:val="000000"/>
                <w:sz w:val="19"/>
                <w:szCs w:val="19"/>
              </w:rPr>
            </w:pPr>
            <w:r w:rsidRPr="00262213">
              <w:rPr>
                <w:rFonts w:asciiTheme="minorHAnsi" w:eastAsia="Times New Roman" w:hAnsiTheme="minorHAnsi" w:cstheme="minorHAnsi"/>
                <w:color w:val="000000"/>
                <w:sz w:val="19"/>
                <w:szCs w:val="19"/>
                <w:lang w:eastAsia="ar-SA" w:bidi="ar-SA"/>
              </w:rPr>
              <w:t>Issues remaining unresolved at DCC/DLRC meetings</w:t>
            </w:r>
          </w:p>
        </w:tc>
        <w:tc>
          <w:tcPr>
            <w:tcW w:w="670" w:type="dxa"/>
            <w:vAlign w:val="center"/>
          </w:tcPr>
          <w:p w:rsidR="000A2C10" w:rsidRPr="00262213" w:rsidRDefault="00BC767B" w:rsidP="000A2C10">
            <w:pPr>
              <w:pStyle w:val="NoSpacing"/>
              <w:rPr>
                <w:rFonts w:asciiTheme="minorHAnsi" w:hAnsiTheme="minorHAnsi" w:cstheme="minorHAnsi"/>
                <w:color w:val="000000"/>
                <w:sz w:val="19"/>
                <w:szCs w:val="19"/>
              </w:rPr>
            </w:pPr>
            <w:r>
              <w:rPr>
                <w:rFonts w:asciiTheme="minorHAnsi" w:hAnsiTheme="minorHAnsi" w:cstheme="minorHAnsi"/>
                <w:color w:val="000000"/>
                <w:sz w:val="19"/>
                <w:szCs w:val="19"/>
              </w:rPr>
              <w:t>6</w:t>
            </w:r>
            <w:r w:rsidR="00FF56BE">
              <w:rPr>
                <w:rFonts w:asciiTheme="minorHAnsi" w:hAnsiTheme="minorHAnsi" w:cstheme="minorHAnsi"/>
                <w:color w:val="000000"/>
                <w:sz w:val="19"/>
                <w:szCs w:val="19"/>
              </w:rPr>
              <w:t>4</w:t>
            </w:r>
          </w:p>
        </w:tc>
      </w:tr>
      <w:tr w:rsidR="000A2C10" w:rsidRPr="00262213" w:rsidTr="00B81BA4">
        <w:trPr>
          <w:trHeight w:val="208"/>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15</w:t>
            </w:r>
          </w:p>
        </w:tc>
        <w:tc>
          <w:tcPr>
            <w:tcW w:w="9639" w:type="dxa"/>
            <w:vAlign w:val="center"/>
          </w:tcPr>
          <w:p w:rsidR="000A2C10" w:rsidRPr="00262213" w:rsidRDefault="000A2C10" w:rsidP="000A2C10">
            <w:pPr>
              <w:pStyle w:val="NoSpacing"/>
              <w:rPr>
                <w:rFonts w:asciiTheme="minorHAnsi" w:eastAsia="Times New Roman" w:hAnsiTheme="minorHAnsi" w:cstheme="minorHAnsi"/>
                <w:color w:val="000000"/>
                <w:sz w:val="19"/>
                <w:szCs w:val="19"/>
                <w:lang w:bidi="ar-SA"/>
              </w:rPr>
            </w:pPr>
            <w:r w:rsidRPr="00262213">
              <w:rPr>
                <w:rFonts w:asciiTheme="minorHAnsi" w:eastAsia="Times New Roman" w:hAnsiTheme="minorHAnsi" w:cstheme="minorHAnsi"/>
                <w:color w:val="000000"/>
                <w:sz w:val="19"/>
                <w:szCs w:val="19"/>
                <w:lang w:bidi="ar-SA"/>
              </w:rPr>
              <w:t>Timely submission of data by Bank</w:t>
            </w:r>
            <w:r w:rsidR="00FF56BE">
              <w:rPr>
                <w:rFonts w:asciiTheme="minorHAnsi" w:eastAsia="Times New Roman" w:hAnsiTheme="minorHAnsi" w:cstheme="minorHAnsi"/>
                <w:color w:val="000000"/>
                <w:sz w:val="19"/>
                <w:szCs w:val="19"/>
                <w:lang w:bidi="ar-SA"/>
              </w:rPr>
              <w:t>s</w:t>
            </w:r>
            <w:r w:rsidRPr="00262213">
              <w:rPr>
                <w:rFonts w:asciiTheme="minorHAnsi" w:eastAsia="Times New Roman" w:hAnsiTheme="minorHAnsi" w:cstheme="minorHAnsi"/>
                <w:color w:val="000000"/>
                <w:sz w:val="19"/>
                <w:szCs w:val="19"/>
                <w:lang w:bidi="ar-SA"/>
              </w:rPr>
              <w:t>, adhering the schedule of SLBC meetings</w:t>
            </w:r>
          </w:p>
        </w:tc>
        <w:tc>
          <w:tcPr>
            <w:tcW w:w="670" w:type="dxa"/>
            <w:vAlign w:val="center"/>
          </w:tcPr>
          <w:p w:rsidR="000A2C10" w:rsidRPr="00262213" w:rsidRDefault="00BC767B" w:rsidP="000A2C10">
            <w:pPr>
              <w:pStyle w:val="NoSpacing"/>
              <w:rPr>
                <w:rFonts w:asciiTheme="minorHAnsi" w:eastAsia="Times New Roman" w:hAnsiTheme="minorHAnsi" w:cstheme="minorHAnsi"/>
                <w:color w:val="000000"/>
                <w:sz w:val="19"/>
                <w:szCs w:val="19"/>
                <w:lang w:bidi="ar-SA"/>
              </w:rPr>
            </w:pPr>
            <w:r>
              <w:rPr>
                <w:rFonts w:asciiTheme="minorHAnsi" w:eastAsia="Times New Roman" w:hAnsiTheme="minorHAnsi" w:cstheme="minorHAnsi"/>
                <w:color w:val="000000"/>
                <w:sz w:val="19"/>
                <w:szCs w:val="19"/>
                <w:lang w:bidi="ar-SA"/>
              </w:rPr>
              <w:t>65</w:t>
            </w:r>
          </w:p>
        </w:tc>
      </w:tr>
      <w:tr w:rsidR="000A2C10" w:rsidRPr="00262213" w:rsidTr="00B81BA4">
        <w:trPr>
          <w:trHeight w:val="239"/>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16</w:t>
            </w:r>
          </w:p>
        </w:tc>
        <w:tc>
          <w:tcPr>
            <w:tcW w:w="9639" w:type="dxa"/>
            <w:vAlign w:val="center"/>
          </w:tcPr>
          <w:p w:rsidR="000A2C10" w:rsidRPr="00262213" w:rsidRDefault="000A2C10" w:rsidP="000A2C10">
            <w:pPr>
              <w:pStyle w:val="NoSpacing"/>
              <w:rPr>
                <w:rFonts w:asciiTheme="minorHAnsi" w:eastAsia="Times New Roman" w:hAnsiTheme="minorHAnsi" w:cstheme="minorHAnsi"/>
                <w:color w:val="000000"/>
                <w:sz w:val="19"/>
                <w:szCs w:val="19"/>
                <w:lang w:bidi="ar-SA"/>
              </w:rPr>
            </w:pPr>
            <w:r w:rsidRPr="00262213">
              <w:rPr>
                <w:rFonts w:asciiTheme="minorHAnsi" w:hAnsiTheme="minorHAnsi" w:cstheme="minorHAnsi"/>
                <w:color w:val="000000"/>
                <w:sz w:val="19"/>
                <w:szCs w:val="19"/>
                <w:lang w:val="en-US"/>
              </w:rPr>
              <w:t>Government Deposits –Updation of information in Finance Department  portal in the prescribed proforma</w:t>
            </w:r>
          </w:p>
        </w:tc>
        <w:tc>
          <w:tcPr>
            <w:tcW w:w="670" w:type="dxa"/>
            <w:vAlign w:val="center"/>
          </w:tcPr>
          <w:p w:rsidR="000A2C10" w:rsidRPr="00262213" w:rsidRDefault="00BC767B" w:rsidP="000A2C10">
            <w:pPr>
              <w:pStyle w:val="NoSpacing"/>
              <w:rPr>
                <w:rFonts w:asciiTheme="minorHAnsi" w:eastAsia="Times New Roman" w:hAnsiTheme="minorHAnsi" w:cstheme="minorHAnsi"/>
                <w:color w:val="000000"/>
                <w:sz w:val="19"/>
                <w:szCs w:val="19"/>
                <w:lang w:bidi="ar-SA"/>
              </w:rPr>
            </w:pPr>
            <w:r>
              <w:rPr>
                <w:rFonts w:asciiTheme="minorHAnsi" w:eastAsia="Times New Roman" w:hAnsiTheme="minorHAnsi" w:cstheme="minorHAnsi"/>
                <w:color w:val="000000"/>
                <w:sz w:val="19"/>
                <w:szCs w:val="19"/>
                <w:lang w:bidi="ar-SA"/>
              </w:rPr>
              <w:t>66</w:t>
            </w:r>
          </w:p>
        </w:tc>
      </w:tr>
      <w:tr w:rsidR="000A2C10" w:rsidRPr="00262213" w:rsidTr="00B81BA4">
        <w:trPr>
          <w:trHeight w:val="247"/>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17</w:t>
            </w:r>
          </w:p>
        </w:tc>
        <w:tc>
          <w:tcPr>
            <w:tcW w:w="9639" w:type="dxa"/>
            <w:vAlign w:val="center"/>
          </w:tcPr>
          <w:p w:rsidR="000A2C10" w:rsidRPr="00262213" w:rsidRDefault="000A2C10" w:rsidP="000A2C10">
            <w:pPr>
              <w:pStyle w:val="NoSpacing"/>
              <w:rPr>
                <w:rFonts w:asciiTheme="minorHAnsi" w:eastAsia="Times New Roman" w:hAnsiTheme="minorHAnsi" w:cstheme="minorHAnsi"/>
                <w:color w:val="000000"/>
                <w:sz w:val="19"/>
                <w:szCs w:val="19"/>
                <w:lang w:bidi="ar-SA"/>
              </w:rPr>
            </w:pPr>
            <w:r w:rsidRPr="00262213">
              <w:rPr>
                <w:rFonts w:asciiTheme="minorHAnsi" w:eastAsia="Times New Roman" w:hAnsiTheme="minorHAnsi" w:cstheme="minorHAnsi"/>
                <w:color w:val="000000"/>
                <w:sz w:val="19"/>
                <w:szCs w:val="19"/>
                <w:lang w:bidi="ar-SA"/>
              </w:rPr>
              <w:t>Any other issue with permission of the Chair</w:t>
            </w:r>
          </w:p>
        </w:tc>
        <w:tc>
          <w:tcPr>
            <w:tcW w:w="670" w:type="dxa"/>
            <w:vAlign w:val="center"/>
          </w:tcPr>
          <w:p w:rsidR="000A2C10" w:rsidRPr="00262213" w:rsidRDefault="00BC767B" w:rsidP="000A2C10">
            <w:pPr>
              <w:pStyle w:val="NoSpacing"/>
              <w:rPr>
                <w:rFonts w:asciiTheme="minorHAnsi" w:eastAsia="Times New Roman" w:hAnsiTheme="minorHAnsi" w:cstheme="minorHAnsi"/>
                <w:color w:val="000000"/>
                <w:sz w:val="19"/>
                <w:szCs w:val="19"/>
                <w:lang w:bidi="ar-SA"/>
              </w:rPr>
            </w:pPr>
            <w:r>
              <w:rPr>
                <w:rFonts w:asciiTheme="minorHAnsi" w:eastAsia="Times New Roman" w:hAnsiTheme="minorHAnsi" w:cstheme="minorHAnsi"/>
                <w:color w:val="000000"/>
                <w:sz w:val="19"/>
                <w:szCs w:val="19"/>
                <w:lang w:bidi="ar-SA"/>
              </w:rPr>
              <w:t>66</w:t>
            </w:r>
          </w:p>
        </w:tc>
      </w:tr>
      <w:tr w:rsidR="000A2C10" w:rsidRPr="00262213" w:rsidTr="00B81BA4">
        <w:trPr>
          <w:trHeight w:val="247"/>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9639" w:type="dxa"/>
            <w:vAlign w:val="center"/>
          </w:tcPr>
          <w:p w:rsidR="000A2C10" w:rsidRPr="00262213" w:rsidRDefault="000A2C10" w:rsidP="000A2C10">
            <w:pPr>
              <w:pStyle w:val="NoSpacing"/>
              <w:rPr>
                <w:rFonts w:asciiTheme="minorHAnsi" w:eastAsia="Times New Roman" w:hAnsiTheme="minorHAnsi" w:cstheme="minorHAnsi"/>
                <w:color w:val="000000"/>
                <w:sz w:val="19"/>
                <w:szCs w:val="19"/>
                <w:lang w:bidi="ar-SA"/>
              </w:rPr>
            </w:pPr>
            <w:r w:rsidRPr="00262213">
              <w:rPr>
                <w:rFonts w:asciiTheme="minorHAnsi" w:eastAsia="Times New Roman" w:hAnsiTheme="minorHAnsi" w:cstheme="minorHAnsi"/>
                <w:color w:val="000000"/>
                <w:sz w:val="19"/>
                <w:szCs w:val="19"/>
                <w:lang w:bidi="ar-SA"/>
              </w:rPr>
              <w:t>Success Stories</w:t>
            </w:r>
          </w:p>
        </w:tc>
        <w:tc>
          <w:tcPr>
            <w:tcW w:w="670" w:type="dxa"/>
            <w:vAlign w:val="center"/>
          </w:tcPr>
          <w:p w:rsidR="000A2C10" w:rsidRPr="00262213" w:rsidRDefault="00BC767B" w:rsidP="000A2C10">
            <w:pPr>
              <w:pStyle w:val="NoSpacing"/>
              <w:rPr>
                <w:rFonts w:asciiTheme="minorHAnsi" w:eastAsia="Times New Roman" w:hAnsiTheme="minorHAnsi" w:cstheme="minorHAnsi"/>
                <w:color w:val="000000"/>
                <w:sz w:val="19"/>
                <w:szCs w:val="19"/>
                <w:lang w:bidi="ar-SA"/>
              </w:rPr>
            </w:pPr>
            <w:r>
              <w:rPr>
                <w:rFonts w:asciiTheme="minorHAnsi" w:eastAsia="Times New Roman" w:hAnsiTheme="minorHAnsi" w:cstheme="minorHAnsi"/>
                <w:color w:val="000000"/>
                <w:sz w:val="19"/>
                <w:szCs w:val="19"/>
                <w:lang w:bidi="ar-SA"/>
              </w:rPr>
              <w:t>6</w:t>
            </w:r>
            <w:r w:rsidR="004D64E8">
              <w:rPr>
                <w:rFonts w:asciiTheme="minorHAnsi" w:eastAsia="Times New Roman" w:hAnsiTheme="minorHAnsi" w:cstheme="minorHAnsi"/>
                <w:color w:val="000000"/>
                <w:sz w:val="19"/>
                <w:szCs w:val="19"/>
                <w:lang w:bidi="ar-SA"/>
              </w:rPr>
              <w:t>8</w:t>
            </w:r>
          </w:p>
        </w:tc>
      </w:tr>
      <w:tr w:rsidR="000A2C10" w:rsidRPr="00262213" w:rsidTr="00B81BA4">
        <w:trPr>
          <w:trHeight w:val="247"/>
        </w:trPr>
        <w:tc>
          <w:tcPr>
            <w:tcW w:w="568" w:type="dxa"/>
            <w:vAlign w:val="center"/>
          </w:tcPr>
          <w:p w:rsidR="000A2C10" w:rsidRPr="00262213" w:rsidRDefault="000B379A" w:rsidP="000A2C10">
            <w:pPr>
              <w:pStyle w:val="NoSpacing"/>
              <w:jc w:val="center"/>
              <w:rPr>
                <w:rFonts w:asciiTheme="minorHAnsi" w:hAnsiTheme="minorHAnsi" w:cstheme="minorHAnsi"/>
                <w:color w:val="000000"/>
                <w:sz w:val="19"/>
                <w:szCs w:val="19"/>
              </w:rPr>
            </w:pPr>
            <w:r>
              <w:rPr>
                <w:rFonts w:asciiTheme="minorHAnsi" w:hAnsiTheme="minorHAnsi" w:cstheme="minorHAnsi"/>
                <w:color w:val="000000"/>
                <w:sz w:val="19"/>
                <w:szCs w:val="19"/>
              </w:rPr>
              <w:t>19</w:t>
            </w:r>
          </w:p>
        </w:tc>
        <w:tc>
          <w:tcPr>
            <w:tcW w:w="9639" w:type="dxa"/>
            <w:vAlign w:val="center"/>
          </w:tcPr>
          <w:p w:rsidR="000A2C10" w:rsidRPr="00262213" w:rsidRDefault="000A2C10" w:rsidP="000A2C10">
            <w:pPr>
              <w:pStyle w:val="NoSpacing"/>
              <w:rPr>
                <w:rFonts w:asciiTheme="minorHAnsi" w:eastAsia="Times New Roman" w:hAnsiTheme="minorHAnsi" w:cstheme="minorHAnsi"/>
                <w:color w:val="000000"/>
                <w:sz w:val="19"/>
                <w:szCs w:val="19"/>
                <w:lang w:bidi="ar-SA"/>
              </w:rPr>
            </w:pPr>
            <w:r w:rsidRPr="00262213">
              <w:rPr>
                <w:rFonts w:asciiTheme="minorHAnsi" w:eastAsia="Times New Roman" w:hAnsiTheme="minorHAnsi" w:cstheme="minorHAnsi"/>
                <w:color w:val="000000"/>
                <w:sz w:val="19"/>
                <w:szCs w:val="19"/>
                <w:lang w:bidi="ar-SA"/>
              </w:rPr>
              <w:t>Circulars issued by RBI</w:t>
            </w:r>
          </w:p>
        </w:tc>
        <w:tc>
          <w:tcPr>
            <w:tcW w:w="670" w:type="dxa"/>
            <w:vAlign w:val="center"/>
          </w:tcPr>
          <w:p w:rsidR="000A2C10" w:rsidRPr="00262213" w:rsidRDefault="00BC767B" w:rsidP="000A2C10">
            <w:pPr>
              <w:pStyle w:val="NoSpacing"/>
              <w:rPr>
                <w:rFonts w:asciiTheme="minorHAnsi" w:eastAsia="Times New Roman" w:hAnsiTheme="minorHAnsi" w:cstheme="minorHAnsi"/>
                <w:color w:val="000000"/>
                <w:sz w:val="19"/>
                <w:szCs w:val="19"/>
                <w:lang w:bidi="ar-SA"/>
              </w:rPr>
            </w:pPr>
            <w:r>
              <w:rPr>
                <w:rFonts w:asciiTheme="minorHAnsi" w:eastAsia="Times New Roman" w:hAnsiTheme="minorHAnsi" w:cstheme="minorHAnsi"/>
                <w:color w:val="000000"/>
                <w:sz w:val="19"/>
                <w:szCs w:val="19"/>
                <w:lang w:bidi="ar-SA"/>
              </w:rPr>
              <w:t>6</w:t>
            </w:r>
            <w:r w:rsidR="004D64E8">
              <w:rPr>
                <w:rFonts w:asciiTheme="minorHAnsi" w:eastAsia="Times New Roman" w:hAnsiTheme="minorHAnsi" w:cstheme="minorHAnsi"/>
                <w:color w:val="000000"/>
                <w:sz w:val="19"/>
                <w:szCs w:val="19"/>
                <w:lang w:bidi="ar-SA"/>
              </w:rPr>
              <w:t>9</w:t>
            </w:r>
          </w:p>
        </w:tc>
      </w:tr>
    </w:tbl>
    <w:p w:rsidR="00010771" w:rsidRDefault="00010771" w:rsidP="00240C4C">
      <w:pPr>
        <w:jc w:val="both"/>
        <w:rPr>
          <w:rFonts w:ascii="Calibri" w:hAnsi="Calibri"/>
          <w:b/>
          <w:bCs/>
          <w:color w:val="FF0000"/>
        </w:rPr>
      </w:pPr>
    </w:p>
    <w:p w:rsidR="00262213" w:rsidRDefault="00262213" w:rsidP="00240C4C">
      <w:pPr>
        <w:jc w:val="both"/>
        <w:rPr>
          <w:rFonts w:ascii="Calibri" w:hAnsi="Calibri"/>
          <w:b/>
          <w:bCs/>
          <w:color w:val="FF0000"/>
        </w:rPr>
      </w:pPr>
    </w:p>
    <w:p w:rsidR="00262213" w:rsidRPr="00FF1B39" w:rsidRDefault="00262213" w:rsidP="00240C4C">
      <w:pPr>
        <w:jc w:val="both"/>
        <w:rPr>
          <w:rFonts w:ascii="Calibri" w:hAnsi="Calibri"/>
          <w:b/>
          <w:bCs/>
          <w:color w:val="FF0000"/>
        </w:rPr>
      </w:pPr>
    </w:p>
    <w:p w:rsidR="00240C4C" w:rsidRPr="002A2BA9" w:rsidRDefault="00240C4C" w:rsidP="00240C4C">
      <w:pPr>
        <w:jc w:val="both"/>
        <w:rPr>
          <w:rFonts w:cstheme="minorHAnsi"/>
          <w:b/>
          <w:bCs/>
          <w:u w:val="single"/>
        </w:rPr>
      </w:pPr>
      <w:r w:rsidRPr="002A2BA9">
        <w:rPr>
          <w:rFonts w:cstheme="minorHAnsi"/>
          <w:b/>
          <w:bCs/>
        </w:rPr>
        <w:lastRenderedPageBreak/>
        <w:t xml:space="preserve">Agenda 1: </w:t>
      </w:r>
      <w:r w:rsidRPr="002A2BA9">
        <w:rPr>
          <w:rFonts w:cstheme="minorHAnsi"/>
          <w:b/>
          <w:bCs/>
          <w:u w:val="single"/>
        </w:rPr>
        <w:t xml:space="preserve">Adoption of Minutes of the </w:t>
      </w:r>
      <w:r w:rsidR="00FF1B39" w:rsidRPr="002A2BA9">
        <w:rPr>
          <w:rFonts w:cstheme="minorHAnsi"/>
          <w:b/>
          <w:bCs/>
          <w:u w:val="single"/>
        </w:rPr>
        <w:t>30</w:t>
      </w:r>
      <w:r w:rsidRPr="002A2BA9">
        <w:rPr>
          <w:rFonts w:cstheme="minorHAnsi"/>
          <w:b/>
          <w:bCs/>
          <w:u w:val="single"/>
          <w:vertAlign w:val="superscript"/>
        </w:rPr>
        <w:t>th</w:t>
      </w:r>
      <w:r w:rsidRPr="002A2BA9">
        <w:rPr>
          <w:rFonts w:cstheme="minorHAnsi"/>
          <w:b/>
          <w:bCs/>
          <w:u w:val="single"/>
        </w:rPr>
        <w:t xml:space="preserve"> SLBC Quarterly Review Meeting</w:t>
      </w:r>
    </w:p>
    <w:p w:rsidR="00AE77E8" w:rsidRPr="002A2BA9" w:rsidRDefault="00240C4C" w:rsidP="00AE77E8">
      <w:pPr>
        <w:jc w:val="both"/>
        <w:rPr>
          <w:rFonts w:cstheme="minorHAnsi"/>
        </w:rPr>
      </w:pPr>
      <w:r w:rsidRPr="002A2BA9">
        <w:rPr>
          <w:rFonts w:cstheme="minorHAnsi"/>
        </w:rPr>
        <w:t xml:space="preserve">The minutes of  </w:t>
      </w:r>
      <w:r w:rsidR="00FF1B39" w:rsidRPr="002A2BA9">
        <w:rPr>
          <w:rFonts w:cstheme="minorHAnsi"/>
        </w:rPr>
        <w:t>30</w:t>
      </w:r>
      <w:r w:rsidRPr="002A2BA9">
        <w:rPr>
          <w:rFonts w:cstheme="minorHAnsi"/>
          <w:vertAlign w:val="superscript"/>
        </w:rPr>
        <w:t>th</w:t>
      </w:r>
      <w:r w:rsidRPr="002A2BA9">
        <w:rPr>
          <w:rFonts w:cstheme="minorHAnsi"/>
        </w:rPr>
        <w:t xml:space="preserve"> SLBC meeting for the quarter ended </w:t>
      </w:r>
      <w:r w:rsidR="00FF1B39" w:rsidRPr="002A2BA9">
        <w:rPr>
          <w:rFonts w:cstheme="minorHAnsi"/>
        </w:rPr>
        <w:t>30</w:t>
      </w:r>
      <w:r w:rsidR="00FF1B39" w:rsidRPr="002A2BA9">
        <w:rPr>
          <w:rFonts w:cstheme="minorHAnsi"/>
          <w:vertAlign w:val="superscript"/>
        </w:rPr>
        <w:t>th</w:t>
      </w:r>
      <w:r w:rsidR="00FF1B39" w:rsidRPr="002A2BA9">
        <w:rPr>
          <w:rFonts w:cstheme="minorHAnsi"/>
        </w:rPr>
        <w:t xml:space="preserve">June’2021 </w:t>
      </w:r>
      <w:r w:rsidRPr="002A2BA9">
        <w:rPr>
          <w:rFonts w:cstheme="minorHAnsi"/>
        </w:rPr>
        <w:t xml:space="preserve"> held on </w:t>
      </w:r>
      <w:r w:rsidR="00202FB0" w:rsidRPr="002A2BA9">
        <w:rPr>
          <w:rFonts w:cstheme="minorHAnsi"/>
        </w:rPr>
        <w:t>29.09</w:t>
      </w:r>
      <w:r w:rsidR="0072037E" w:rsidRPr="002A2BA9">
        <w:rPr>
          <w:rFonts w:cstheme="minorHAnsi"/>
        </w:rPr>
        <w:t>.2021</w:t>
      </w:r>
      <w:r w:rsidR="00867052" w:rsidRPr="002A2BA9">
        <w:rPr>
          <w:rFonts w:cstheme="minorHAnsi"/>
        </w:rPr>
        <w:t xml:space="preserve"> </w:t>
      </w:r>
      <w:r w:rsidRPr="002A2BA9">
        <w:rPr>
          <w:rFonts w:cstheme="minorHAnsi"/>
        </w:rPr>
        <w:t xml:space="preserve">as furnished in </w:t>
      </w:r>
      <w:r w:rsidRPr="002A2BA9">
        <w:rPr>
          <w:rFonts w:cstheme="minorHAnsi"/>
          <w:b/>
          <w:bCs/>
          <w:u w:val="single"/>
        </w:rPr>
        <w:t xml:space="preserve">Annexure ‘ A </w:t>
      </w:r>
      <w:r w:rsidRPr="002A2BA9">
        <w:rPr>
          <w:rFonts w:cstheme="minorHAnsi"/>
        </w:rPr>
        <w:t xml:space="preserve">‘ was circulated to </w:t>
      </w:r>
      <w:r w:rsidR="00EC2A62" w:rsidRPr="002A2BA9">
        <w:rPr>
          <w:rFonts w:cstheme="minorHAnsi"/>
        </w:rPr>
        <w:t xml:space="preserve">all </w:t>
      </w:r>
      <w:r w:rsidRPr="002A2BA9">
        <w:rPr>
          <w:rFonts w:cstheme="minorHAnsi"/>
        </w:rPr>
        <w:t xml:space="preserve">the members of SLBC including RBI, NABARD, LDMs and Government Departments concerned. These minutes may be taken as confirmed by the house as no </w:t>
      </w:r>
      <w:proofErr w:type="gramStart"/>
      <w:r w:rsidRPr="002A2BA9">
        <w:rPr>
          <w:rFonts w:cstheme="minorHAnsi"/>
        </w:rPr>
        <w:t>requests</w:t>
      </w:r>
      <w:proofErr w:type="gramEnd"/>
      <w:r w:rsidRPr="002A2BA9">
        <w:rPr>
          <w:rFonts w:cstheme="minorHAnsi"/>
        </w:rPr>
        <w:t xml:space="preserve"> for amendments/ </w:t>
      </w:r>
      <w:r w:rsidR="003F3C16" w:rsidRPr="002A2BA9">
        <w:rPr>
          <w:rFonts w:cstheme="minorHAnsi"/>
        </w:rPr>
        <w:t>modifications</w:t>
      </w:r>
      <w:r w:rsidRPr="002A2BA9">
        <w:rPr>
          <w:rFonts w:cstheme="minorHAnsi"/>
        </w:rPr>
        <w:t xml:space="preserve"> were received.  </w:t>
      </w:r>
    </w:p>
    <w:p w:rsidR="00240C4C" w:rsidRPr="002A2BA9" w:rsidRDefault="00240C4C" w:rsidP="00AE77E8">
      <w:pPr>
        <w:jc w:val="both"/>
        <w:rPr>
          <w:rFonts w:cstheme="minorHAnsi"/>
          <w:b/>
          <w:bCs/>
          <w:u w:val="single"/>
        </w:rPr>
      </w:pPr>
      <w:r w:rsidRPr="002A2BA9">
        <w:rPr>
          <w:rFonts w:cstheme="minorHAnsi"/>
          <w:b/>
          <w:bCs/>
        </w:rPr>
        <w:t xml:space="preserve">Agenda 2:  </w:t>
      </w:r>
      <w:r w:rsidRPr="002A2BA9">
        <w:rPr>
          <w:rFonts w:cstheme="minorHAnsi"/>
          <w:b/>
          <w:bCs/>
          <w:u w:val="single"/>
        </w:rPr>
        <w:t xml:space="preserve">Action Points </w:t>
      </w:r>
      <w:proofErr w:type="gramStart"/>
      <w:r w:rsidRPr="002A2BA9">
        <w:rPr>
          <w:rFonts w:cstheme="minorHAnsi"/>
          <w:b/>
          <w:bCs/>
          <w:u w:val="single"/>
        </w:rPr>
        <w:t xml:space="preserve">of  </w:t>
      </w:r>
      <w:r w:rsidR="00FF1B39" w:rsidRPr="002A2BA9">
        <w:rPr>
          <w:rFonts w:cstheme="minorHAnsi"/>
          <w:b/>
          <w:bCs/>
          <w:u w:val="single"/>
        </w:rPr>
        <w:t>30</w:t>
      </w:r>
      <w:r w:rsidRPr="002A2BA9">
        <w:rPr>
          <w:rFonts w:cstheme="minorHAnsi"/>
          <w:b/>
          <w:bCs/>
          <w:u w:val="single"/>
          <w:vertAlign w:val="superscript"/>
        </w:rPr>
        <w:t>th</w:t>
      </w:r>
      <w:r w:rsidRPr="002A2BA9">
        <w:rPr>
          <w:rFonts w:cstheme="minorHAnsi"/>
          <w:b/>
          <w:bCs/>
          <w:u w:val="single"/>
        </w:rPr>
        <w:t>SLBC</w:t>
      </w:r>
      <w:proofErr w:type="gramEnd"/>
      <w:r w:rsidRPr="002A2BA9">
        <w:rPr>
          <w:rFonts w:cstheme="minorHAnsi"/>
          <w:b/>
          <w:bCs/>
          <w:u w:val="single"/>
        </w:rPr>
        <w:t xml:space="preserve">  Meeting – Action Taken Report</w:t>
      </w:r>
    </w:p>
    <w:tbl>
      <w:tblPr>
        <w:tblW w:w="10105" w:type="dxa"/>
        <w:jc w:val="center"/>
        <w:tblLook w:val="0000"/>
      </w:tblPr>
      <w:tblGrid>
        <w:gridCol w:w="538"/>
        <w:gridCol w:w="3759"/>
        <w:gridCol w:w="2838"/>
        <w:gridCol w:w="2970"/>
      </w:tblGrid>
      <w:tr w:rsidR="00240C4C" w:rsidRPr="002A2BA9" w:rsidTr="000A7CDC">
        <w:trPr>
          <w:trHeight w:val="354"/>
          <w:jc w:val="center"/>
        </w:trPr>
        <w:tc>
          <w:tcPr>
            <w:tcW w:w="533" w:type="dxa"/>
            <w:tcBorders>
              <w:top w:val="single" w:sz="4" w:space="0" w:color="000000"/>
              <w:left w:val="single" w:sz="4" w:space="0" w:color="000000"/>
              <w:bottom w:val="single" w:sz="4" w:space="0" w:color="000000"/>
            </w:tcBorders>
            <w:shd w:val="clear" w:color="auto" w:fill="auto"/>
          </w:tcPr>
          <w:p w:rsidR="00240C4C" w:rsidRPr="00191FAA" w:rsidRDefault="00240C4C" w:rsidP="004E28C9">
            <w:pPr>
              <w:spacing w:line="100" w:lineRule="atLeast"/>
              <w:jc w:val="center"/>
              <w:rPr>
                <w:rFonts w:cstheme="minorHAnsi"/>
                <w:b/>
                <w:bCs/>
              </w:rPr>
            </w:pPr>
            <w:r w:rsidRPr="00191FAA">
              <w:rPr>
                <w:rFonts w:cstheme="minorHAnsi"/>
                <w:b/>
                <w:bCs/>
              </w:rPr>
              <w:t>No.</w:t>
            </w:r>
          </w:p>
        </w:tc>
        <w:tc>
          <w:tcPr>
            <w:tcW w:w="3761" w:type="dxa"/>
            <w:tcBorders>
              <w:top w:val="single" w:sz="4" w:space="0" w:color="000000"/>
              <w:left w:val="single" w:sz="4" w:space="0" w:color="000000"/>
              <w:bottom w:val="single" w:sz="4" w:space="0" w:color="000000"/>
            </w:tcBorders>
            <w:shd w:val="clear" w:color="auto" w:fill="auto"/>
          </w:tcPr>
          <w:p w:rsidR="00240C4C" w:rsidRPr="00191FAA" w:rsidRDefault="00240C4C" w:rsidP="004E28C9">
            <w:pPr>
              <w:spacing w:line="100" w:lineRule="atLeast"/>
              <w:jc w:val="center"/>
              <w:rPr>
                <w:rFonts w:cstheme="minorHAnsi"/>
                <w:b/>
                <w:bCs/>
              </w:rPr>
            </w:pPr>
            <w:r w:rsidRPr="00191FAA">
              <w:rPr>
                <w:rFonts w:cstheme="minorHAnsi"/>
                <w:b/>
                <w:bCs/>
              </w:rPr>
              <w:t>Action Point</w:t>
            </w:r>
          </w:p>
        </w:tc>
        <w:tc>
          <w:tcPr>
            <w:tcW w:w="2839" w:type="dxa"/>
            <w:tcBorders>
              <w:top w:val="single" w:sz="4" w:space="0" w:color="000000"/>
              <w:left w:val="single" w:sz="4" w:space="0" w:color="000000"/>
              <w:bottom w:val="single" w:sz="4" w:space="0" w:color="000000"/>
            </w:tcBorders>
            <w:shd w:val="clear" w:color="auto" w:fill="auto"/>
          </w:tcPr>
          <w:p w:rsidR="00240C4C" w:rsidRPr="00191FAA" w:rsidRDefault="00240C4C" w:rsidP="004E28C9">
            <w:pPr>
              <w:spacing w:line="100" w:lineRule="atLeast"/>
              <w:jc w:val="center"/>
              <w:rPr>
                <w:rFonts w:cstheme="minorHAnsi"/>
                <w:b/>
                <w:bCs/>
              </w:rPr>
            </w:pPr>
            <w:r w:rsidRPr="00191FAA">
              <w:rPr>
                <w:rFonts w:cstheme="minorHAnsi"/>
                <w:b/>
                <w:bCs/>
              </w:rPr>
              <w:t>Action by</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40C4C" w:rsidRPr="00191FAA" w:rsidRDefault="00240C4C" w:rsidP="00FF1B39">
            <w:pPr>
              <w:spacing w:line="100" w:lineRule="atLeast"/>
              <w:jc w:val="center"/>
              <w:rPr>
                <w:rFonts w:cstheme="minorHAnsi"/>
                <w:b/>
                <w:bCs/>
              </w:rPr>
            </w:pPr>
            <w:r w:rsidRPr="00191FAA">
              <w:rPr>
                <w:rFonts w:cstheme="minorHAnsi"/>
                <w:b/>
                <w:bCs/>
              </w:rPr>
              <w:t xml:space="preserve">Action initiated / status as on </w:t>
            </w:r>
            <w:r w:rsidR="00AF387C" w:rsidRPr="00191FAA">
              <w:rPr>
                <w:rFonts w:cstheme="minorHAnsi"/>
                <w:b/>
                <w:bCs/>
              </w:rPr>
              <w:t>30.0</w:t>
            </w:r>
            <w:r w:rsidR="00FF1B39" w:rsidRPr="00191FAA">
              <w:rPr>
                <w:rFonts w:cstheme="minorHAnsi"/>
                <w:b/>
                <w:bCs/>
              </w:rPr>
              <w:t>9</w:t>
            </w:r>
            <w:r w:rsidR="00AF387C" w:rsidRPr="00191FAA">
              <w:rPr>
                <w:rFonts w:cstheme="minorHAnsi"/>
                <w:b/>
                <w:bCs/>
              </w:rPr>
              <w:t>.2021</w:t>
            </w:r>
          </w:p>
        </w:tc>
      </w:tr>
      <w:tr w:rsidR="00240C4C" w:rsidRPr="002A2BA9" w:rsidTr="000A7CDC">
        <w:trPr>
          <w:trHeight w:val="1261"/>
          <w:jc w:val="center"/>
        </w:trPr>
        <w:tc>
          <w:tcPr>
            <w:tcW w:w="533" w:type="dxa"/>
            <w:tcBorders>
              <w:top w:val="single" w:sz="4" w:space="0" w:color="000000"/>
              <w:left w:val="single" w:sz="4" w:space="0" w:color="000000"/>
              <w:bottom w:val="single" w:sz="4" w:space="0" w:color="000000"/>
            </w:tcBorders>
            <w:shd w:val="clear" w:color="auto" w:fill="auto"/>
          </w:tcPr>
          <w:p w:rsidR="00240C4C" w:rsidRPr="002A2BA9" w:rsidRDefault="00240C4C" w:rsidP="00E73987">
            <w:pPr>
              <w:pStyle w:val="NoSpacing"/>
              <w:rPr>
                <w:rFonts w:asciiTheme="minorHAnsi" w:hAnsiTheme="minorHAnsi" w:cstheme="minorHAnsi"/>
                <w:szCs w:val="22"/>
              </w:rPr>
            </w:pPr>
            <w:r w:rsidRPr="002A2BA9">
              <w:rPr>
                <w:rFonts w:asciiTheme="minorHAnsi" w:hAnsiTheme="minorHAnsi" w:cstheme="minorHAnsi"/>
                <w:szCs w:val="22"/>
              </w:rPr>
              <w:t>1</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after="0"/>
              <w:jc w:val="both"/>
              <w:rPr>
                <w:rFonts w:cstheme="minorHAnsi"/>
                <w:b/>
              </w:rPr>
            </w:pPr>
            <w:r w:rsidRPr="002A2BA9">
              <w:rPr>
                <w:rFonts w:cstheme="minorHAnsi"/>
              </w:rPr>
              <w:t>Inactive BCs for  more than one month needs to be reviewed at regular intervals and suitable steps to be initiated for activation/replacing with new BCs to extend un-interrupted banking services</w:t>
            </w:r>
          </w:p>
          <w:p w:rsidR="00FF1B39" w:rsidRPr="002A2BA9" w:rsidRDefault="00FF1B39" w:rsidP="00FF1B39">
            <w:pPr>
              <w:pStyle w:val="ListParagraph"/>
              <w:jc w:val="right"/>
              <w:rPr>
                <w:rFonts w:asciiTheme="minorHAnsi" w:hAnsiTheme="minorHAnsi" w:cstheme="minorHAnsi"/>
                <w:b/>
                <w:sz w:val="22"/>
                <w:szCs w:val="22"/>
              </w:rPr>
            </w:pPr>
          </w:p>
          <w:p w:rsidR="00240C4C" w:rsidRPr="002A2BA9" w:rsidRDefault="00240C4C" w:rsidP="000A06EE">
            <w:pPr>
              <w:spacing w:after="0"/>
              <w:jc w:val="both"/>
              <w:rPr>
                <w:rFonts w:cstheme="minorHAnsi"/>
              </w:rPr>
            </w:pPr>
          </w:p>
        </w:tc>
        <w:tc>
          <w:tcPr>
            <w:tcW w:w="2839" w:type="dxa"/>
            <w:tcBorders>
              <w:top w:val="single" w:sz="4" w:space="0" w:color="000000"/>
              <w:left w:val="single" w:sz="4" w:space="0" w:color="000000"/>
              <w:bottom w:val="single" w:sz="4" w:space="0" w:color="000000"/>
            </w:tcBorders>
            <w:shd w:val="clear" w:color="auto" w:fill="auto"/>
          </w:tcPr>
          <w:p w:rsidR="00240C4C" w:rsidRPr="002A2BA9" w:rsidRDefault="00EE07AF" w:rsidP="00E73987">
            <w:pPr>
              <w:pStyle w:val="NoSpacing"/>
              <w:rPr>
                <w:rFonts w:asciiTheme="minorHAnsi" w:hAnsiTheme="minorHAnsi" w:cstheme="minorHAnsi"/>
                <w:szCs w:val="22"/>
              </w:rPr>
            </w:pPr>
            <w:r w:rsidRPr="002A2BA9">
              <w:rPr>
                <w:rFonts w:asciiTheme="minorHAnsi" w:hAnsiTheme="minorHAnsi" w:cstheme="minorHAnsi"/>
                <w:szCs w:val="22"/>
              </w:rPr>
              <w:t>All Banks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187736" w:rsidRPr="002A2BA9" w:rsidRDefault="00187736" w:rsidP="00187736">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A total of </w:t>
            </w:r>
            <w:r w:rsidR="00656B95" w:rsidRPr="002A2BA9">
              <w:rPr>
                <w:rFonts w:asciiTheme="minorHAnsi" w:hAnsiTheme="minorHAnsi" w:cstheme="minorHAnsi"/>
                <w:sz w:val="22"/>
                <w:szCs w:val="22"/>
              </w:rPr>
              <w:t>301</w:t>
            </w:r>
            <w:r w:rsidRPr="002A2BA9">
              <w:rPr>
                <w:rFonts w:asciiTheme="minorHAnsi" w:hAnsiTheme="minorHAnsi" w:cstheme="minorHAnsi"/>
                <w:sz w:val="22"/>
                <w:szCs w:val="22"/>
              </w:rPr>
              <w:t xml:space="preserve"> BCs are inactive as on </w:t>
            </w:r>
            <w:r w:rsidR="00C53F01" w:rsidRPr="002A2BA9">
              <w:rPr>
                <w:rFonts w:asciiTheme="minorHAnsi" w:hAnsiTheme="minorHAnsi" w:cstheme="minorHAnsi"/>
                <w:sz w:val="22"/>
                <w:szCs w:val="22"/>
              </w:rPr>
              <w:t>30.0</w:t>
            </w:r>
            <w:r w:rsidR="00656B95" w:rsidRPr="002A2BA9">
              <w:rPr>
                <w:rFonts w:asciiTheme="minorHAnsi" w:hAnsiTheme="minorHAnsi" w:cstheme="minorHAnsi"/>
                <w:sz w:val="22"/>
                <w:szCs w:val="22"/>
              </w:rPr>
              <w:t>9</w:t>
            </w:r>
            <w:r w:rsidRPr="002A2BA9">
              <w:rPr>
                <w:rFonts w:asciiTheme="minorHAnsi" w:hAnsiTheme="minorHAnsi" w:cstheme="minorHAnsi"/>
                <w:sz w:val="22"/>
                <w:szCs w:val="22"/>
              </w:rPr>
              <w:t xml:space="preserve">.2021 of which, </w:t>
            </w:r>
            <w:r w:rsidR="00656B95" w:rsidRPr="002A2BA9">
              <w:rPr>
                <w:rFonts w:asciiTheme="minorHAnsi" w:hAnsiTheme="minorHAnsi" w:cstheme="minorHAnsi"/>
                <w:sz w:val="22"/>
                <w:szCs w:val="22"/>
              </w:rPr>
              <w:t>195</w:t>
            </w:r>
            <w:r w:rsidRPr="002A2BA9">
              <w:rPr>
                <w:rFonts w:asciiTheme="minorHAnsi" w:hAnsiTheme="minorHAnsi" w:cstheme="minorHAnsi"/>
                <w:sz w:val="22"/>
                <w:szCs w:val="22"/>
              </w:rPr>
              <w:t xml:space="preserve"> are in Rural, </w:t>
            </w:r>
            <w:r w:rsidR="00656B95" w:rsidRPr="002A2BA9">
              <w:rPr>
                <w:rFonts w:asciiTheme="minorHAnsi" w:hAnsiTheme="minorHAnsi" w:cstheme="minorHAnsi"/>
                <w:sz w:val="22"/>
                <w:szCs w:val="22"/>
              </w:rPr>
              <w:t>81</w:t>
            </w:r>
            <w:r w:rsidRPr="002A2BA9">
              <w:rPr>
                <w:rFonts w:asciiTheme="minorHAnsi" w:hAnsiTheme="minorHAnsi" w:cstheme="minorHAnsi"/>
                <w:sz w:val="22"/>
                <w:szCs w:val="22"/>
              </w:rPr>
              <w:t xml:space="preserve"> in Semi Urban and </w:t>
            </w:r>
            <w:r w:rsidR="00656B95" w:rsidRPr="002A2BA9">
              <w:rPr>
                <w:rFonts w:asciiTheme="minorHAnsi" w:hAnsiTheme="minorHAnsi" w:cstheme="minorHAnsi"/>
                <w:sz w:val="22"/>
                <w:szCs w:val="22"/>
              </w:rPr>
              <w:t>25</w:t>
            </w:r>
            <w:r w:rsidRPr="002A2BA9">
              <w:rPr>
                <w:rFonts w:asciiTheme="minorHAnsi" w:hAnsiTheme="minorHAnsi" w:cstheme="minorHAnsi"/>
                <w:sz w:val="22"/>
                <w:szCs w:val="22"/>
              </w:rPr>
              <w:t xml:space="preserve"> in Metro Areas.   </w:t>
            </w:r>
          </w:p>
          <w:p w:rsidR="00A35C29" w:rsidRPr="002A2BA9" w:rsidRDefault="00187736" w:rsidP="00191FAA">
            <w:pPr>
              <w:pStyle w:val="NoSpacing"/>
              <w:jc w:val="both"/>
              <w:rPr>
                <w:rFonts w:asciiTheme="minorHAnsi" w:eastAsia="Times New Roman" w:hAnsiTheme="minorHAnsi" w:cstheme="minorHAnsi"/>
                <w:b/>
                <w:color w:val="FF0000"/>
                <w:szCs w:val="22"/>
              </w:rPr>
            </w:pPr>
            <w:r w:rsidRPr="002A2BA9">
              <w:rPr>
                <w:rFonts w:asciiTheme="minorHAnsi" w:hAnsiTheme="minorHAnsi" w:cstheme="minorHAnsi"/>
                <w:szCs w:val="22"/>
              </w:rPr>
              <w:t xml:space="preserve">The Bank wise details are: IDFC- </w:t>
            </w:r>
            <w:r w:rsidR="00C53F01" w:rsidRPr="002A2BA9">
              <w:rPr>
                <w:rFonts w:asciiTheme="minorHAnsi" w:hAnsiTheme="minorHAnsi" w:cstheme="minorHAnsi"/>
                <w:szCs w:val="22"/>
              </w:rPr>
              <w:t>1</w:t>
            </w:r>
            <w:r w:rsidR="00656B95" w:rsidRPr="002A2BA9">
              <w:rPr>
                <w:rFonts w:asciiTheme="minorHAnsi" w:hAnsiTheme="minorHAnsi" w:cstheme="minorHAnsi"/>
                <w:szCs w:val="22"/>
              </w:rPr>
              <w:t>32</w:t>
            </w:r>
            <w:r w:rsidRPr="002A2BA9">
              <w:rPr>
                <w:rFonts w:asciiTheme="minorHAnsi" w:hAnsiTheme="minorHAnsi" w:cstheme="minorHAnsi"/>
                <w:szCs w:val="22"/>
              </w:rPr>
              <w:t>, HDFC-</w:t>
            </w:r>
            <w:r w:rsidR="00656B95" w:rsidRPr="002A2BA9">
              <w:rPr>
                <w:rFonts w:asciiTheme="minorHAnsi" w:hAnsiTheme="minorHAnsi" w:cstheme="minorHAnsi"/>
                <w:szCs w:val="22"/>
              </w:rPr>
              <w:t>57</w:t>
            </w:r>
            <w:proofErr w:type="gramStart"/>
            <w:r w:rsidR="00E46DBE" w:rsidRPr="002A2BA9">
              <w:rPr>
                <w:rFonts w:asciiTheme="minorHAnsi" w:hAnsiTheme="minorHAnsi" w:cstheme="minorHAnsi"/>
                <w:szCs w:val="22"/>
              </w:rPr>
              <w:t>,</w:t>
            </w:r>
            <w:r w:rsidR="00656B95" w:rsidRPr="002A2BA9">
              <w:rPr>
                <w:rFonts w:asciiTheme="minorHAnsi" w:hAnsiTheme="minorHAnsi" w:cstheme="minorHAnsi"/>
                <w:szCs w:val="22"/>
              </w:rPr>
              <w:t>TGB</w:t>
            </w:r>
            <w:proofErr w:type="gramEnd"/>
            <w:r w:rsidRPr="002A2BA9">
              <w:rPr>
                <w:rFonts w:asciiTheme="minorHAnsi" w:hAnsiTheme="minorHAnsi" w:cstheme="minorHAnsi"/>
                <w:szCs w:val="22"/>
              </w:rPr>
              <w:t>-</w:t>
            </w:r>
            <w:r w:rsidR="00656B95" w:rsidRPr="002A2BA9">
              <w:rPr>
                <w:rFonts w:asciiTheme="minorHAnsi" w:hAnsiTheme="minorHAnsi" w:cstheme="minorHAnsi"/>
                <w:szCs w:val="22"/>
              </w:rPr>
              <w:t>24</w:t>
            </w:r>
            <w:r w:rsidRPr="002A2BA9">
              <w:rPr>
                <w:rFonts w:asciiTheme="minorHAnsi" w:hAnsiTheme="minorHAnsi" w:cstheme="minorHAnsi"/>
                <w:szCs w:val="22"/>
              </w:rPr>
              <w:t>, BOB-</w:t>
            </w:r>
            <w:r w:rsidR="00656B95" w:rsidRPr="002A2BA9">
              <w:rPr>
                <w:rFonts w:asciiTheme="minorHAnsi" w:hAnsiTheme="minorHAnsi" w:cstheme="minorHAnsi"/>
                <w:szCs w:val="22"/>
              </w:rPr>
              <w:t>20</w:t>
            </w:r>
            <w:r w:rsidR="00055D96" w:rsidRPr="002A2BA9">
              <w:rPr>
                <w:rFonts w:asciiTheme="minorHAnsi" w:hAnsiTheme="minorHAnsi" w:cstheme="minorHAnsi"/>
                <w:szCs w:val="22"/>
              </w:rPr>
              <w:t>,</w:t>
            </w:r>
            <w:r w:rsidR="00656B95" w:rsidRPr="002A2BA9">
              <w:rPr>
                <w:rFonts w:asciiTheme="minorHAnsi" w:hAnsiTheme="minorHAnsi" w:cstheme="minorHAnsi"/>
                <w:szCs w:val="22"/>
              </w:rPr>
              <w:t xml:space="preserve"> IDBI-19, </w:t>
            </w:r>
            <w:r w:rsidRPr="002A2BA9">
              <w:rPr>
                <w:rFonts w:asciiTheme="minorHAnsi" w:hAnsiTheme="minorHAnsi" w:cstheme="minorHAnsi"/>
                <w:szCs w:val="22"/>
              </w:rPr>
              <w:t>UCO Bank-</w:t>
            </w:r>
            <w:r w:rsidR="00656B95" w:rsidRPr="002A2BA9">
              <w:rPr>
                <w:rFonts w:asciiTheme="minorHAnsi" w:hAnsiTheme="minorHAnsi" w:cstheme="minorHAnsi"/>
                <w:szCs w:val="22"/>
              </w:rPr>
              <w:t xml:space="preserve">11, UBI-11, </w:t>
            </w:r>
            <w:r w:rsidRPr="002A2BA9">
              <w:rPr>
                <w:rFonts w:asciiTheme="minorHAnsi" w:hAnsiTheme="minorHAnsi" w:cstheme="minorHAnsi"/>
                <w:szCs w:val="22"/>
              </w:rPr>
              <w:t xml:space="preserve"> and others -</w:t>
            </w:r>
            <w:r w:rsidR="00656B95" w:rsidRPr="002A2BA9">
              <w:rPr>
                <w:rFonts w:asciiTheme="minorHAnsi" w:hAnsiTheme="minorHAnsi" w:cstheme="minorHAnsi"/>
                <w:szCs w:val="22"/>
              </w:rPr>
              <w:t>27</w:t>
            </w:r>
            <w:r w:rsidRPr="002A2BA9">
              <w:rPr>
                <w:rFonts w:asciiTheme="minorHAnsi" w:hAnsiTheme="minorHAnsi" w:cstheme="minorHAnsi"/>
                <w:szCs w:val="22"/>
              </w:rPr>
              <w:t>.</w:t>
            </w:r>
            <w:r w:rsidR="00EA7EDE" w:rsidRPr="002A2BA9">
              <w:rPr>
                <w:rFonts w:asciiTheme="minorHAnsi" w:hAnsiTheme="minorHAnsi" w:cstheme="minorHAnsi"/>
                <w:szCs w:val="22"/>
              </w:rPr>
              <w:t xml:space="preserve"> We have been following up with these banks regularly.</w:t>
            </w:r>
          </w:p>
        </w:tc>
      </w:tr>
      <w:tr w:rsidR="00297240" w:rsidRPr="002A2BA9" w:rsidTr="00B01021">
        <w:trPr>
          <w:trHeight w:val="1043"/>
          <w:jc w:val="center"/>
        </w:trPr>
        <w:tc>
          <w:tcPr>
            <w:tcW w:w="533" w:type="dxa"/>
            <w:tcBorders>
              <w:top w:val="single" w:sz="4" w:space="0" w:color="000000"/>
              <w:left w:val="single" w:sz="4" w:space="0" w:color="000000"/>
              <w:bottom w:val="single" w:sz="4" w:space="0" w:color="000000"/>
            </w:tcBorders>
            <w:shd w:val="clear" w:color="auto" w:fill="auto"/>
          </w:tcPr>
          <w:p w:rsidR="00297240" w:rsidRPr="002A2BA9" w:rsidRDefault="000A7CDC" w:rsidP="004E28C9">
            <w:pPr>
              <w:spacing w:line="100" w:lineRule="atLeast"/>
              <w:jc w:val="center"/>
              <w:rPr>
                <w:rFonts w:cstheme="minorHAnsi"/>
              </w:rPr>
            </w:pPr>
            <w:r w:rsidRPr="002A2BA9">
              <w:rPr>
                <w:rFonts w:cstheme="minorHAnsi"/>
              </w:rPr>
              <w:t>2</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pStyle w:val="NoSpacing"/>
              <w:spacing w:line="276" w:lineRule="auto"/>
              <w:jc w:val="both"/>
              <w:rPr>
                <w:rFonts w:asciiTheme="minorHAnsi" w:hAnsiTheme="minorHAnsi" w:cstheme="minorHAnsi"/>
                <w:b/>
                <w:szCs w:val="22"/>
              </w:rPr>
            </w:pPr>
            <w:r w:rsidRPr="002A2BA9">
              <w:rPr>
                <w:rFonts w:asciiTheme="minorHAnsi" w:hAnsiTheme="minorHAnsi" w:cstheme="minorHAnsi"/>
                <w:szCs w:val="22"/>
              </w:rPr>
              <w:t>Reimbursement of VLR/ PV</w:t>
            </w:r>
            <w:r w:rsidR="00867052" w:rsidRPr="002A2BA9">
              <w:rPr>
                <w:rFonts w:asciiTheme="minorHAnsi" w:hAnsiTheme="minorHAnsi" w:cstheme="minorHAnsi"/>
                <w:szCs w:val="22"/>
              </w:rPr>
              <w:t xml:space="preserve"> </w:t>
            </w:r>
            <w:r w:rsidRPr="002A2BA9">
              <w:rPr>
                <w:rFonts w:asciiTheme="minorHAnsi" w:hAnsiTheme="minorHAnsi" w:cstheme="minorHAnsi"/>
                <w:szCs w:val="22"/>
              </w:rPr>
              <w:t>amounting to Rs.725.18 crores by Govt of Telangana  due to the Banks from 2014 to</w:t>
            </w:r>
            <w:r w:rsidR="00867052" w:rsidRPr="002A2BA9">
              <w:rPr>
                <w:rFonts w:asciiTheme="minorHAnsi" w:hAnsiTheme="minorHAnsi" w:cstheme="minorHAnsi"/>
                <w:szCs w:val="22"/>
              </w:rPr>
              <w:t xml:space="preserve"> </w:t>
            </w:r>
            <w:r w:rsidRPr="002A2BA9">
              <w:rPr>
                <w:rFonts w:asciiTheme="minorHAnsi" w:hAnsiTheme="minorHAnsi" w:cstheme="minorHAnsi"/>
                <w:szCs w:val="22"/>
              </w:rPr>
              <w:t xml:space="preserve"> 2018</w:t>
            </w:r>
          </w:p>
          <w:p w:rsidR="00297240" w:rsidRPr="002A2BA9" w:rsidRDefault="00297240" w:rsidP="000C79BF">
            <w:pPr>
              <w:pStyle w:val="NoSpacing"/>
              <w:jc w:val="both"/>
              <w:rPr>
                <w:rFonts w:asciiTheme="minorHAnsi" w:hAnsiTheme="minorHAnsi" w:cstheme="minorHAnsi"/>
                <w:color w:val="FF0000"/>
                <w:szCs w:val="22"/>
              </w:rPr>
            </w:pPr>
          </w:p>
        </w:tc>
        <w:tc>
          <w:tcPr>
            <w:tcW w:w="2839" w:type="dxa"/>
            <w:tcBorders>
              <w:top w:val="single" w:sz="4" w:space="0" w:color="000000"/>
              <w:left w:val="single" w:sz="4" w:space="0" w:color="000000"/>
              <w:bottom w:val="single" w:sz="4" w:space="0" w:color="000000"/>
            </w:tcBorders>
            <w:shd w:val="clear" w:color="auto" w:fill="auto"/>
          </w:tcPr>
          <w:p w:rsidR="00297240" w:rsidRPr="002A2BA9" w:rsidRDefault="000A06EE" w:rsidP="004E28C9">
            <w:pPr>
              <w:spacing w:line="100" w:lineRule="atLeast"/>
              <w:rPr>
                <w:rFonts w:cstheme="minorHAnsi"/>
              </w:rPr>
            </w:pPr>
            <w:r w:rsidRPr="002A2BA9">
              <w:rPr>
                <w:rFonts w:cstheme="minorHAnsi"/>
              </w:rPr>
              <w:t>Agriculture Dept / Finance Depts, GoT</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656B95" w:rsidRPr="002A2BA9" w:rsidRDefault="00187736" w:rsidP="00656B95">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Pending with Govt of Telangana.</w:t>
            </w:r>
          </w:p>
          <w:p w:rsidR="00297240" w:rsidRPr="002A2BA9" w:rsidRDefault="00187736" w:rsidP="00656B95">
            <w:pPr>
              <w:pStyle w:val="Default"/>
              <w:jc w:val="both"/>
              <w:rPr>
                <w:rFonts w:asciiTheme="minorHAnsi" w:hAnsiTheme="minorHAnsi" w:cstheme="minorHAnsi"/>
                <w:color w:val="FF0000"/>
                <w:sz w:val="22"/>
                <w:szCs w:val="22"/>
              </w:rPr>
            </w:pPr>
            <w:r w:rsidRPr="002A2BA9">
              <w:rPr>
                <w:rFonts w:asciiTheme="minorHAnsi" w:hAnsiTheme="minorHAnsi" w:cstheme="minorHAnsi"/>
                <w:color w:val="auto"/>
                <w:sz w:val="22"/>
                <w:szCs w:val="22"/>
              </w:rPr>
              <w:t>No development.</w:t>
            </w:r>
          </w:p>
        </w:tc>
      </w:tr>
      <w:tr w:rsidR="00297240" w:rsidRPr="002A2BA9" w:rsidTr="000A7CDC">
        <w:trPr>
          <w:jc w:val="center"/>
        </w:trPr>
        <w:tc>
          <w:tcPr>
            <w:tcW w:w="533" w:type="dxa"/>
            <w:tcBorders>
              <w:top w:val="single" w:sz="4" w:space="0" w:color="000000"/>
              <w:left w:val="single" w:sz="4" w:space="0" w:color="000000"/>
              <w:bottom w:val="single" w:sz="4" w:space="0" w:color="000000"/>
            </w:tcBorders>
            <w:shd w:val="clear" w:color="auto" w:fill="auto"/>
          </w:tcPr>
          <w:p w:rsidR="00297240" w:rsidRPr="002A2BA9" w:rsidRDefault="000A7CDC" w:rsidP="004E28C9">
            <w:pPr>
              <w:spacing w:line="100" w:lineRule="atLeast"/>
              <w:jc w:val="center"/>
              <w:rPr>
                <w:rFonts w:cstheme="minorHAnsi"/>
              </w:rPr>
            </w:pPr>
            <w:r w:rsidRPr="002A2BA9">
              <w:rPr>
                <w:rFonts w:cstheme="minorHAnsi"/>
              </w:rPr>
              <w:t>3</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pStyle w:val="NoSpacing"/>
              <w:spacing w:line="276" w:lineRule="auto"/>
              <w:jc w:val="both"/>
              <w:rPr>
                <w:rFonts w:asciiTheme="minorHAnsi" w:eastAsia="Times New Roman" w:hAnsiTheme="minorHAnsi" w:cstheme="minorHAnsi"/>
                <w:b/>
                <w:bCs/>
                <w:szCs w:val="22"/>
              </w:rPr>
            </w:pPr>
            <w:r w:rsidRPr="002A2BA9">
              <w:rPr>
                <w:rFonts w:asciiTheme="minorHAnsi" w:hAnsiTheme="minorHAnsi" w:cstheme="minorHAnsi"/>
                <w:szCs w:val="22"/>
              </w:rPr>
              <w:t>Reimbursement of RSETI expenditure of Rs. 17.62 Crore due to the Banks from  Government of India through SERP Department</w:t>
            </w:r>
          </w:p>
          <w:p w:rsidR="00297240" w:rsidRPr="002A2BA9" w:rsidRDefault="00297240" w:rsidP="00E73987">
            <w:pPr>
              <w:pStyle w:val="NoSpacing"/>
              <w:jc w:val="both"/>
              <w:rPr>
                <w:rFonts w:asciiTheme="minorHAnsi" w:hAnsiTheme="minorHAnsi" w:cstheme="minorHAnsi"/>
                <w:color w:val="FF0000"/>
                <w:szCs w:val="22"/>
              </w:rPr>
            </w:pPr>
          </w:p>
        </w:tc>
        <w:tc>
          <w:tcPr>
            <w:tcW w:w="2839" w:type="dxa"/>
            <w:tcBorders>
              <w:top w:val="single" w:sz="4" w:space="0" w:color="000000"/>
              <w:left w:val="single" w:sz="4" w:space="0" w:color="000000"/>
              <w:bottom w:val="single" w:sz="4" w:space="0" w:color="000000"/>
            </w:tcBorders>
            <w:shd w:val="clear" w:color="auto" w:fill="auto"/>
          </w:tcPr>
          <w:p w:rsidR="00297240" w:rsidRPr="002A2BA9" w:rsidRDefault="000A06EE" w:rsidP="004E28C9">
            <w:pPr>
              <w:spacing w:line="100" w:lineRule="atLeast"/>
              <w:rPr>
                <w:rFonts w:cstheme="minorHAnsi"/>
              </w:rPr>
            </w:pPr>
            <w:r w:rsidRPr="002A2BA9">
              <w:rPr>
                <w:rFonts w:cstheme="minorHAnsi"/>
              </w:rPr>
              <w:t>SERP &amp;</w:t>
            </w:r>
            <w:r w:rsidR="00867052" w:rsidRPr="002A2BA9">
              <w:rPr>
                <w:rFonts w:cstheme="minorHAnsi"/>
              </w:rPr>
              <w:t xml:space="preserve"> </w:t>
            </w:r>
            <w:r w:rsidRPr="002A2BA9">
              <w:rPr>
                <w:rFonts w:cstheme="minorHAnsi"/>
              </w:rPr>
              <w:t>GoT, GoI</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97240" w:rsidRPr="002A2BA9" w:rsidRDefault="00187736" w:rsidP="00297240">
            <w:pPr>
              <w:pStyle w:val="Default"/>
              <w:jc w:val="both"/>
              <w:rPr>
                <w:rFonts w:asciiTheme="minorHAnsi" w:eastAsia="Times New Roman" w:hAnsiTheme="minorHAnsi" w:cstheme="minorHAnsi"/>
                <w:color w:val="auto"/>
                <w:sz w:val="22"/>
                <w:szCs w:val="22"/>
              </w:rPr>
            </w:pPr>
            <w:r w:rsidRPr="002A2BA9">
              <w:rPr>
                <w:rFonts w:asciiTheme="minorHAnsi" w:hAnsiTheme="minorHAnsi" w:cstheme="minorHAnsi"/>
                <w:color w:val="auto"/>
                <w:sz w:val="22"/>
                <w:szCs w:val="22"/>
              </w:rPr>
              <w:t>Pending with MoRD. No development</w:t>
            </w:r>
          </w:p>
        </w:tc>
      </w:tr>
      <w:tr w:rsidR="00297240" w:rsidRPr="002A2BA9" w:rsidTr="000A7CDC">
        <w:trPr>
          <w:jc w:val="center"/>
        </w:trPr>
        <w:tc>
          <w:tcPr>
            <w:tcW w:w="533" w:type="dxa"/>
            <w:tcBorders>
              <w:top w:val="single" w:sz="4" w:space="0" w:color="000000"/>
              <w:left w:val="single" w:sz="4" w:space="0" w:color="000000"/>
              <w:bottom w:val="single" w:sz="4" w:space="0" w:color="000000"/>
            </w:tcBorders>
            <w:shd w:val="clear" w:color="auto" w:fill="auto"/>
          </w:tcPr>
          <w:p w:rsidR="00297240" w:rsidRPr="002A2BA9" w:rsidRDefault="000A7CDC" w:rsidP="004E28C9">
            <w:pPr>
              <w:spacing w:line="100" w:lineRule="atLeast"/>
              <w:jc w:val="center"/>
              <w:rPr>
                <w:rFonts w:cstheme="minorHAnsi"/>
              </w:rPr>
            </w:pPr>
            <w:r w:rsidRPr="002A2BA9">
              <w:rPr>
                <w:rFonts w:cstheme="minorHAnsi"/>
              </w:rPr>
              <w:t>4</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after="0"/>
              <w:jc w:val="both"/>
              <w:rPr>
                <w:rFonts w:cstheme="minorHAnsi"/>
                <w:b/>
              </w:rPr>
            </w:pPr>
            <w:r w:rsidRPr="002A2BA9">
              <w:rPr>
                <w:rFonts w:eastAsia="Times New Roman" w:cstheme="minorHAnsi"/>
                <w:bCs/>
                <w:lang w:eastAsia="en-IN"/>
              </w:rPr>
              <w:t>Refund of unspent subsidy portion in respect of ungrounded units to the BC corporation by Banks  before 31</w:t>
            </w:r>
            <w:r w:rsidRPr="002A2BA9">
              <w:rPr>
                <w:rFonts w:eastAsia="Times New Roman" w:cstheme="minorHAnsi"/>
                <w:bCs/>
                <w:vertAlign w:val="superscript"/>
                <w:lang w:eastAsia="en-IN"/>
              </w:rPr>
              <w:t>st</w:t>
            </w:r>
            <w:r w:rsidRPr="002A2BA9">
              <w:rPr>
                <w:rFonts w:eastAsia="Times New Roman" w:cstheme="minorHAnsi"/>
                <w:bCs/>
                <w:lang w:eastAsia="en-IN"/>
              </w:rPr>
              <w:t xml:space="preserve"> October’2021</w:t>
            </w:r>
          </w:p>
          <w:p w:rsidR="00297240" w:rsidRPr="002A2BA9" w:rsidRDefault="00297240" w:rsidP="000C79BF">
            <w:pPr>
              <w:pStyle w:val="NoSpacing"/>
              <w:jc w:val="both"/>
              <w:rPr>
                <w:rFonts w:asciiTheme="minorHAnsi" w:hAnsiTheme="minorHAnsi" w:cstheme="minorHAnsi"/>
                <w:szCs w:val="22"/>
              </w:rPr>
            </w:pPr>
          </w:p>
        </w:tc>
        <w:tc>
          <w:tcPr>
            <w:tcW w:w="2839" w:type="dxa"/>
            <w:tcBorders>
              <w:top w:val="single" w:sz="4" w:space="0" w:color="000000"/>
              <w:left w:val="single" w:sz="4" w:space="0" w:color="000000"/>
              <w:bottom w:val="single" w:sz="4" w:space="0" w:color="000000"/>
            </w:tcBorders>
            <w:shd w:val="clear" w:color="auto" w:fill="auto"/>
          </w:tcPr>
          <w:p w:rsidR="00297240" w:rsidRPr="002A2BA9" w:rsidRDefault="000A7CDC" w:rsidP="004E28C9">
            <w:pPr>
              <w:spacing w:line="100" w:lineRule="atLeast"/>
              <w:rPr>
                <w:rFonts w:cstheme="minorHAnsi"/>
              </w:rPr>
            </w:pPr>
            <w:r w:rsidRPr="002A2BA9">
              <w:rPr>
                <w:rFonts w:cstheme="minorHAnsi"/>
              </w:rPr>
              <w:t>All Banks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297240" w:rsidRPr="002A2BA9" w:rsidRDefault="00656B95" w:rsidP="00055D96">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The issue was discussed in Sub Committee meeting on MSME held on 06.11.2021 and Controllers of Banks were advised to pass suitable instructions to return the subsidy portion in respect of ungrounded units and submit utilisation certificates in respect of grounded units.</w:t>
            </w:r>
          </w:p>
        </w:tc>
      </w:tr>
      <w:tr w:rsidR="00FF1B39" w:rsidRPr="002A2BA9" w:rsidTr="000A7CDC">
        <w:trPr>
          <w:jc w:val="center"/>
        </w:trPr>
        <w:tc>
          <w:tcPr>
            <w:tcW w:w="533" w:type="dxa"/>
            <w:tcBorders>
              <w:top w:val="single" w:sz="4" w:space="0" w:color="000000"/>
              <w:left w:val="single" w:sz="4" w:space="0" w:color="000000"/>
              <w:bottom w:val="single" w:sz="4" w:space="0" w:color="000000"/>
            </w:tcBorders>
            <w:shd w:val="clear" w:color="auto" w:fill="auto"/>
          </w:tcPr>
          <w:p w:rsidR="00FF1B39" w:rsidRPr="002A2BA9" w:rsidRDefault="000A7CDC" w:rsidP="004E28C9">
            <w:pPr>
              <w:spacing w:line="100" w:lineRule="atLeast"/>
              <w:jc w:val="center"/>
              <w:rPr>
                <w:rFonts w:cstheme="minorHAnsi"/>
              </w:rPr>
            </w:pPr>
            <w:r w:rsidRPr="002A2BA9">
              <w:rPr>
                <w:rFonts w:cstheme="minorHAnsi"/>
              </w:rPr>
              <w:t>5</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after="0"/>
              <w:jc w:val="both"/>
              <w:rPr>
                <w:rFonts w:cstheme="minorHAnsi"/>
              </w:rPr>
            </w:pPr>
            <w:r w:rsidRPr="002A2BA9">
              <w:rPr>
                <w:rFonts w:cstheme="minorHAnsi"/>
              </w:rPr>
              <w:t xml:space="preserve">Controllers of Banks to pass on suitable instructions to branches to cover all eligible PMJDY account holders with </w:t>
            </w:r>
            <w:r w:rsidRPr="002A2BA9">
              <w:rPr>
                <w:rFonts w:cstheme="minorHAnsi"/>
              </w:rPr>
              <w:lastRenderedPageBreak/>
              <w:t>insurance &amp; Pension schemes viz., PMSBY, PMJJBY and APY</w:t>
            </w:r>
            <w:r w:rsidR="00867052" w:rsidRPr="002A2BA9">
              <w:rPr>
                <w:rFonts w:cstheme="minorHAnsi"/>
              </w:rPr>
              <w:t xml:space="preserve"> </w:t>
            </w:r>
            <w:r w:rsidRPr="002A2BA9">
              <w:rPr>
                <w:rFonts w:cstheme="minorHAnsi"/>
              </w:rPr>
              <w:t>duly leveraging the marketing channels like Business Correspondents under a yearlong campaign</w:t>
            </w:r>
            <w:r w:rsidR="00867052" w:rsidRPr="002A2BA9">
              <w:rPr>
                <w:rFonts w:cstheme="minorHAnsi"/>
              </w:rPr>
              <w:t xml:space="preserve"> </w:t>
            </w:r>
            <w:r w:rsidRPr="002A2BA9">
              <w:rPr>
                <w:rFonts w:cstheme="minorHAnsi"/>
              </w:rPr>
              <w:t>”</w:t>
            </w:r>
            <w:r w:rsidRPr="002A2BA9">
              <w:rPr>
                <w:rFonts w:cstheme="minorHAnsi"/>
                <w:b/>
                <w:bCs/>
              </w:rPr>
              <w:t>Saturation Drive for Jan Suraksha Schemes’</w:t>
            </w:r>
            <w:r w:rsidRPr="002A2BA9">
              <w:rPr>
                <w:rFonts w:cstheme="minorHAnsi"/>
              </w:rPr>
              <w:t>for 100% saturation.</w:t>
            </w:r>
          </w:p>
          <w:p w:rsidR="00FF1B39" w:rsidRPr="002A2BA9" w:rsidRDefault="00FF1B39" w:rsidP="00FF1B39">
            <w:pPr>
              <w:spacing w:after="0"/>
              <w:jc w:val="both"/>
              <w:rPr>
                <w:rFonts w:eastAsia="Times New Roman" w:cstheme="minorHAnsi"/>
                <w:bCs/>
                <w:lang w:eastAsia="en-IN"/>
              </w:rPr>
            </w:pPr>
          </w:p>
        </w:tc>
        <w:tc>
          <w:tcPr>
            <w:tcW w:w="2839" w:type="dxa"/>
            <w:tcBorders>
              <w:top w:val="single" w:sz="4" w:space="0" w:color="000000"/>
              <w:left w:val="single" w:sz="4" w:space="0" w:color="000000"/>
              <w:bottom w:val="single" w:sz="4" w:space="0" w:color="000000"/>
            </w:tcBorders>
            <w:shd w:val="clear" w:color="auto" w:fill="auto"/>
          </w:tcPr>
          <w:p w:rsidR="00FF1B39" w:rsidRPr="002A2BA9" w:rsidRDefault="00FF1B39" w:rsidP="004E28C9">
            <w:pPr>
              <w:spacing w:line="100" w:lineRule="atLeast"/>
              <w:rPr>
                <w:rFonts w:cstheme="minorHAnsi"/>
              </w:rPr>
            </w:pPr>
            <w:r w:rsidRPr="002A2BA9">
              <w:rPr>
                <w:rFonts w:cstheme="minorHAnsi"/>
              </w:rPr>
              <w:lastRenderedPageBreak/>
              <w:t>All Banks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F1B39" w:rsidRPr="002A2BA9" w:rsidRDefault="00A479D5" w:rsidP="00055D96">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 xml:space="preserve">The instructions were reiterated in the Sub Committee meeting on Financial Inclusion held on </w:t>
            </w:r>
            <w:r w:rsidRPr="002A2BA9">
              <w:rPr>
                <w:rFonts w:asciiTheme="minorHAnsi" w:hAnsiTheme="minorHAnsi" w:cstheme="minorHAnsi"/>
                <w:color w:val="auto"/>
                <w:sz w:val="22"/>
                <w:szCs w:val="22"/>
              </w:rPr>
              <w:lastRenderedPageBreak/>
              <w:t>05.11.2021 and Controllers of Banks were advised to pass on suitable instructions to branches for coverage of eligible PMJDY account holders und</w:t>
            </w:r>
            <w:r w:rsidR="006E6612" w:rsidRPr="002A2BA9">
              <w:rPr>
                <w:rFonts w:asciiTheme="minorHAnsi" w:hAnsiTheme="minorHAnsi" w:cstheme="minorHAnsi"/>
                <w:color w:val="auto"/>
                <w:sz w:val="22"/>
                <w:szCs w:val="22"/>
              </w:rPr>
              <w:t>er</w:t>
            </w:r>
            <w:r w:rsidRPr="002A2BA9">
              <w:rPr>
                <w:rFonts w:asciiTheme="minorHAnsi" w:hAnsiTheme="minorHAnsi" w:cstheme="minorHAnsi"/>
                <w:color w:val="auto"/>
                <w:sz w:val="22"/>
                <w:szCs w:val="22"/>
              </w:rPr>
              <w:t xml:space="preserve"> insurance and </w:t>
            </w:r>
            <w:proofErr w:type="gramStart"/>
            <w:r w:rsidRPr="002A2BA9">
              <w:rPr>
                <w:rFonts w:asciiTheme="minorHAnsi" w:hAnsiTheme="minorHAnsi" w:cstheme="minorHAnsi"/>
                <w:color w:val="auto"/>
                <w:sz w:val="22"/>
                <w:szCs w:val="22"/>
              </w:rPr>
              <w:t>pension</w:t>
            </w:r>
            <w:r w:rsidR="00867052" w:rsidRPr="002A2BA9">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 xml:space="preserve"> schemes</w:t>
            </w:r>
            <w:proofErr w:type="gramEnd"/>
            <w:r w:rsidRPr="002A2BA9">
              <w:rPr>
                <w:rFonts w:asciiTheme="minorHAnsi" w:hAnsiTheme="minorHAnsi" w:cstheme="minorHAnsi"/>
                <w:color w:val="auto"/>
                <w:sz w:val="22"/>
                <w:szCs w:val="22"/>
              </w:rPr>
              <w:t>.</w:t>
            </w:r>
          </w:p>
        </w:tc>
      </w:tr>
      <w:tr w:rsidR="00FF1B39" w:rsidRPr="002A2BA9" w:rsidTr="000A7CDC">
        <w:trPr>
          <w:jc w:val="center"/>
        </w:trPr>
        <w:tc>
          <w:tcPr>
            <w:tcW w:w="533" w:type="dxa"/>
            <w:tcBorders>
              <w:top w:val="single" w:sz="4" w:space="0" w:color="000000"/>
              <w:left w:val="single" w:sz="4" w:space="0" w:color="000000"/>
              <w:bottom w:val="single" w:sz="4" w:space="0" w:color="000000"/>
            </w:tcBorders>
            <w:shd w:val="clear" w:color="auto" w:fill="auto"/>
          </w:tcPr>
          <w:p w:rsidR="00FF1B39" w:rsidRPr="002A2BA9" w:rsidRDefault="000A7CDC" w:rsidP="004E28C9">
            <w:pPr>
              <w:spacing w:line="100" w:lineRule="atLeast"/>
              <w:jc w:val="center"/>
              <w:rPr>
                <w:rFonts w:cstheme="minorHAnsi"/>
              </w:rPr>
            </w:pPr>
            <w:r w:rsidRPr="002A2BA9">
              <w:rPr>
                <w:rFonts w:cstheme="minorHAnsi"/>
              </w:rPr>
              <w:lastRenderedPageBreak/>
              <w:t>6</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after="0"/>
              <w:jc w:val="both"/>
              <w:rPr>
                <w:rFonts w:cstheme="minorHAnsi"/>
                <w:b/>
                <w:color w:val="000000" w:themeColor="text1"/>
              </w:rPr>
            </w:pPr>
            <w:r w:rsidRPr="002A2BA9">
              <w:rPr>
                <w:rFonts w:cstheme="minorHAnsi"/>
                <w:color w:val="000000" w:themeColor="text1"/>
              </w:rPr>
              <w:t>Controllers of Banks, LDMs, District Administration of</w:t>
            </w:r>
            <w:r w:rsidR="00867052" w:rsidRPr="002A2BA9">
              <w:rPr>
                <w:rFonts w:cstheme="minorHAnsi"/>
                <w:color w:val="000000" w:themeColor="text1"/>
              </w:rPr>
              <w:t xml:space="preserve"> </w:t>
            </w:r>
            <w:r w:rsidRPr="002A2BA9">
              <w:rPr>
                <w:rFonts w:cstheme="minorHAnsi"/>
                <w:color w:val="000000" w:themeColor="text1"/>
              </w:rPr>
              <w:t>Jangaon and Rajanna</w:t>
            </w:r>
            <w:r w:rsidR="00867052" w:rsidRPr="002A2BA9">
              <w:rPr>
                <w:rFonts w:cstheme="minorHAnsi"/>
                <w:color w:val="000000" w:themeColor="text1"/>
              </w:rPr>
              <w:t xml:space="preserve"> </w:t>
            </w:r>
            <w:r w:rsidRPr="002A2BA9">
              <w:rPr>
                <w:rFonts w:cstheme="minorHAnsi"/>
                <w:color w:val="000000" w:themeColor="text1"/>
              </w:rPr>
              <w:t>Siricilla</w:t>
            </w:r>
            <w:r w:rsidR="00867052" w:rsidRPr="002A2BA9">
              <w:rPr>
                <w:rFonts w:cstheme="minorHAnsi"/>
                <w:color w:val="000000" w:themeColor="text1"/>
              </w:rPr>
              <w:t xml:space="preserve"> </w:t>
            </w:r>
            <w:r w:rsidRPr="002A2BA9">
              <w:rPr>
                <w:rFonts w:cstheme="minorHAnsi"/>
                <w:color w:val="000000" w:themeColor="text1"/>
              </w:rPr>
              <w:t>Districts are requested to initiate suitable steps immediately for promotion of digital activities to ensure achievement 100% digital coverage of SB and Current accounts customers and on boarding of merchants.</w:t>
            </w:r>
          </w:p>
          <w:p w:rsidR="00FF1B39" w:rsidRPr="002A2BA9" w:rsidRDefault="00FF1B39" w:rsidP="00FF1B39">
            <w:pPr>
              <w:spacing w:after="0"/>
              <w:jc w:val="both"/>
              <w:rPr>
                <w:rFonts w:eastAsia="Times New Roman" w:cstheme="minorHAnsi"/>
                <w:bCs/>
                <w:lang w:eastAsia="en-IN"/>
              </w:rPr>
            </w:pPr>
          </w:p>
        </w:tc>
        <w:tc>
          <w:tcPr>
            <w:tcW w:w="2839"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line="100" w:lineRule="atLeast"/>
              <w:jc w:val="both"/>
              <w:rPr>
                <w:rFonts w:cstheme="minorHAnsi"/>
                <w:bCs/>
              </w:rPr>
            </w:pPr>
            <w:r w:rsidRPr="002A2BA9">
              <w:rPr>
                <w:rFonts w:cstheme="minorHAnsi"/>
                <w:bCs/>
              </w:rPr>
              <w:t>Controllers of Banks, LDMs and District Administration in Jangaon and Rajanna</w:t>
            </w:r>
            <w:r w:rsidR="00867052" w:rsidRPr="002A2BA9">
              <w:rPr>
                <w:rFonts w:cstheme="minorHAnsi"/>
                <w:bCs/>
              </w:rPr>
              <w:t xml:space="preserve"> </w:t>
            </w:r>
            <w:r w:rsidRPr="002A2BA9">
              <w:rPr>
                <w:rFonts w:cstheme="minorHAnsi"/>
                <w:bCs/>
              </w:rPr>
              <w:t>Siricilla districts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F1B39" w:rsidRPr="002A2BA9" w:rsidRDefault="00A479D5" w:rsidP="00A479D5">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LDMs were once again advised in the Sub Committee meeting on Financial Inclusion held on 05.11.2021 to draw suitable action plan with Banks and district administration for 100% digitization of the districts and submit the progress report at monthly intervals</w:t>
            </w:r>
            <w:proofErr w:type="gramStart"/>
            <w:r w:rsidR="006E6612" w:rsidRPr="002A2BA9">
              <w:rPr>
                <w:rFonts w:asciiTheme="minorHAnsi" w:hAnsiTheme="minorHAnsi" w:cstheme="minorHAnsi"/>
                <w:color w:val="auto"/>
                <w:sz w:val="22"/>
                <w:szCs w:val="22"/>
              </w:rPr>
              <w:t>..</w:t>
            </w:r>
            <w:proofErr w:type="gramEnd"/>
          </w:p>
        </w:tc>
      </w:tr>
      <w:tr w:rsidR="00FF1B39" w:rsidRPr="002A2BA9" w:rsidTr="000A7CDC">
        <w:trPr>
          <w:jc w:val="center"/>
        </w:trPr>
        <w:tc>
          <w:tcPr>
            <w:tcW w:w="533" w:type="dxa"/>
            <w:tcBorders>
              <w:top w:val="single" w:sz="4" w:space="0" w:color="000000"/>
              <w:left w:val="single" w:sz="4" w:space="0" w:color="000000"/>
              <w:bottom w:val="single" w:sz="4" w:space="0" w:color="000000"/>
            </w:tcBorders>
            <w:shd w:val="clear" w:color="auto" w:fill="auto"/>
          </w:tcPr>
          <w:p w:rsidR="00FF1B39" w:rsidRPr="002A2BA9" w:rsidRDefault="000A7CDC" w:rsidP="004E28C9">
            <w:pPr>
              <w:spacing w:line="100" w:lineRule="atLeast"/>
              <w:jc w:val="center"/>
              <w:rPr>
                <w:rFonts w:cstheme="minorHAnsi"/>
              </w:rPr>
            </w:pPr>
            <w:r w:rsidRPr="002A2BA9">
              <w:rPr>
                <w:rFonts w:cstheme="minorHAnsi"/>
              </w:rPr>
              <w:t>7</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after="0"/>
              <w:jc w:val="both"/>
              <w:rPr>
                <w:rFonts w:cstheme="minorHAnsi"/>
                <w:color w:val="000000" w:themeColor="text1"/>
              </w:rPr>
            </w:pPr>
            <w:r w:rsidRPr="002A2BA9">
              <w:rPr>
                <w:rFonts w:cstheme="minorHAnsi"/>
                <w:color w:val="000000" w:themeColor="text1"/>
              </w:rPr>
              <w:t>Benchmark parameters set out by PM’s Task Force in respect of annual growth in No. of accounts of Micro enterprises and YoY growth in credit to Micro &amp; Small enterprises under MSME sector to be achieved by banks.</w:t>
            </w:r>
          </w:p>
          <w:p w:rsidR="00FF1B39" w:rsidRPr="002A2BA9" w:rsidRDefault="00FF1B39" w:rsidP="00FF1B39">
            <w:pPr>
              <w:spacing w:after="0"/>
              <w:jc w:val="both"/>
              <w:rPr>
                <w:rFonts w:eastAsia="Times New Roman" w:cstheme="minorHAnsi"/>
                <w:bCs/>
                <w:lang w:eastAsia="en-IN"/>
              </w:rPr>
            </w:pPr>
          </w:p>
        </w:tc>
        <w:tc>
          <w:tcPr>
            <w:tcW w:w="2839" w:type="dxa"/>
            <w:tcBorders>
              <w:top w:val="single" w:sz="4" w:space="0" w:color="000000"/>
              <w:left w:val="single" w:sz="4" w:space="0" w:color="000000"/>
              <w:bottom w:val="single" w:sz="4" w:space="0" w:color="000000"/>
            </w:tcBorders>
            <w:shd w:val="clear" w:color="auto" w:fill="auto"/>
          </w:tcPr>
          <w:p w:rsidR="00FF1B39" w:rsidRPr="002A2BA9" w:rsidRDefault="00FF1B39" w:rsidP="004E28C9">
            <w:pPr>
              <w:spacing w:line="100" w:lineRule="atLeast"/>
              <w:rPr>
                <w:rFonts w:cstheme="minorHAnsi"/>
              </w:rPr>
            </w:pPr>
            <w:r w:rsidRPr="002A2BA9">
              <w:rPr>
                <w:rFonts w:cstheme="minorHAnsi"/>
              </w:rPr>
              <w:t>All Banks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F1B39" w:rsidRPr="002A2BA9" w:rsidRDefault="000A7CDC" w:rsidP="00762481">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 xml:space="preserve">Discussed in detail under Agenda item No. </w:t>
            </w:r>
            <w:proofErr w:type="gramStart"/>
            <w:r w:rsidRPr="002A2BA9">
              <w:rPr>
                <w:rFonts w:asciiTheme="minorHAnsi" w:hAnsiTheme="minorHAnsi" w:cstheme="minorHAnsi"/>
                <w:color w:val="auto"/>
                <w:sz w:val="22"/>
                <w:szCs w:val="22"/>
              </w:rPr>
              <w:t>4  c</w:t>
            </w:r>
            <w:proofErr w:type="gramEnd"/>
            <w:r w:rsidRPr="002A2BA9">
              <w:rPr>
                <w:rFonts w:asciiTheme="minorHAnsi" w:hAnsiTheme="minorHAnsi" w:cstheme="minorHAnsi"/>
                <w:color w:val="auto"/>
                <w:sz w:val="22"/>
                <w:szCs w:val="22"/>
              </w:rPr>
              <w:t xml:space="preserve">(iii).  </w:t>
            </w:r>
          </w:p>
        </w:tc>
      </w:tr>
      <w:tr w:rsidR="00FF1B39" w:rsidRPr="002A2BA9" w:rsidTr="000A7CDC">
        <w:trPr>
          <w:jc w:val="center"/>
        </w:trPr>
        <w:tc>
          <w:tcPr>
            <w:tcW w:w="533" w:type="dxa"/>
            <w:tcBorders>
              <w:top w:val="single" w:sz="4" w:space="0" w:color="000000"/>
              <w:left w:val="single" w:sz="4" w:space="0" w:color="000000"/>
              <w:bottom w:val="single" w:sz="4" w:space="0" w:color="000000"/>
            </w:tcBorders>
            <w:shd w:val="clear" w:color="auto" w:fill="auto"/>
          </w:tcPr>
          <w:p w:rsidR="00FF1B39" w:rsidRPr="002A2BA9" w:rsidRDefault="000A7CDC" w:rsidP="004E28C9">
            <w:pPr>
              <w:spacing w:line="100" w:lineRule="atLeast"/>
              <w:jc w:val="center"/>
              <w:rPr>
                <w:rFonts w:cstheme="minorHAnsi"/>
              </w:rPr>
            </w:pPr>
            <w:r w:rsidRPr="002A2BA9">
              <w:rPr>
                <w:rFonts w:cstheme="minorHAnsi"/>
              </w:rPr>
              <w:t>8</w:t>
            </w:r>
          </w:p>
        </w:tc>
        <w:tc>
          <w:tcPr>
            <w:tcW w:w="3761" w:type="dxa"/>
            <w:tcBorders>
              <w:top w:val="single" w:sz="4" w:space="0" w:color="000000"/>
              <w:left w:val="single" w:sz="4" w:space="0" w:color="000000"/>
              <w:bottom w:val="single" w:sz="4" w:space="0" w:color="000000"/>
            </w:tcBorders>
            <w:shd w:val="clear" w:color="auto" w:fill="auto"/>
          </w:tcPr>
          <w:p w:rsidR="00FF1B39" w:rsidRPr="002A2BA9" w:rsidRDefault="00FF1B39" w:rsidP="00FF1B39">
            <w:pPr>
              <w:spacing w:after="0"/>
              <w:jc w:val="both"/>
              <w:rPr>
                <w:rFonts w:cstheme="minorHAnsi"/>
              </w:rPr>
            </w:pPr>
            <w:r w:rsidRPr="002A2BA9">
              <w:rPr>
                <w:rFonts w:cstheme="minorHAnsi"/>
              </w:rPr>
              <w:t>Banks to extract data on prescribed RBI formats from their CBS and upload the txt.files on SLBC portal as per revised data flow system under revamped Lead Bank Scheme for the quarter ended September’2021 latest by 15</w:t>
            </w:r>
            <w:r w:rsidRPr="002A2BA9">
              <w:rPr>
                <w:rFonts w:cstheme="minorHAnsi"/>
                <w:vertAlign w:val="superscript"/>
              </w:rPr>
              <w:t>th</w:t>
            </w:r>
            <w:r w:rsidRPr="002A2BA9">
              <w:rPr>
                <w:rFonts w:cstheme="minorHAnsi"/>
              </w:rPr>
              <w:t xml:space="preserve"> October 2021.</w:t>
            </w:r>
          </w:p>
          <w:p w:rsidR="00FF1B39" w:rsidRPr="002A2BA9" w:rsidRDefault="00FF1B39" w:rsidP="00FF1B39">
            <w:pPr>
              <w:spacing w:after="0"/>
              <w:jc w:val="both"/>
              <w:rPr>
                <w:rFonts w:eastAsia="Times New Roman" w:cstheme="minorHAnsi"/>
                <w:bCs/>
                <w:lang w:eastAsia="en-IN"/>
              </w:rPr>
            </w:pPr>
          </w:p>
        </w:tc>
        <w:tc>
          <w:tcPr>
            <w:tcW w:w="2839" w:type="dxa"/>
            <w:tcBorders>
              <w:top w:val="single" w:sz="4" w:space="0" w:color="000000"/>
              <w:left w:val="single" w:sz="4" w:space="0" w:color="000000"/>
              <w:bottom w:val="single" w:sz="4" w:space="0" w:color="000000"/>
            </w:tcBorders>
            <w:shd w:val="clear" w:color="auto" w:fill="auto"/>
          </w:tcPr>
          <w:p w:rsidR="00FF1B39" w:rsidRPr="002A2BA9" w:rsidRDefault="00FF1B39" w:rsidP="004E28C9">
            <w:pPr>
              <w:spacing w:line="100" w:lineRule="atLeast"/>
              <w:rPr>
                <w:rFonts w:cstheme="minorHAnsi"/>
              </w:rPr>
            </w:pPr>
            <w:r w:rsidRPr="002A2BA9">
              <w:rPr>
                <w:rFonts w:cstheme="minorHAnsi"/>
              </w:rPr>
              <w:t>All Banks</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F1B39" w:rsidRPr="002A2BA9" w:rsidRDefault="00CC68DA" w:rsidP="00CC68DA">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The following Banks have not uploaded the data  for September’21 quarter on SLBC portal :  Bank of Baroda, Bank of India, Indian Bank, Punjab National Bank, P&amp;SB Bank, State Bank of India, APGVB,TGB, TSCAB, Bandhan Bank, City Union Bank, IDBI, J&amp;K Bank  and Small Finance Banks. The matter is being followed up with Banks regularly.</w:t>
            </w:r>
          </w:p>
        </w:tc>
      </w:tr>
    </w:tbl>
    <w:p w:rsidR="005153D4" w:rsidRPr="002A2BA9" w:rsidRDefault="005153D4" w:rsidP="009274CB">
      <w:pPr>
        <w:pStyle w:val="NoSpacing"/>
        <w:jc w:val="both"/>
        <w:rPr>
          <w:rFonts w:asciiTheme="minorHAnsi" w:eastAsia="Times New Roman" w:hAnsiTheme="minorHAnsi" w:cstheme="minorHAnsi"/>
          <w:b/>
          <w:bCs/>
          <w:color w:val="FF0000"/>
          <w:szCs w:val="22"/>
        </w:rPr>
      </w:pPr>
    </w:p>
    <w:p w:rsidR="00240C4C" w:rsidRPr="002A2BA9" w:rsidRDefault="00240C4C" w:rsidP="009274CB">
      <w:pPr>
        <w:pStyle w:val="NoSpacing"/>
        <w:jc w:val="both"/>
        <w:rPr>
          <w:rFonts w:asciiTheme="minorHAnsi" w:eastAsia="Times New Roman" w:hAnsiTheme="minorHAnsi" w:cstheme="minorHAnsi"/>
          <w:color w:val="FF0000"/>
          <w:szCs w:val="22"/>
        </w:rPr>
      </w:pPr>
      <w:r w:rsidRPr="002A2BA9">
        <w:rPr>
          <w:rFonts w:asciiTheme="minorHAnsi" w:eastAsia="Times New Roman" w:hAnsiTheme="minorHAnsi" w:cstheme="minorHAnsi"/>
          <w:b/>
          <w:bCs/>
          <w:szCs w:val="22"/>
        </w:rPr>
        <w:t xml:space="preserve">Agenda 3:  </w:t>
      </w:r>
      <w:r w:rsidRPr="002A2BA9">
        <w:rPr>
          <w:rFonts w:asciiTheme="minorHAnsi" w:eastAsia="Times New Roman" w:hAnsiTheme="minorHAnsi" w:cstheme="minorHAnsi"/>
          <w:b/>
          <w:bCs/>
          <w:szCs w:val="22"/>
          <w:u w:val="single"/>
        </w:rPr>
        <w:t>Review of Financial Inclusion Initiatives, expansion of banking network and Financial Literacy:</w:t>
      </w:r>
      <w:r w:rsidR="00867052" w:rsidRPr="002A2BA9">
        <w:rPr>
          <w:rFonts w:asciiTheme="minorHAnsi" w:eastAsia="Times New Roman" w:hAnsiTheme="minorHAnsi" w:cstheme="minorHAnsi"/>
          <w:b/>
          <w:bCs/>
          <w:szCs w:val="22"/>
          <w:u w:val="single"/>
        </w:rPr>
        <w:t xml:space="preserve"> </w:t>
      </w:r>
      <w:r w:rsidRPr="002A2BA9">
        <w:rPr>
          <w:rFonts w:asciiTheme="minorHAnsi" w:eastAsia="Times New Roman" w:hAnsiTheme="minorHAnsi" w:cstheme="minorHAnsi"/>
          <w:szCs w:val="22"/>
        </w:rPr>
        <w:t xml:space="preserve">A meeting of the Sub-Committee of SLBC on Financial Inclusion was held on </w:t>
      </w:r>
      <w:r w:rsidR="00AC4F1E" w:rsidRPr="002A2BA9">
        <w:rPr>
          <w:rFonts w:asciiTheme="minorHAnsi" w:eastAsia="Times New Roman" w:hAnsiTheme="minorHAnsi" w:cstheme="minorHAnsi"/>
          <w:szCs w:val="22"/>
        </w:rPr>
        <w:t>05</w:t>
      </w:r>
      <w:r w:rsidR="00AC4F1E" w:rsidRPr="002A2BA9">
        <w:rPr>
          <w:rFonts w:asciiTheme="minorHAnsi" w:eastAsia="Times New Roman" w:hAnsiTheme="minorHAnsi" w:cstheme="minorHAnsi"/>
          <w:szCs w:val="22"/>
          <w:vertAlign w:val="superscript"/>
        </w:rPr>
        <w:t>th</w:t>
      </w:r>
      <w:r w:rsidR="00AC4F1E" w:rsidRPr="002A2BA9">
        <w:rPr>
          <w:rFonts w:asciiTheme="minorHAnsi" w:eastAsia="Times New Roman" w:hAnsiTheme="minorHAnsi" w:cstheme="minorHAnsi"/>
          <w:szCs w:val="22"/>
        </w:rPr>
        <w:t xml:space="preserve"> November</w:t>
      </w:r>
      <w:r w:rsidR="00AF387C" w:rsidRPr="002A2BA9">
        <w:rPr>
          <w:rFonts w:asciiTheme="minorHAnsi" w:eastAsia="Times New Roman" w:hAnsiTheme="minorHAnsi" w:cstheme="minorHAnsi"/>
          <w:szCs w:val="22"/>
        </w:rPr>
        <w:t xml:space="preserve"> ‘2021</w:t>
      </w:r>
      <w:r w:rsidRPr="002A2BA9">
        <w:rPr>
          <w:rFonts w:asciiTheme="minorHAnsi" w:eastAsia="Times New Roman" w:hAnsiTheme="minorHAnsi" w:cstheme="minorHAnsi"/>
          <w:szCs w:val="22"/>
        </w:rPr>
        <w:t>to review the progress in financial inclusion initiatives</w:t>
      </w:r>
      <w:r w:rsidR="0082382D" w:rsidRPr="002A2BA9">
        <w:rPr>
          <w:rFonts w:asciiTheme="minorHAnsi" w:eastAsia="Times New Roman" w:hAnsiTheme="minorHAnsi" w:cstheme="minorHAnsi"/>
          <w:szCs w:val="22"/>
        </w:rPr>
        <w:t xml:space="preserve"> as at the end of </w:t>
      </w:r>
      <w:r w:rsidR="00AC4F1E" w:rsidRPr="002A2BA9">
        <w:rPr>
          <w:rFonts w:asciiTheme="minorHAnsi" w:eastAsia="Times New Roman" w:hAnsiTheme="minorHAnsi" w:cstheme="minorHAnsi"/>
          <w:szCs w:val="22"/>
        </w:rPr>
        <w:t>September</w:t>
      </w:r>
      <w:r w:rsidR="000764E7" w:rsidRPr="002A2BA9">
        <w:rPr>
          <w:rFonts w:asciiTheme="minorHAnsi" w:eastAsia="Times New Roman" w:hAnsiTheme="minorHAnsi" w:cstheme="minorHAnsi"/>
          <w:szCs w:val="22"/>
        </w:rPr>
        <w:t xml:space="preserve"> 2021</w:t>
      </w:r>
      <w:r w:rsidRPr="002A2BA9">
        <w:rPr>
          <w:rFonts w:asciiTheme="minorHAnsi" w:eastAsia="Times New Roman" w:hAnsiTheme="minorHAnsi" w:cstheme="minorHAnsi"/>
          <w:szCs w:val="22"/>
        </w:rPr>
        <w:t>.  Highlights of the review by the Sub-Committee are furnished in the following paragraphs.</w:t>
      </w:r>
    </w:p>
    <w:p w:rsidR="00FF2CCD" w:rsidRPr="002A2BA9" w:rsidRDefault="00FF2CCD" w:rsidP="00240C4C">
      <w:pPr>
        <w:pStyle w:val="NoSpacing"/>
        <w:spacing w:line="276" w:lineRule="auto"/>
        <w:jc w:val="both"/>
        <w:rPr>
          <w:rFonts w:asciiTheme="minorHAnsi" w:eastAsia="Times New Roman" w:hAnsiTheme="minorHAnsi" w:cstheme="minorHAnsi"/>
          <w:szCs w:val="22"/>
        </w:rPr>
      </w:pPr>
    </w:p>
    <w:p w:rsidR="00240C4C" w:rsidRPr="002A2BA9" w:rsidRDefault="00A63AA8" w:rsidP="00C279EE">
      <w:pPr>
        <w:widowControl w:val="0"/>
        <w:numPr>
          <w:ilvl w:val="0"/>
          <w:numId w:val="1"/>
        </w:numPr>
        <w:shd w:val="clear" w:color="auto" w:fill="FFFFFF"/>
        <w:suppressAutoHyphens/>
        <w:spacing w:after="0" w:line="100" w:lineRule="atLeast"/>
        <w:jc w:val="both"/>
        <w:rPr>
          <w:rFonts w:cstheme="minorHAnsi"/>
          <w:b/>
        </w:rPr>
      </w:pPr>
      <w:r w:rsidRPr="002A2BA9">
        <w:rPr>
          <w:rFonts w:cstheme="minorHAnsi"/>
          <w:b/>
          <w:u w:val="single"/>
        </w:rPr>
        <w:lastRenderedPageBreak/>
        <w:t>Status of Banking Net</w:t>
      </w:r>
      <w:r w:rsidR="00240C4C" w:rsidRPr="002A2BA9">
        <w:rPr>
          <w:rFonts w:cstheme="minorHAnsi"/>
          <w:b/>
          <w:u w:val="single"/>
        </w:rPr>
        <w:t xml:space="preserve">work, opening of CBS-enabled </w:t>
      </w:r>
      <w:r w:rsidRPr="002A2BA9">
        <w:rPr>
          <w:rFonts w:cstheme="minorHAnsi"/>
          <w:b/>
          <w:u w:val="single"/>
        </w:rPr>
        <w:t>B</w:t>
      </w:r>
      <w:r w:rsidR="00240C4C" w:rsidRPr="002A2BA9">
        <w:rPr>
          <w:rFonts w:cstheme="minorHAnsi"/>
          <w:b/>
          <w:u w:val="single"/>
        </w:rPr>
        <w:t xml:space="preserve">anking </w:t>
      </w:r>
      <w:r w:rsidRPr="002A2BA9">
        <w:rPr>
          <w:rFonts w:cstheme="minorHAnsi"/>
          <w:b/>
          <w:u w:val="single"/>
        </w:rPr>
        <w:t>O</w:t>
      </w:r>
      <w:r w:rsidR="00240C4C" w:rsidRPr="002A2BA9">
        <w:rPr>
          <w:rFonts w:cstheme="minorHAnsi"/>
          <w:b/>
          <w:u w:val="single"/>
        </w:rPr>
        <w:t xml:space="preserve">utlets at the </w:t>
      </w:r>
      <w:r w:rsidRPr="002A2BA9">
        <w:rPr>
          <w:rFonts w:cstheme="minorHAnsi"/>
          <w:b/>
          <w:u w:val="single"/>
        </w:rPr>
        <w:t>U</w:t>
      </w:r>
      <w:r w:rsidR="00240C4C" w:rsidRPr="002A2BA9">
        <w:rPr>
          <w:rFonts w:cstheme="minorHAnsi"/>
          <w:b/>
          <w:u w:val="single"/>
        </w:rPr>
        <w:t xml:space="preserve">nbanked </w:t>
      </w:r>
      <w:r w:rsidRPr="002A2BA9">
        <w:rPr>
          <w:rFonts w:cstheme="minorHAnsi"/>
          <w:b/>
          <w:u w:val="single"/>
        </w:rPr>
        <w:t>Rural C</w:t>
      </w:r>
      <w:r w:rsidR="00240C4C" w:rsidRPr="002A2BA9">
        <w:rPr>
          <w:rFonts w:cstheme="minorHAnsi"/>
          <w:b/>
          <w:u w:val="single"/>
        </w:rPr>
        <w:t>entres</w:t>
      </w:r>
      <w:r w:rsidR="00867052" w:rsidRPr="002A2BA9">
        <w:rPr>
          <w:rFonts w:cstheme="minorHAnsi"/>
          <w:b/>
          <w:u w:val="single"/>
        </w:rPr>
        <w:t xml:space="preserve"> </w:t>
      </w:r>
      <w:r w:rsidR="00240C4C" w:rsidRPr="002A2BA9">
        <w:rPr>
          <w:rFonts w:cstheme="minorHAnsi"/>
          <w:b/>
          <w:u w:val="single"/>
        </w:rPr>
        <w:t>(URCs)</w:t>
      </w:r>
    </w:p>
    <w:p w:rsidR="00C96611" w:rsidRPr="002A2BA9" w:rsidRDefault="00C96611" w:rsidP="00C96611">
      <w:pPr>
        <w:widowControl w:val="0"/>
        <w:shd w:val="clear" w:color="auto" w:fill="FFFFFF"/>
        <w:suppressAutoHyphens/>
        <w:spacing w:after="0" w:line="100" w:lineRule="atLeast"/>
        <w:ind w:left="720"/>
        <w:jc w:val="both"/>
        <w:rPr>
          <w:rFonts w:cstheme="minorHAnsi"/>
          <w:b/>
          <w:color w:val="FF0000"/>
        </w:rPr>
      </w:pPr>
    </w:p>
    <w:p w:rsidR="00240C4C" w:rsidRPr="002A2BA9" w:rsidRDefault="00240C4C" w:rsidP="000B3395">
      <w:pPr>
        <w:pStyle w:val="NoSpacing"/>
        <w:numPr>
          <w:ilvl w:val="0"/>
          <w:numId w:val="7"/>
        </w:numPr>
        <w:spacing w:line="276" w:lineRule="auto"/>
        <w:jc w:val="both"/>
        <w:rPr>
          <w:rFonts w:asciiTheme="minorHAnsi" w:eastAsia="Times New Roman" w:hAnsiTheme="minorHAnsi" w:cstheme="minorHAnsi"/>
          <w:b/>
          <w:bCs/>
          <w:szCs w:val="22"/>
        </w:rPr>
      </w:pPr>
      <w:r w:rsidRPr="002A2BA9">
        <w:rPr>
          <w:rFonts w:asciiTheme="minorHAnsi" w:eastAsia="Times New Roman" w:hAnsiTheme="minorHAnsi" w:cstheme="minorHAnsi"/>
          <w:b/>
          <w:bCs/>
          <w:szCs w:val="22"/>
        </w:rPr>
        <w:t>Banking Network in Telangana State</w:t>
      </w:r>
    </w:p>
    <w:p w:rsidR="00AD1AF4" w:rsidRPr="002A2BA9" w:rsidRDefault="00EA7EDE" w:rsidP="00FF2CCD">
      <w:pPr>
        <w:pStyle w:val="NoSpacing"/>
        <w:ind w:left="720"/>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The </w:t>
      </w:r>
      <w:proofErr w:type="gramStart"/>
      <w:r w:rsidRPr="002A2BA9">
        <w:rPr>
          <w:rFonts w:asciiTheme="minorHAnsi" w:eastAsia="Times New Roman" w:hAnsiTheme="minorHAnsi" w:cstheme="minorHAnsi"/>
          <w:szCs w:val="22"/>
        </w:rPr>
        <w:t>number</w:t>
      </w:r>
      <w:r w:rsidR="00240C4C" w:rsidRPr="002A2BA9">
        <w:rPr>
          <w:rFonts w:asciiTheme="minorHAnsi" w:eastAsia="Times New Roman" w:hAnsiTheme="minorHAnsi" w:cstheme="minorHAnsi"/>
          <w:szCs w:val="22"/>
        </w:rPr>
        <w:t xml:space="preserve"> of bank branches functioning in the State </w:t>
      </w:r>
      <w:r w:rsidR="00AD1AF4" w:rsidRPr="002A2BA9">
        <w:rPr>
          <w:rFonts w:asciiTheme="minorHAnsi" w:eastAsia="Times New Roman" w:hAnsiTheme="minorHAnsi" w:cstheme="minorHAnsi"/>
          <w:szCs w:val="22"/>
        </w:rPr>
        <w:t>are</w:t>
      </w:r>
      <w:proofErr w:type="gramEnd"/>
      <w:r w:rsidR="00AD1AF4" w:rsidRPr="002A2BA9">
        <w:rPr>
          <w:rFonts w:asciiTheme="minorHAnsi" w:eastAsia="Times New Roman" w:hAnsiTheme="minorHAnsi" w:cstheme="minorHAnsi"/>
          <w:szCs w:val="22"/>
        </w:rPr>
        <w:t xml:space="preserve"> as under:</w:t>
      </w:r>
    </w:p>
    <w:tbl>
      <w:tblPr>
        <w:tblStyle w:val="TableGrid"/>
        <w:tblW w:w="0" w:type="auto"/>
        <w:tblInd w:w="720" w:type="dxa"/>
        <w:tblLook w:val="04A0"/>
      </w:tblPr>
      <w:tblGrid>
        <w:gridCol w:w="1649"/>
        <w:gridCol w:w="1260"/>
        <w:gridCol w:w="1274"/>
        <w:gridCol w:w="1274"/>
        <w:gridCol w:w="1275"/>
        <w:gridCol w:w="1257"/>
      </w:tblGrid>
      <w:tr w:rsidR="00AD1AF4" w:rsidRPr="002A2BA9" w:rsidTr="00AD1AF4">
        <w:tc>
          <w:tcPr>
            <w:tcW w:w="1329" w:type="dxa"/>
          </w:tcPr>
          <w:p w:rsidR="00AD1AF4" w:rsidRPr="002A2BA9" w:rsidRDefault="00AD1AF4"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As on </w:t>
            </w:r>
          </w:p>
        </w:tc>
        <w:tc>
          <w:tcPr>
            <w:tcW w:w="1260" w:type="dxa"/>
          </w:tcPr>
          <w:p w:rsidR="00AD1AF4" w:rsidRPr="002A2BA9" w:rsidRDefault="00AD1AF4"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Rural </w:t>
            </w:r>
          </w:p>
        </w:tc>
        <w:tc>
          <w:tcPr>
            <w:tcW w:w="1274" w:type="dxa"/>
          </w:tcPr>
          <w:p w:rsidR="00AD1AF4" w:rsidRPr="002A2BA9" w:rsidRDefault="00AD1AF4"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Semi-Urban </w:t>
            </w:r>
          </w:p>
        </w:tc>
        <w:tc>
          <w:tcPr>
            <w:tcW w:w="1274" w:type="dxa"/>
          </w:tcPr>
          <w:p w:rsidR="00AD1AF4" w:rsidRPr="002A2BA9" w:rsidRDefault="00AD1AF4"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Urban </w:t>
            </w:r>
          </w:p>
        </w:tc>
        <w:tc>
          <w:tcPr>
            <w:tcW w:w="1275" w:type="dxa"/>
          </w:tcPr>
          <w:p w:rsidR="00AD1AF4" w:rsidRPr="002A2BA9" w:rsidRDefault="00AD1AF4"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Metro </w:t>
            </w:r>
          </w:p>
        </w:tc>
        <w:tc>
          <w:tcPr>
            <w:tcW w:w="1257" w:type="dxa"/>
          </w:tcPr>
          <w:p w:rsidR="00AD1AF4" w:rsidRPr="002A2BA9" w:rsidRDefault="00AD1AF4"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Total </w:t>
            </w:r>
          </w:p>
        </w:tc>
      </w:tr>
      <w:tr w:rsidR="00782E15" w:rsidRPr="002A2BA9" w:rsidTr="00AD1AF4">
        <w:tc>
          <w:tcPr>
            <w:tcW w:w="1329" w:type="dxa"/>
          </w:tcPr>
          <w:p w:rsidR="00782E15" w:rsidRPr="002A2BA9" w:rsidRDefault="00C01585"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June</w:t>
            </w:r>
            <w:r w:rsidR="00782E15" w:rsidRPr="002A2BA9">
              <w:rPr>
                <w:rFonts w:asciiTheme="minorHAnsi" w:eastAsia="Times New Roman" w:hAnsiTheme="minorHAnsi" w:cstheme="minorHAnsi"/>
                <w:szCs w:val="22"/>
              </w:rPr>
              <w:t>2020</w:t>
            </w:r>
          </w:p>
        </w:tc>
        <w:tc>
          <w:tcPr>
            <w:tcW w:w="1260"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1,785</w:t>
            </w:r>
          </w:p>
        </w:tc>
        <w:tc>
          <w:tcPr>
            <w:tcW w:w="1274"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1,281</w:t>
            </w:r>
          </w:p>
        </w:tc>
        <w:tc>
          <w:tcPr>
            <w:tcW w:w="1274"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724</w:t>
            </w:r>
          </w:p>
        </w:tc>
        <w:tc>
          <w:tcPr>
            <w:tcW w:w="1275"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1,991</w:t>
            </w:r>
          </w:p>
        </w:tc>
        <w:tc>
          <w:tcPr>
            <w:tcW w:w="1257" w:type="dxa"/>
          </w:tcPr>
          <w:p w:rsidR="00782E15" w:rsidRPr="002A2BA9" w:rsidRDefault="00782E15" w:rsidP="00AD1AF4">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5,781</w:t>
            </w:r>
          </w:p>
        </w:tc>
      </w:tr>
      <w:tr w:rsidR="00782E15" w:rsidRPr="002A2BA9" w:rsidTr="00AD1AF4">
        <w:tc>
          <w:tcPr>
            <w:tcW w:w="1329" w:type="dxa"/>
          </w:tcPr>
          <w:p w:rsidR="00782E15" w:rsidRPr="002A2BA9" w:rsidRDefault="00C01585"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Sept’</w:t>
            </w:r>
            <w:r w:rsidR="00782E15" w:rsidRPr="002A2BA9">
              <w:rPr>
                <w:rFonts w:asciiTheme="minorHAnsi" w:eastAsia="Times New Roman" w:hAnsiTheme="minorHAnsi" w:cstheme="minorHAnsi"/>
                <w:szCs w:val="22"/>
              </w:rPr>
              <w:t>2020</w:t>
            </w:r>
          </w:p>
        </w:tc>
        <w:tc>
          <w:tcPr>
            <w:tcW w:w="1260"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1,782</w:t>
            </w:r>
          </w:p>
        </w:tc>
        <w:tc>
          <w:tcPr>
            <w:tcW w:w="1274"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1,288</w:t>
            </w:r>
          </w:p>
        </w:tc>
        <w:tc>
          <w:tcPr>
            <w:tcW w:w="1274"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739</w:t>
            </w:r>
          </w:p>
        </w:tc>
        <w:tc>
          <w:tcPr>
            <w:tcW w:w="1275" w:type="dxa"/>
          </w:tcPr>
          <w:p w:rsidR="00782E15" w:rsidRPr="002A2BA9" w:rsidRDefault="00782E1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1,977</w:t>
            </w:r>
          </w:p>
        </w:tc>
        <w:tc>
          <w:tcPr>
            <w:tcW w:w="1257" w:type="dxa"/>
          </w:tcPr>
          <w:p w:rsidR="00782E15" w:rsidRPr="002A2BA9" w:rsidRDefault="00782E15" w:rsidP="00AD1AF4">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5,786</w:t>
            </w:r>
          </w:p>
        </w:tc>
      </w:tr>
      <w:tr w:rsidR="00AD1AF4" w:rsidRPr="002A2BA9" w:rsidTr="00AD1AF4">
        <w:tc>
          <w:tcPr>
            <w:tcW w:w="1329" w:type="dxa"/>
          </w:tcPr>
          <w:p w:rsidR="00AD1AF4" w:rsidRPr="002A2BA9" w:rsidRDefault="00AF3ECB" w:rsidP="00C01585">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December</w:t>
            </w:r>
            <w:r w:rsidR="00AD1AF4" w:rsidRPr="002A2BA9">
              <w:rPr>
                <w:rFonts w:asciiTheme="minorHAnsi" w:eastAsia="Times New Roman" w:hAnsiTheme="minorHAnsi" w:cstheme="minorHAnsi"/>
                <w:szCs w:val="22"/>
              </w:rPr>
              <w:t>2020</w:t>
            </w:r>
          </w:p>
        </w:tc>
        <w:tc>
          <w:tcPr>
            <w:tcW w:w="1260" w:type="dxa"/>
          </w:tcPr>
          <w:p w:rsidR="00AD1AF4" w:rsidRPr="002A2BA9" w:rsidRDefault="00AD1AF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1,78</w:t>
            </w:r>
            <w:r w:rsidR="00C1257F" w:rsidRPr="002A2BA9">
              <w:rPr>
                <w:rFonts w:asciiTheme="minorHAnsi" w:eastAsia="Times New Roman" w:hAnsiTheme="minorHAnsi" w:cstheme="minorHAnsi"/>
                <w:szCs w:val="22"/>
              </w:rPr>
              <w:t>3</w:t>
            </w:r>
          </w:p>
        </w:tc>
        <w:tc>
          <w:tcPr>
            <w:tcW w:w="1274" w:type="dxa"/>
          </w:tcPr>
          <w:p w:rsidR="00AD1AF4" w:rsidRPr="002A2BA9" w:rsidRDefault="00AD1AF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w:t>
            </w:r>
            <w:r w:rsidR="00C1257F" w:rsidRPr="002A2BA9">
              <w:rPr>
                <w:rFonts w:asciiTheme="minorHAnsi" w:eastAsia="Times New Roman" w:hAnsiTheme="minorHAnsi" w:cstheme="minorHAnsi"/>
                <w:szCs w:val="22"/>
              </w:rPr>
              <w:t>76</w:t>
            </w:r>
          </w:p>
        </w:tc>
        <w:tc>
          <w:tcPr>
            <w:tcW w:w="1274" w:type="dxa"/>
          </w:tcPr>
          <w:p w:rsidR="00AD1AF4" w:rsidRPr="002A2BA9" w:rsidRDefault="00AD1AF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72</w:t>
            </w:r>
            <w:r w:rsidR="00C1257F" w:rsidRPr="002A2BA9">
              <w:rPr>
                <w:rFonts w:asciiTheme="minorHAnsi" w:eastAsia="Times New Roman" w:hAnsiTheme="minorHAnsi" w:cstheme="minorHAnsi"/>
                <w:szCs w:val="22"/>
              </w:rPr>
              <w:t>7</w:t>
            </w:r>
          </w:p>
        </w:tc>
        <w:tc>
          <w:tcPr>
            <w:tcW w:w="1275" w:type="dxa"/>
          </w:tcPr>
          <w:p w:rsidR="00AD1AF4" w:rsidRPr="002A2BA9" w:rsidRDefault="00AD1AF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1,9</w:t>
            </w:r>
            <w:r w:rsidR="00C1257F" w:rsidRPr="002A2BA9">
              <w:rPr>
                <w:rFonts w:asciiTheme="minorHAnsi" w:eastAsia="Times New Roman" w:hAnsiTheme="minorHAnsi" w:cstheme="minorHAnsi"/>
                <w:szCs w:val="22"/>
              </w:rPr>
              <w:t>63</w:t>
            </w:r>
          </w:p>
        </w:tc>
        <w:tc>
          <w:tcPr>
            <w:tcW w:w="1257" w:type="dxa"/>
          </w:tcPr>
          <w:p w:rsidR="00AD1AF4" w:rsidRPr="002A2BA9" w:rsidRDefault="00C1257F" w:rsidP="00AD1AF4">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5,749</w:t>
            </w:r>
          </w:p>
        </w:tc>
      </w:tr>
      <w:tr w:rsidR="000764E7" w:rsidRPr="002A2BA9" w:rsidTr="00AD1AF4">
        <w:tc>
          <w:tcPr>
            <w:tcW w:w="1329" w:type="dxa"/>
          </w:tcPr>
          <w:p w:rsidR="000764E7" w:rsidRPr="002A2BA9" w:rsidRDefault="00C01585"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March</w:t>
            </w:r>
            <w:r w:rsidR="000764E7" w:rsidRPr="002A2BA9">
              <w:rPr>
                <w:rFonts w:asciiTheme="minorHAnsi" w:eastAsia="Times New Roman" w:hAnsiTheme="minorHAnsi" w:cstheme="minorHAnsi"/>
                <w:szCs w:val="22"/>
              </w:rPr>
              <w:t>2021</w:t>
            </w:r>
          </w:p>
        </w:tc>
        <w:tc>
          <w:tcPr>
            <w:tcW w:w="1260" w:type="dxa"/>
          </w:tcPr>
          <w:p w:rsidR="000764E7" w:rsidRPr="002A2BA9" w:rsidRDefault="001C381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1,783</w:t>
            </w:r>
          </w:p>
        </w:tc>
        <w:tc>
          <w:tcPr>
            <w:tcW w:w="1274" w:type="dxa"/>
          </w:tcPr>
          <w:p w:rsidR="000764E7" w:rsidRPr="002A2BA9" w:rsidRDefault="001C381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1,283</w:t>
            </w:r>
          </w:p>
        </w:tc>
        <w:tc>
          <w:tcPr>
            <w:tcW w:w="1274" w:type="dxa"/>
          </w:tcPr>
          <w:p w:rsidR="000764E7" w:rsidRPr="002A2BA9" w:rsidRDefault="001C381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728</w:t>
            </w:r>
          </w:p>
        </w:tc>
        <w:tc>
          <w:tcPr>
            <w:tcW w:w="1275" w:type="dxa"/>
          </w:tcPr>
          <w:p w:rsidR="000764E7" w:rsidRPr="002A2BA9" w:rsidRDefault="001C3814"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1,968</w:t>
            </w:r>
          </w:p>
        </w:tc>
        <w:tc>
          <w:tcPr>
            <w:tcW w:w="1257" w:type="dxa"/>
          </w:tcPr>
          <w:p w:rsidR="000764E7" w:rsidRPr="002A2BA9" w:rsidRDefault="001C3814" w:rsidP="00AD1AF4">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5,762</w:t>
            </w:r>
          </w:p>
        </w:tc>
      </w:tr>
      <w:tr w:rsidR="00C01585" w:rsidRPr="002A2BA9" w:rsidTr="00AD1AF4">
        <w:tc>
          <w:tcPr>
            <w:tcW w:w="1329" w:type="dxa"/>
          </w:tcPr>
          <w:p w:rsidR="00C01585" w:rsidRPr="002A2BA9" w:rsidRDefault="00C01585"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June2021</w:t>
            </w:r>
          </w:p>
        </w:tc>
        <w:tc>
          <w:tcPr>
            <w:tcW w:w="1260" w:type="dxa"/>
          </w:tcPr>
          <w:p w:rsidR="00C01585" w:rsidRPr="002A2BA9" w:rsidRDefault="00C0158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1,775</w:t>
            </w:r>
          </w:p>
        </w:tc>
        <w:tc>
          <w:tcPr>
            <w:tcW w:w="1274" w:type="dxa"/>
          </w:tcPr>
          <w:p w:rsidR="00C01585" w:rsidRPr="002A2BA9" w:rsidRDefault="00C0158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1,294</w:t>
            </w:r>
          </w:p>
        </w:tc>
        <w:tc>
          <w:tcPr>
            <w:tcW w:w="1274" w:type="dxa"/>
          </w:tcPr>
          <w:p w:rsidR="00C01585" w:rsidRPr="002A2BA9" w:rsidRDefault="00C0158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716</w:t>
            </w:r>
          </w:p>
        </w:tc>
        <w:tc>
          <w:tcPr>
            <w:tcW w:w="1275" w:type="dxa"/>
          </w:tcPr>
          <w:p w:rsidR="00C01585" w:rsidRPr="002A2BA9" w:rsidRDefault="00C01585"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1,958</w:t>
            </w:r>
          </w:p>
        </w:tc>
        <w:tc>
          <w:tcPr>
            <w:tcW w:w="1257" w:type="dxa"/>
          </w:tcPr>
          <w:p w:rsidR="00C01585" w:rsidRPr="002A2BA9" w:rsidRDefault="00C01585" w:rsidP="00C01585">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5,743</w:t>
            </w:r>
          </w:p>
        </w:tc>
      </w:tr>
      <w:tr w:rsidR="00AC4F1E" w:rsidRPr="002A2BA9" w:rsidTr="00AD1AF4">
        <w:tc>
          <w:tcPr>
            <w:tcW w:w="1329" w:type="dxa"/>
          </w:tcPr>
          <w:p w:rsidR="00AC4F1E" w:rsidRPr="002A2BA9" w:rsidRDefault="00AC4F1E" w:rsidP="00FF2CCD">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September2021</w:t>
            </w:r>
          </w:p>
        </w:tc>
        <w:tc>
          <w:tcPr>
            <w:tcW w:w="1260" w:type="dxa"/>
          </w:tcPr>
          <w:p w:rsidR="00AC4F1E" w:rsidRPr="002A2BA9" w:rsidRDefault="00AC4F1E"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1,781</w:t>
            </w:r>
          </w:p>
        </w:tc>
        <w:tc>
          <w:tcPr>
            <w:tcW w:w="1274" w:type="dxa"/>
          </w:tcPr>
          <w:p w:rsidR="00AC4F1E" w:rsidRPr="002A2BA9" w:rsidRDefault="00AC4F1E"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1,290</w:t>
            </w:r>
          </w:p>
        </w:tc>
        <w:tc>
          <w:tcPr>
            <w:tcW w:w="1274" w:type="dxa"/>
          </w:tcPr>
          <w:p w:rsidR="00AC4F1E" w:rsidRPr="002A2BA9" w:rsidRDefault="00AC4F1E"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742</w:t>
            </w:r>
          </w:p>
        </w:tc>
        <w:tc>
          <w:tcPr>
            <w:tcW w:w="1275" w:type="dxa"/>
          </w:tcPr>
          <w:p w:rsidR="00AC4F1E" w:rsidRPr="002A2BA9" w:rsidRDefault="00AC4F1E" w:rsidP="00C1257F">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1,937</w:t>
            </w:r>
          </w:p>
        </w:tc>
        <w:tc>
          <w:tcPr>
            <w:tcW w:w="1257" w:type="dxa"/>
          </w:tcPr>
          <w:p w:rsidR="00AC4F1E" w:rsidRPr="002A2BA9" w:rsidRDefault="00AC4F1E" w:rsidP="00C01585">
            <w:pPr>
              <w:pStyle w:val="NoSpacing"/>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5,750</w:t>
            </w:r>
          </w:p>
        </w:tc>
      </w:tr>
    </w:tbl>
    <w:p w:rsidR="00240C4C" w:rsidRPr="002A2BA9" w:rsidRDefault="00240C4C" w:rsidP="00FF2CCD">
      <w:pPr>
        <w:pStyle w:val="NoSpacing"/>
        <w:ind w:left="720"/>
        <w:jc w:val="both"/>
        <w:rPr>
          <w:rFonts w:asciiTheme="minorHAnsi" w:eastAsia="Times New Roman" w:hAnsiTheme="minorHAnsi" w:cstheme="minorHAnsi"/>
          <w:szCs w:val="22"/>
        </w:rPr>
      </w:pPr>
      <w:r w:rsidRPr="002A2BA9">
        <w:rPr>
          <w:rFonts w:asciiTheme="minorHAnsi" w:eastAsia="Times New Roman" w:hAnsiTheme="minorHAnsi" w:cstheme="minorHAnsi"/>
          <w:szCs w:val="22"/>
        </w:rPr>
        <w:t>The population group-wise and sector-wise distribution of bank branches</w:t>
      </w:r>
      <w:r w:rsidR="00E937E3" w:rsidRPr="002A2BA9">
        <w:rPr>
          <w:rFonts w:asciiTheme="minorHAnsi" w:eastAsia="Times New Roman" w:hAnsiTheme="minorHAnsi" w:cstheme="minorHAnsi"/>
          <w:szCs w:val="22"/>
        </w:rPr>
        <w:t xml:space="preserve"> as on </w:t>
      </w:r>
      <w:r w:rsidR="00AC4F1E" w:rsidRPr="002A2BA9">
        <w:rPr>
          <w:rFonts w:asciiTheme="minorHAnsi" w:eastAsia="Times New Roman" w:hAnsiTheme="minorHAnsi" w:cstheme="minorHAnsi"/>
          <w:szCs w:val="22"/>
        </w:rPr>
        <w:t>30</w:t>
      </w:r>
      <w:r w:rsidR="00AC4F1E" w:rsidRPr="002A2BA9">
        <w:rPr>
          <w:rFonts w:asciiTheme="minorHAnsi" w:eastAsia="Times New Roman" w:hAnsiTheme="minorHAnsi" w:cstheme="minorHAnsi"/>
          <w:szCs w:val="22"/>
          <w:vertAlign w:val="superscript"/>
        </w:rPr>
        <w:t>th</w:t>
      </w:r>
      <w:r w:rsidR="00AC4F1E" w:rsidRPr="002A2BA9">
        <w:rPr>
          <w:rFonts w:asciiTheme="minorHAnsi" w:eastAsia="Times New Roman" w:hAnsiTheme="minorHAnsi" w:cstheme="minorHAnsi"/>
          <w:szCs w:val="22"/>
        </w:rPr>
        <w:t xml:space="preserve"> September’</w:t>
      </w:r>
      <w:r w:rsidR="000764E7" w:rsidRPr="002A2BA9">
        <w:rPr>
          <w:rFonts w:asciiTheme="minorHAnsi" w:eastAsia="Times New Roman" w:hAnsiTheme="minorHAnsi" w:cstheme="minorHAnsi"/>
          <w:szCs w:val="22"/>
        </w:rPr>
        <w:t>2021</w:t>
      </w:r>
      <w:r w:rsidRPr="002A2BA9">
        <w:rPr>
          <w:rFonts w:asciiTheme="minorHAnsi" w:eastAsia="Times New Roman" w:hAnsiTheme="minorHAnsi" w:cstheme="minorHAnsi"/>
          <w:szCs w:val="22"/>
        </w:rPr>
        <w:t xml:space="preserve"> is furnished in </w:t>
      </w:r>
      <w:r w:rsidRPr="002A2BA9">
        <w:rPr>
          <w:rFonts w:asciiTheme="minorHAnsi" w:eastAsia="Times New Roman" w:hAnsiTheme="minorHAnsi" w:cstheme="minorHAnsi"/>
          <w:b/>
          <w:bCs/>
          <w:szCs w:val="22"/>
          <w:u w:val="single"/>
        </w:rPr>
        <w:t>Annexure-1</w:t>
      </w:r>
      <w:r w:rsidRPr="002A2BA9">
        <w:rPr>
          <w:rFonts w:asciiTheme="minorHAnsi" w:eastAsia="Times New Roman" w:hAnsiTheme="minorHAnsi" w:cstheme="minorHAnsi"/>
          <w:szCs w:val="22"/>
          <w:u w:val="single"/>
        </w:rPr>
        <w:t>.</w:t>
      </w:r>
    </w:p>
    <w:p w:rsidR="00FF2CCD" w:rsidRPr="002A2BA9" w:rsidRDefault="00FF2CCD" w:rsidP="00240C4C">
      <w:pPr>
        <w:pStyle w:val="NoSpacing"/>
        <w:ind w:left="720"/>
        <w:jc w:val="both"/>
        <w:rPr>
          <w:rFonts w:asciiTheme="minorHAnsi" w:eastAsia="Times New Roman" w:hAnsiTheme="minorHAnsi" w:cstheme="minorHAnsi"/>
          <w:b/>
          <w:color w:val="FF0000"/>
          <w:szCs w:val="22"/>
          <w:u w:val="single"/>
        </w:rPr>
      </w:pPr>
    </w:p>
    <w:p w:rsidR="00240C4C" w:rsidRPr="002A2BA9" w:rsidRDefault="00EA7EDE" w:rsidP="00240C4C">
      <w:pPr>
        <w:pStyle w:val="NoSpacing"/>
        <w:ind w:left="720"/>
        <w:jc w:val="both"/>
        <w:rPr>
          <w:rFonts w:asciiTheme="minorHAnsi" w:eastAsia="Times New Roman" w:hAnsiTheme="minorHAnsi" w:cstheme="minorHAnsi"/>
          <w:b/>
          <w:szCs w:val="22"/>
        </w:rPr>
      </w:pPr>
      <w:r w:rsidRPr="002A2BA9">
        <w:rPr>
          <w:rFonts w:asciiTheme="minorHAnsi" w:eastAsia="Times New Roman" w:hAnsiTheme="minorHAnsi" w:cstheme="minorHAnsi"/>
          <w:b/>
          <w:szCs w:val="22"/>
          <w:u w:val="single"/>
        </w:rPr>
        <w:t xml:space="preserve">Status of </w:t>
      </w:r>
      <w:r w:rsidR="00240C4C" w:rsidRPr="002A2BA9">
        <w:rPr>
          <w:rFonts w:asciiTheme="minorHAnsi" w:eastAsia="Times New Roman" w:hAnsiTheme="minorHAnsi" w:cstheme="minorHAnsi"/>
          <w:b/>
          <w:szCs w:val="22"/>
          <w:u w:val="single"/>
        </w:rPr>
        <w:t xml:space="preserve">Small Finance Banks and Payment banks operating in the State of </w:t>
      </w:r>
      <w:proofErr w:type="gramStart"/>
      <w:r w:rsidR="00240C4C" w:rsidRPr="002A2BA9">
        <w:rPr>
          <w:rFonts w:asciiTheme="minorHAnsi" w:eastAsia="Times New Roman" w:hAnsiTheme="minorHAnsi" w:cstheme="minorHAnsi"/>
          <w:b/>
          <w:szCs w:val="22"/>
          <w:u w:val="single"/>
        </w:rPr>
        <w:t>Telangana</w:t>
      </w:r>
      <w:r w:rsidR="00240C4C" w:rsidRPr="002A2BA9">
        <w:rPr>
          <w:rFonts w:asciiTheme="minorHAnsi" w:eastAsia="Times New Roman" w:hAnsiTheme="minorHAnsi" w:cstheme="minorHAnsi"/>
          <w:b/>
          <w:szCs w:val="22"/>
        </w:rPr>
        <w:t xml:space="preserve"> :</w:t>
      </w:r>
      <w:proofErr w:type="gramEnd"/>
    </w:p>
    <w:p w:rsidR="00240C4C" w:rsidRPr="002A2BA9" w:rsidRDefault="00240C4C" w:rsidP="00240C4C">
      <w:pPr>
        <w:pStyle w:val="NoSpacing"/>
        <w:spacing w:line="276" w:lineRule="auto"/>
        <w:ind w:left="720"/>
        <w:jc w:val="both"/>
        <w:rPr>
          <w:rFonts w:asciiTheme="minorHAnsi" w:eastAsia="Times New Roman" w:hAnsiTheme="minorHAnsi" w:cstheme="minorHAnsi"/>
          <w:szCs w:val="22"/>
        </w:rPr>
      </w:pPr>
      <w:r w:rsidRPr="002A2BA9">
        <w:rPr>
          <w:rFonts w:asciiTheme="minorHAnsi" w:eastAsia="Times New Roman" w:hAnsiTheme="minorHAnsi" w:cstheme="minorHAnsi"/>
          <w:b/>
          <w:szCs w:val="22"/>
          <w:u w:val="single"/>
        </w:rPr>
        <w:t>Small Finance Banks</w:t>
      </w:r>
      <w:r w:rsidRPr="002A2BA9">
        <w:rPr>
          <w:rFonts w:asciiTheme="minorHAnsi" w:eastAsia="Times New Roman" w:hAnsiTheme="minorHAnsi" w:cstheme="minorHAnsi"/>
          <w:szCs w:val="22"/>
        </w:rPr>
        <w:t xml:space="preserve">: </w:t>
      </w:r>
    </w:p>
    <w:p w:rsidR="00240C4C" w:rsidRPr="002A2BA9" w:rsidRDefault="00240C4C" w:rsidP="00A75465">
      <w:pPr>
        <w:pStyle w:val="NoSpacing"/>
        <w:numPr>
          <w:ilvl w:val="0"/>
          <w:numId w:val="4"/>
        </w:numPr>
        <w:spacing w:line="276" w:lineRule="auto"/>
        <w:rPr>
          <w:rFonts w:asciiTheme="minorHAnsi" w:eastAsia="Times New Roman" w:hAnsiTheme="minorHAnsi" w:cstheme="minorHAnsi"/>
          <w:szCs w:val="22"/>
        </w:rPr>
      </w:pPr>
      <w:r w:rsidRPr="002A2BA9">
        <w:rPr>
          <w:rFonts w:asciiTheme="minorHAnsi" w:eastAsia="Times New Roman" w:hAnsiTheme="minorHAnsi" w:cstheme="minorHAnsi"/>
          <w:b/>
          <w:szCs w:val="22"/>
        </w:rPr>
        <w:t xml:space="preserve">Equitas Small Finance Bank Ltd </w:t>
      </w:r>
      <w:r w:rsidRPr="002A2BA9">
        <w:rPr>
          <w:rFonts w:asciiTheme="minorHAnsi" w:eastAsia="Times New Roman" w:hAnsiTheme="minorHAnsi" w:cstheme="minorHAnsi"/>
          <w:szCs w:val="22"/>
        </w:rPr>
        <w:t xml:space="preserve">:  </w:t>
      </w:r>
      <w:r w:rsidR="001C3814" w:rsidRPr="002A2BA9">
        <w:rPr>
          <w:rFonts w:asciiTheme="minorHAnsi" w:eastAsia="Times New Roman" w:hAnsiTheme="minorHAnsi" w:cstheme="minorHAnsi"/>
          <w:szCs w:val="22"/>
        </w:rPr>
        <w:tab/>
      </w:r>
      <w:r w:rsidR="0062108E">
        <w:rPr>
          <w:rFonts w:asciiTheme="minorHAnsi" w:eastAsia="Times New Roman" w:hAnsiTheme="minorHAnsi" w:cstheme="minorHAnsi"/>
          <w:szCs w:val="22"/>
        </w:rPr>
        <w:t xml:space="preserve"> </w:t>
      </w:r>
      <w:r w:rsidRPr="002A2BA9">
        <w:rPr>
          <w:rFonts w:asciiTheme="minorHAnsi" w:eastAsia="Times New Roman" w:hAnsiTheme="minorHAnsi" w:cstheme="minorHAnsi"/>
          <w:szCs w:val="22"/>
        </w:rPr>
        <w:t xml:space="preserve">14 Branches  </w:t>
      </w:r>
    </w:p>
    <w:p w:rsidR="00240C4C" w:rsidRPr="002A2BA9" w:rsidRDefault="00240C4C" w:rsidP="00240C4C">
      <w:pPr>
        <w:pStyle w:val="NoSpacing"/>
        <w:spacing w:line="276" w:lineRule="auto"/>
        <w:ind w:left="720"/>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2)    </w:t>
      </w:r>
      <w:r w:rsidRPr="002A2BA9">
        <w:rPr>
          <w:rFonts w:asciiTheme="minorHAnsi" w:eastAsia="Times New Roman" w:hAnsiTheme="minorHAnsi" w:cstheme="minorHAnsi"/>
          <w:b/>
          <w:szCs w:val="22"/>
        </w:rPr>
        <w:t>Jana Small Finance Bank Ltd:</w:t>
      </w:r>
      <w:r w:rsidR="001C3814" w:rsidRPr="002A2BA9">
        <w:rPr>
          <w:rFonts w:asciiTheme="minorHAnsi" w:eastAsia="Times New Roman" w:hAnsiTheme="minorHAnsi" w:cstheme="minorHAnsi"/>
          <w:szCs w:val="22"/>
        </w:rPr>
        <w:tab/>
      </w:r>
      <w:r w:rsidR="0062108E">
        <w:rPr>
          <w:rFonts w:asciiTheme="minorHAnsi" w:eastAsia="Times New Roman" w:hAnsiTheme="minorHAnsi" w:cstheme="minorHAnsi"/>
          <w:szCs w:val="22"/>
        </w:rPr>
        <w:t xml:space="preserve">   </w:t>
      </w:r>
      <w:r w:rsidRPr="002A2BA9">
        <w:rPr>
          <w:rFonts w:asciiTheme="minorHAnsi" w:eastAsia="Times New Roman" w:hAnsiTheme="minorHAnsi" w:cstheme="minorHAnsi"/>
          <w:szCs w:val="22"/>
        </w:rPr>
        <w:t>1 Branch</w:t>
      </w:r>
    </w:p>
    <w:p w:rsidR="00240C4C" w:rsidRPr="002A2BA9" w:rsidRDefault="00240C4C" w:rsidP="00240C4C">
      <w:pPr>
        <w:pStyle w:val="NoSpacing"/>
        <w:spacing w:line="276" w:lineRule="auto"/>
        <w:ind w:left="720"/>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3)    </w:t>
      </w:r>
      <w:r w:rsidRPr="002A2BA9">
        <w:rPr>
          <w:rFonts w:asciiTheme="minorHAnsi" w:eastAsia="Times New Roman" w:hAnsiTheme="minorHAnsi" w:cstheme="minorHAnsi"/>
          <w:b/>
          <w:szCs w:val="22"/>
        </w:rPr>
        <w:t xml:space="preserve">Fincare Small Finance Bank </w:t>
      </w:r>
      <w:proofErr w:type="gramStart"/>
      <w:r w:rsidRPr="002A2BA9">
        <w:rPr>
          <w:rFonts w:asciiTheme="minorHAnsi" w:eastAsia="Times New Roman" w:hAnsiTheme="minorHAnsi" w:cstheme="minorHAnsi"/>
          <w:b/>
          <w:szCs w:val="22"/>
        </w:rPr>
        <w:t>Ltd :</w:t>
      </w:r>
      <w:proofErr w:type="gramEnd"/>
      <w:r w:rsidR="001C3814" w:rsidRPr="002A2BA9">
        <w:rPr>
          <w:rFonts w:asciiTheme="minorHAnsi" w:eastAsia="Times New Roman" w:hAnsiTheme="minorHAnsi" w:cstheme="minorHAnsi"/>
          <w:b/>
          <w:szCs w:val="22"/>
        </w:rPr>
        <w:tab/>
      </w:r>
      <w:r w:rsidRPr="002A2BA9">
        <w:rPr>
          <w:rFonts w:asciiTheme="minorHAnsi" w:eastAsia="Times New Roman" w:hAnsiTheme="minorHAnsi" w:cstheme="minorHAnsi"/>
          <w:szCs w:val="22"/>
        </w:rPr>
        <w:t xml:space="preserve">11 Branches </w:t>
      </w:r>
    </w:p>
    <w:p w:rsidR="00240C4C" w:rsidRPr="002A2BA9" w:rsidRDefault="00240C4C" w:rsidP="00240C4C">
      <w:pPr>
        <w:pStyle w:val="NoSpacing"/>
        <w:spacing w:line="276" w:lineRule="auto"/>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               4)    </w:t>
      </w:r>
      <w:r w:rsidRPr="002A2BA9">
        <w:rPr>
          <w:rFonts w:asciiTheme="minorHAnsi" w:eastAsia="Times New Roman" w:hAnsiTheme="minorHAnsi" w:cstheme="minorHAnsi"/>
          <w:b/>
          <w:szCs w:val="22"/>
        </w:rPr>
        <w:t xml:space="preserve">Suryoday Small Finance Bank Ltd: </w:t>
      </w:r>
      <w:r w:rsidR="001C3814" w:rsidRPr="002A2BA9">
        <w:rPr>
          <w:rFonts w:asciiTheme="minorHAnsi" w:eastAsia="Times New Roman" w:hAnsiTheme="minorHAnsi" w:cstheme="minorHAnsi"/>
          <w:b/>
          <w:szCs w:val="22"/>
        </w:rPr>
        <w:tab/>
      </w:r>
      <w:r w:rsidR="0062108E">
        <w:rPr>
          <w:rFonts w:asciiTheme="minorHAnsi" w:eastAsia="Times New Roman" w:hAnsiTheme="minorHAnsi" w:cstheme="minorHAnsi"/>
          <w:b/>
          <w:szCs w:val="22"/>
        </w:rPr>
        <w:t xml:space="preserve">  </w:t>
      </w:r>
      <w:r w:rsidRPr="002A2BA9">
        <w:rPr>
          <w:rFonts w:asciiTheme="minorHAnsi" w:eastAsia="Times New Roman" w:hAnsiTheme="minorHAnsi" w:cstheme="minorHAnsi"/>
          <w:szCs w:val="22"/>
        </w:rPr>
        <w:t xml:space="preserve">1 Branch    </w:t>
      </w:r>
    </w:p>
    <w:p w:rsidR="00240C4C" w:rsidRPr="002A2BA9" w:rsidRDefault="00240C4C" w:rsidP="00240C4C">
      <w:pPr>
        <w:pStyle w:val="NoSpacing"/>
        <w:spacing w:line="276" w:lineRule="auto"/>
        <w:ind w:left="720"/>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5)   </w:t>
      </w:r>
      <w:r w:rsidRPr="002A2BA9">
        <w:rPr>
          <w:rFonts w:asciiTheme="minorHAnsi" w:eastAsia="Times New Roman" w:hAnsiTheme="minorHAnsi" w:cstheme="minorHAnsi"/>
          <w:b/>
          <w:szCs w:val="22"/>
        </w:rPr>
        <w:t xml:space="preserve">Utkarsh Small Finance Bank </w:t>
      </w:r>
      <w:proofErr w:type="gramStart"/>
      <w:r w:rsidRPr="002A2BA9">
        <w:rPr>
          <w:rFonts w:asciiTheme="minorHAnsi" w:eastAsia="Times New Roman" w:hAnsiTheme="minorHAnsi" w:cstheme="minorHAnsi"/>
          <w:b/>
          <w:szCs w:val="22"/>
        </w:rPr>
        <w:t xml:space="preserve">Ltd </w:t>
      </w:r>
      <w:r w:rsidRPr="002A2BA9">
        <w:rPr>
          <w:rFonts w:asciiTheme="minorHAnsi" w:eastAsia="Times New Roman" w:hAnsiTheme="minorHAnsi" w:cstheme="minorHAnsi"/>
          <w:szCs w:val="22"/>
        </w:rPr>
        <w:t>:</w:t>
      </w:r>
      <w:proofErr w:type="gramEnd"/>
      <w:r w:rsidR="002A2BA9">
        <w:rPr>
          <w:rFonts w:asciiTheme="minorHAnsi" w:eastAsia="Times New Roman" w:hAnsiTheme="minorHAnsi" w:cstheme="minorHAnsi"/>
          <w:szCs w:val="22"/>
        </w:rPr>
        <w:t xml:space="preserve">     </w:t>
      </w:r>
      <w:r w:rsidR="0062108E">
        <w:rPr>
          <w:rFonts w:asciiTheme="minorHAnsi" w:eastAsia="Times New Roman" w:hAnsiTheme="minorHAnsi" w:cstheme="minorHAnsi"/>
          <w:szCs w:val="22"/>
        </w:rPr>
        <w:t xml:space="preserve">  </w:t>
      </w:r>
      <w:r w:rsidR="002A2BA9">
        <w:rPr>
          <w:rFonts w:asciiTheme="minorHAnsi" w:eastAsia="Times New Roman" w:hAnsiTheme="minorHAnsi" w:cstheme="minorHAnsi"/>
          <w:szCs w:val="22"/>
        </w:rPr>
        <w:t xml:space="preserve"> </w:t>
      </w:r>
      <w:r w:rsidRPr="002A2BA9">
        <w:rPr>
          <w:rFonts w:asciiTheme="minorHAnsi" w:eastAsia="Times New Roman" w:hAnsiTheme="minorHAnsi" w:cstheme="minorHAnsi"/>
          <w:szCs w:val="22"/>
        </w:rPr>
        <w:t>1 Branch</w:t>
      </w:r>
    </w:p>
    <w:p w:rsidR="00B01021" w:rsidRPr="002A2BA9" w:rsidRDefault="00DE6300" w:rsidP="00240C4C">
      <w:pPr>
        <w:pStyle w:val="NoSpacing"/>
        <w:spacing w:line="276" w:lineRule="auto"/>
        <w:jc w:val="both"/>
        <w:rPr>
          <w:rFonts w:asciiTheme="minorHAnsi" w:hAnsiTheme="minorHAnsi" w:cstheme="minorHAnsi"/>
          <w:b/>
          <w:bCs/>
          <w:szCs w:val="22"/>
        </w:rPr>
      </w:pPr>
      <w:r w:rsidRPr="002A2BA9">
        <w:rPr>
          <w:rFonts w:asciiTheme="minorHAnsi" w:hAnsiTheme="minorHAnsi" w:cstheme="minorHAnsi"/>
          <w:b/>
          <w:bCs/>
          <w:szCs w:val="22"/>
        </w:rPr>
        <w:t xml:space="preserve"> </w:t>
      </w:r>
      <w:r w:rsidR="002A2BA9">
        <w:rPr>
          <w:rFonts w:asciiTheme="minorHAnsi" w:hAnsiTheme="minorHAnsi" w:cstheme="minorHAnsi"/>
          <w:b/>
          <w:bCs/>
          <w:szCs w:val="22"/>
        </w:rPr>
        <w:tab/>
      </w:r>
      <w:r w:rsidR="000712DC" w:rsidRPr="002A2BA9">
        <w:rPr>
          <w:rFonts w:asciiTheme="minorHAnsi" w:hAnsiTheme="minorHAnsi" w:cstheme="minorHAnsi"/>
          <w:szCs w:val="22"/>
        </w:rPr>
        <w:t>6)</w:t>
      </w:r>
      <w:r w:rsidR="000712DC" w:rsidRPr="002A2BA9">
        <w:rPr>
          <w:rFonts w:asciiTheme="minorHAnsi" w:hAnsiTheme="minorHAnsi" w:cstheme="minorHAnsi"/>
          <w:b/>
          <w:bCs/>
          <w:szCs w:val="22"/>
        </w:rPr>
        <w:t xml:space="preserve">    A.U.Small Finance Bank </w:t>
      </w:r>
      <w:proofErr w:type="gramStart"/>
      <w:r w:rsidR="000712DC" w:rsidRPr="002A2BA9">
        <w:rPr>
          <w:rFonts w:asciiTheme="minorHAnsi" w:hAnsiTheme="minorHAnsi" w:cstheme="minorHAnsi"/>
          <w:b/>
          <w:bCs/>
          <w:szCs w:val="22"/>
        </w:rPr>
        <w:t xml:space="preserve">Ltd </w:t>
      </w:r>
      <w:r w:rsidR="001C3814" w:rsidRPr="002A2BA9">
        <w:rPr>
          <w:rFonts w:asciiTheme="minorHAnsi" w:hAnsiTheme="minorHAnsi" w:cstheme="minorHAnsi"/>
          <w:b/>
          <w:bCs/>
          <w:szCs w:val="22"/>
        </w:rPr>
        <w:t>:</w:t>
      </w:r>
      <w:proofErr w:type="gramEnd"/>
      <w:r w:rsidR="001C3814" w:rsidRPr="002A2BA9">
        <w:rPr>
          <w:rFonts w:asciiTheme="minorHAnsi" w:hAnsiTheme="minorHAnsi" w:cstheme="minorHAnsi"/>
          <w:b/>
          <w:bCs/>
          <w:szCs w:val="22"/>
        </w:rPr>
        <w:t xml:space="preserve"> </w:t>
      </w:r>
      <w:r w:rsidR="001C3814" w:rsidRPr="002A2BA9">
        <w:rPr>
          <w:rFonts w:asciiTheme="minorHAnsi" w:hAnsiTheme="minorHAnsi" w:cstheme="minorHAnsi"/>
          <w:b/>
          <w:bCs/>
          <w:szCs w:val="22"/>
        </w:rPr>
        <w:tab/>
      </w:r>
      <w:r w:rsidR="0062108E">
        <w:rPr>
          <w:rFonts w:asciiTheme="minorHAnsi" w:hAnsiTheme="minorHAnsi" w:cstheme="minorHAnsi"/>
          <w:b/>
          <w:bCs/>
          <w:szCs w:val="22"/>
        </w:rPr>
        <w:t xml:space="preserve">  </w:t>
      </w:r>
      <w:r w:rsidR="000712DC" w:rsidRPr="002A2BA9">
        <w:rPr>
          <w:rFonts w:asciiTheme="minorHAnsi" w:hAnsiTheme="minorHAnsi" w:cstheme="minorHAnsi"/>
          <w:bCs/>
          <w:szCs w:val="22"/>
        </w:rPr>
        <w:t>1 Branch</w:t>
      </w:r>
    </w:p>
    <w:p w:rsidR="000712DC" w:rsidRPr="002A2BA9" w:rsidRDefault="00B01021" w:rsidP="00240C4C">
      <w:pPr>
        <w:pStyle w:val="NoSpacing"/>
        <w:spacing w:line="276" w:lineRule="auto"/>
        <w:jc w:val="both"/>
        <w:rPr>
          <w:rFonts w:asciiTheme="minorHAnsi" w:hAnsiTheme="minorHAnsi" w:cstheme="minorHAnsi"/>
          <w:b/>
          <w:bCs/>
          <w:szCs w:val="22"/>
        </w:rPr>
      </w:pPr>
      <w:r w:rsidRPr="002A2BA9">
        <w:rPr>
          <w:rFonts w:asciiTheme="minorHAnsi" w:hAnsiTheme="minorHAnsi" w:cstheme="minorHAnsi"/>
          <w:b/>
          <w:bCs/>
          <w:szCs w:val="22"/>
        </w:rPr>
        <w:t xml:space="preserve">  </w:t>
      </w:r>
      <w:r w:rsidR="002A2BA9">
        <w:rPr>
          <w:rFonts w:asciiTheme="minorHAnsi" w:hAnsiTheme="minorHAnsi" w:cstheme="minorHAnsi"/>
          <w:b/>
          <w:bCs/>
          <w:szCs w:val="22"/>
        </w:rPr>
        <w:tab/>
      </w:r>
      <w:r w:rsidRPr="002A2BA9">
        <w:rPr>
          <w:rFonts w:asciiTheme="minorHAnsi" w:hAnsiTheme="minorHAnsi" w:cstheme="minorHAnsi"/>
          <w:szCs w:val="22"/>
        </w:rPr>
        <w:t>7)</w:t>
      </w:r>
      <w:r w:rsidR="000712DC" w:rsidRPr="002A2BA9">
        <w:rPr>
          <w:rFonts w:asciiTheme="minorHAnsi" w:hAnsiTheme="minorHAnsi" w:cstheme="minorHAnsi"/>
          <w:b/>
          <w:bCs/>
          <w:szCs w:val="22"/>
        </w:rPr>
        <w:t xml:space="preserve"> </w:t>
      </w:r>
      <w:r w:rsidR="00DE6300" w:rsidRPr="002A2BA9">
        <w:rPr>
          <w:rFonts w:asciiTheme="minorHAnsi" w:hAnsiTheme="minorHAnsi" w:cstheme="minorHAnsi"/>
          <w:b/>
          <w:bCs/>
          <w:szCs w:val="22"/>
        </w:rPr>
        <w:t xml:space="preserve">  </w:t>
      </w:r>
      <w:r w:rsidR="000712DC" w:rsidRPr="002A2BA9">
        <w:rPr>
          <w:rFonts w:asciiTheme="minorHAnsi" w:hAnsiTheme="minorHAnsi" w:cstheme="minorHAnsi"/>
          <w:b/>
          <w:bCs/>
          <w:szCs w:val="22"/>
        </w:rPr>
        <w:t xml:space="preserve"> ESAF Small Finance Bank Ltd</w:t>
      </w:r>
      <w:r w:rsidR="001C3814" w:rsidRPr="002A2BA9">
        <w:rPr>
          <w:rFonts w:asciiTheme="minorHAnsi" w:hAnsiTheme="minorHAnsi" w:cstheme="minorHAnsi"/>
          <w:b/>
          <w:bCs/>
          <w:szCs w:val="22"/>
        </w:rPr>
        <w:t xml:space="preserve">: </w:t>
      </w:r>
      <w:r w:rsidR="001C3814" w:rsidRPr="002A2BA9">
        <w:rPr>
          <w:rFonts w:asciiTheme="minorHAnsi" w:hAnsiTheme="minorHAnsi" w:cstheme="minorHAnsi"/>
          <w:b/>
          <w:bCs/>
          <w:szCs w:val="22"/>
        </w:rPr>
        <w:tab/>
      </w:r>
      <w:r w:rsidR="0062108E">
        <w:rPr>
          <w:rFonts w:asciiTheme="minorHAnsi" w:hAnsiTheme="minorHAnsi" w:cstheme="minorHAnsi"/>
          <w:b/>
          <w:bCs/>
          <w:szCs w:val="22"/>
        </w:rPr>
        <w:t xml:space="preserve">  </w:t>
      </w:r>
      <w:r w:rsidR="000712DC" w:rsidRPr="002A2BA9">
        <w:rPr>
          <w:rFonts w:asciiTheme="minorHAnsi" w:hAnsiTheme="minorHAnsi" w:cstheme="minorHAnsi"/>
          <w:bCs/>
          <w:szCs w:val="22"/>
        </w:rPr>
        <w:t>1 Branch</w:t>
      </w:r>
    </w:p>
    <w:p w:rsidR="00240C4C" w:rsidRPr="002A2BA9" w:rsidRDefault="00240C4C" w:rsidP="00EA7EDE">
      <w:pPr>
        <w:pStyle w:val="NoSpacing"/>
        <w:spacing w:line="276" w:lineRule="auto"/>
        <w:ind w:firstLine="675"/>
        <w:jc w:val="both"/>
        <w:rPr>
          <w:rFonts w:asciiTheme="minorHAnsi" w:hAnsiTheme="minorHAnsi" w:cstheme="minorHAnsi"/>
          <w:b/>
          <w:bCs/>
          <w:szCs w:val="22"/>
        </w:rPr>
      </w:pPr>
      <w:r w:rsidRPr="002A2BA9">
        <w:rPr>
          <w:rFonts w:asciiTheme="minorHAnsi" w:hAnsiTheme="minorHAnsi" w:cstheme="minorHAnsi"/>
          <w:b/>
          <w:bCs/>
          <w:szCs w:val="22"/>
          <w:u w:val="single"/>
        </w:rPr>
        <w:t>Payment Banks</w:t>
      </w:r>
      <w:r w:rsidRPr="002A2BA9">
        <w:rPr>
          <w:rFonts w:asciiTheme="minorHAnsi" w:hAnsiTheme="minorHAnsi" w:cstheme="minorHAnsi"/>
          <w:b/>
          <w:bCs/>
          <w:szCs w:val="22"/>
        </w:rPr>
        <w:t xml:space="preserve">:  </w:t>
      </w:r>
    </w:p>
    <w:p w:rsidR="00240C4C" w:rsidRPr="002A2BA9" w:rsidRDefault="00240C4C" w:rsidP="00A75465">
      <w:pPr>
        <w:pStyle w:val="NoSpacing"/>
        <w:numPr>
          <w:ilvl w:val="0"/>
          <w:numId w:val="5"/>
        </w:numPr>
        <w:spacing w:line="276" w:lineRule="auto"/>
        <w:jc w:val="both"/>
        <w:rPr>
          <w:rFonts w:asciiTheme="minorHAnsi" w:hAnsiTheme="minorHAnsi" w:cstheme="minorHAnsi"/>
          <w:bCs/>
          <w:szCs w:val="22"/>
        </w:rPr>
      </w:pPr>
      <w:r w:rsidRPr="002A2BA9">
        <w:rPr>
          <w:rFonts w:asciiTheme="minorHAnsi" w:hAnsiTheme="minorHAnsi" w:cstheme="minorHAnsi"/>
          <w:b/>
          <w:bCs/>
          <w:szCs w:val="22"/>
        </w:rPr>
        <w:t xml:space="preserve">Airtel Payments Bank </w:t>
      </w:r>
      <w:proofErr w:type="gramStart"/>
      <w:r w:rsidRPr="002A2BA9">
        <w:rPr>
          <w:rFonts w:asciiTheme="minorHAnsi" w:hAnsiTheme="minorHAnsi" w:cstheme="minorHAnsi"/>
          <w:b/>
          <w:bCs/>
          <w:szCs w:val="22"/>
        </w:rPr>
        <w:t xml:space="preserve">Ltd </w:t>
      </w:r>
      <w:r w:rsidRPr="002A2BA9">
        <w:rPr>
          <w:rFonts w:asciiTheme="minorHAnsi" w:hAnsiTheme="minorHAnsi" w:cstheme="minorHAnsi"/>
          <w:bCs/>
          <w:szCs w:val="22"/>
        </w:rPr>
        <w:t>:</w:t>
      </w:r>
      <w:proofErr w:type="gramEnd"/>
      <w:r w:rsidRPr="002A2BA9">
        <w:rPr>
          <w:rFonts w:asciiTheme="minorHAnsi" w:hAnsiTheme="minorHAnsi" w:cstheme="minorHAnsi"/>
          <w:bCs/>
          <w:szCs w:val="22"/>
        </w:rPr>
        <w:t xml:space="preserve"> It is reported that they do not have  branches in Telangana State and</w:t>
      </w:r>
      <w:r w:rsidR="00EA7EDE" w:rsidRPr="002A2BA9">
        <w:rPr>
          <w:rFonts w:asciiTheme="minorHAnsi" w:hAnsiTheme="minorHAnsi" w:cstheme="minorHAnsi"/>
          <w:bCs/>
          <w:szCs w:val="22"/>
        </w:rPr>
        <w:t xml:space="preserve"> is</w:t>
      </w:r>
      <w:r w:rsidR="00867052" w:rsidRPr="002A2BA9">
        <w:rPr>
          <w:rFonts w:asciiTheme="minorHAnsi" w:hAnsiTheme="minorHAnsi" w:cstheme="minorHAnsi"/>
          <w:bCs/>
          <w:szCs w:val="22"/>
        </w:rPr>
        <w:t xml:space="preserve"> </w:t>
      </w:r>
      <w:r w:rsidR="004B35BF" w:rsidRPr="002A2BA9">
        <w:rPr>
          <w:rFonts w:asciiTheme="minorHAnsi" w:hAnsiTheme="minorHAnsi" w:cstheme="minorHAnsi"/>
          <w:bCs/>
          <w:szCs w:val="22"/>
        </w:rPr>
        <w:t>operating</w:t>
      </w:r>
      <w:r w:rsidRPr="002A2BA9">
        <w:rPr>
          <w:rFonts w:asciiTheme="minorHAnsi" w:hAnsiTheme="minorHAnsi" w:cstheme="minorHAnsi"/>
          <w:bCs/>
          <w:szCs w:val="22"/>
        </w:rPr>
        <w:t xml:space="preserve"> through </w:t>
      </w:r>
      <w:r w:rsidR="00EA7EDE" w:rsidRPr="002A2BA9">
        <w:rPr>
          <w:rFonts w:asciiTheme="minorHAnsi" w:hAnsiTheme="minorHAnsi" w:cstheme="minorHAnsi"/>
          <w:bCs/>
          <w:szCs w:val="22"/>
        </w:rPr>
        <w:t>its</w:t>
      </w:r>
      <w:r w:rsidRPr="002A2BA9">
        <w:rPr>
          <w:rFonts w:asciiTheme="minorHAnsi" w:hAnsiTheme="minorHAnsi" w:cstheme="minorHAnsi"/>
          <w:bCs/>
          <w:szCs w:val="22"/>
        </w:rPr>
        <w:t xml:space="preserve"> 2890 Banking points (BCs).                       </w:t>
      </w:r>
    </w:p>
    <w:p w:rsidR="00240C4C" w:rsidRPr="002A2BA9" w:rsidRDefault="00240C4C" w:rsidP="00240C4C">
      <w:pPr>
        <w:pStyle w:val="NoSpacing"/>
        <w:spacing w:line="276" w:lineRule="auto"/>
        <w:jc w:val="both"/>
        <w:rPr>
          <w:rFonts w:asciiTheme="minorHAnsi" w:hAnsiTheme="minorHAnsi" w:cstheme="minorHAnsi"/>
          <w:bCs/>
          <w:szCs w:val="22"/>
        </w:rPr>
      </w:pPr>
      <w:r w:rsidRPr="002A2BA9">
        <w:rPr>
          <w:rFonts w:asciiTheme="minorHAnsi" w:hAnsiTheme="minorHAnsi" w:cstheme="minorHAnsi"/>
          <w:bCs/>
          <w:szCs w:val="22"/>
        </w:rPr>
        <w:t xml:space="preserve">              2)    </w:t>
      </w:r>
      <w:r w:rsidR="0062108E">
        <w:rPr>
          <w:rFonts w:asciiTheme="minorHAnsi" w:hAnsiTheme="minorHAnsi" w:cstheme="minorHAnsi"/>
          <w:bCs/>
          <w:szCs w:val="22"/>
        </w:rPr>
        <w:t xml:space="preserve"> </w:t>
      </w:r>
      <w:r w:rsidRPr="002A2BA9">
        <w:rPr>
          <w:rFonts w:asciiTheme="minorHAnsi" w:hAnsiTheme="minorHAnsi" w:cstheme="minorHAnsi"/>
          <w:bCs/>
          <w:szCs w:val="22"/>
        </w:rPr>
        <w:t xml:space="preserve"> </w:t>
      </w:r>
      <w:r w:rsidRPr="002A2BA9">
        <w:rPr>
          <w:rFonts w:asciiTheme="minorHAnsi" w:hAnsiTheme="minorHAnsi" w:cstheme="minorHAnsi"/>
          <w:b/>
          <w:bCs/>
          <w:szCs w:val="22"/>
        </w:rPr>
        <w:t xml:space="preserve">India Post Payments Bank </w:t>
      </w:r>
      <w:proofErr w:type="gramStart"/>
      <w:r w:rsidRPr="002A2BA9">
        <w:rPr>
          <w:rFonts w:asciiTheme="minorHAnsi" w:hAnsiTheme="minorHAnsi" w:cstheme="minorHAnsi"/>
          <w:b/>
          <w:bCs/>
          <w:szCs w:val="22"/>
        </w:rPr>
        <w:t xml:space="preserve">Ltd </w:t>
      </w:r>
      <w:r w:rsidRPr="002A2BA9">
        <w:rPr>
          <w:rFonts w:asciiTheme="minorHAnsi" w:hAnsiTheme="minorHAnsi" w:cstheme="minorHAnsi"/>
          <w:bCs/>
          <w:szCs w:val="22"/>
        </w:rPr>
        <w:t>:</w:t>
      </w:r>
      <w:proofErr w:type="gramEnd"/>
      <w:r w:rsidRPr="002A2BA9">
        <w:rPr>
          <w:rFonts w:asciiTheme="minorHAnsi" w:hAnsiTheme="minorHAnsi" w:cstheme="minorHAnsi"/>
          <w:bCs/>
          <w:szCs w:val="22"/>
        </w:rPr>
        <w:t xml:space="preserve">  23 Branches </w:t>
      </w:r>
      <w:r w:rsidR="00EA7EDE" w:rsidRPr="002A2BA9">
        <w:rPr>
          <w:rFonts w:asciiTheme="minorHAnsi" w:hAnsiTheme="minorHAnsi" w:cstheme="minorHAnsi"/>
          <w:bCs/>
          <w:szCs w:val="22"/>
        </w:rPr>
        <w:t xml:space="preserve">and </w:t>
      </w:r>
      <w:r w:rsidRPr="002A2BA9">
        <w:rPr>
          <w:rFonts w:asciiTheme="minorHAnsi" w:hAnsiTheme="minorHAnsi" w:cstheme="minorHAnsi"/>
          <w:bCs/>
          <w:szCs w:val="22"/>
        </w:rPr>
        <w:t xml:space="preserve"> 5809 Bank Mitra points.</w:t>
      </w:r>
    </w:p>
    <w:p w:rsidR="009D27AE" w:rsidRPr="002A2BA9" w:rsidRDefault="000764E7" w:rsidP="000764E7">
      <w:pPr>
        <w:pStyle w:val="NoSpacing"/>
        <w:spacing w:line="276" w:lineRule="auto"/>
        <w:jc w:val="both"/>
        <w:rPr>
          <w:rFonts w:asciiTheme="minorHAnsi" w:hAnsiTheme="minorHAnsi" w:cstheme="minorHAnsi"/>
          <w:bCs/>
          <w:szCs w:val="22"/>
        </w:rPr>
      </w:pPr>
      <w:r w:rsidRPr="002A2BA9">
        <w:rPr>
          <w:rFonts w:asciiTheme="minorHAnsi" w:hAnsiTheme="minorHAnsi" w:cstheme="minorHAnsi"/>
          <w:bCs/>
          <w:szCs w:val="22"/>
        </w:rPr>
        <w:t xml:space="preserve">              3</w:t>
      </w:r>
      <w:r w:rsidR="00240C4C" w:rsidRPr="002A2BA9">
        <w:rPr>
          <w:rFonts w:asciiTheme="minorHAnsi" w:hAnsiTheme="minorHAnsi" w:cstheme="minorHAnsi"/>
          <w:bCs/>
          <w:szCs w:val="22"/>
        </w:rPr>
        <w:t xml:space="preserve">) </w:t>
      </w:r>
      <w:r w:rsidR="0062108E">
        <w:rPr>
          <w:rFonts w:asciiTheme="minorHAnsi" w:hAnsiTheme="minorHAnsi" w:cstheme="minorHAnsi"/>
          <w:bCs/>
          <w:szCs w:val="22"/>
        </w:rPr>
        <w:t xml:space="preserve">  </w:t>
      </w:r>
      <w:r w:rsidR="00240C4C" w:rsidRPr="002A2BA9">
        <w:rPr>
          <w:rFonts w:asciiTheme="minorHAnsi" w:hAnsiTheme="minorHAnsi" w:cstheme="minorHAnsi"/>
          <w:bCs/>
          <w:szCs w:val="22"/>
        </w:rPr>
        <w:t xml:space="preserve">  </w:t>
      </w:r>
      <w:r w:rsidR="0062108E">
        <w:rPr>
          <w:rFonts w:asciiTheme="minorHAnsi" w:hAnsiTheme="minorHAnsi" w:cstheme="minorHAnsi"/>
          <w:bCs/>
          <w:szCs w:val="22"/>
        </w:rPr>
        <w:t xml:space="preserve"> </w:t>
      </w:r>
      <w:r w:rsidR="00240C4C" w:rsidRPr="002A2BA9">
        <w:rPr>
          <w:rFonts w:asciiTheme="minorHAnsi" w:hAnsiTheme="minorHAnsi" w:cstheme="minorHAnsi"/>
          <w:b/>
          <w:bCs/>
          <w:szCs w:val="22"/>
        </w:rPr>
        <w:t xml:space="preserve">FINO Payments Bank </w:t>
      </w:r>
      <w:proofErr w:type="gramStart"/>
      <w:r w:rsidR="00240C4C" w:rsidRPr="002A2BA9">
        <w:rPr>
          <w:rFonts w:asciiTheme="minorHAnsi" w:hAnsiTheme="minorHAnsi" w:cstheme="minorHAnsi"/>
          <w:b/>
          <w:bCs/>
          <w:szCs w:val="22"/>
        </w:rPr>
        <w:t>Ltd</w:t>
      </w:r>
      <w:r w:rsidR="00240C4C" w:rsidRPr="002A2BA9">
        <w:rPr>
          <w:rFonts w:asciiTheme="minorHAnsi" w:hAnsiTheme="minorHAnsi" w:cstheme="minorHAnsi"/>
          <w:bCs/>
          <w:szCs w:val="22"/>
        </w:rPr>
        <w:t xml:space="preserve"> :</w:t>
      </w:r>
      <w:r w:rsidR="0091675A" w:rsidRPr="002A2BA9">
        <w:rPr>
          <w:rFonts w:asciiTheme="minorHAnsi" w:hAnsiTheme="minorHAnsi" w:cstheme="minorHAnsi"/>
          <w:bCs/>
          <w:szCs w:val="22"/>
        </w:rPr>
        <w:t>3</w:t>
      </w:r>
      <w:proofErr w:type="gramEnd"/>
      <w:r w:rsidR="00240C4C" w:rsidRPr="002A2BA9">
        <w:rPr>
          <w:rFonts w:asciiTheme="minorHAnsi" w:hAnsiTheme="minorHAnsi" w:cstheme="minorHAnsi"/>
          <w:bCs/>
          <w:szCs w:val="22"/>
        </w:rPr>
        <w:t xml:space="preserve"> Branches</w:t>
      </w:r>
    </w:p>
    <w:p w:rsidR="009A37F2" w:rsidRPr="002A2BA9" w:rsidRDefault="009A37F2" w:rsidP="009A37F2">
      <w:pPr>
        <w:pStyle w:val="NoSpacing"/>
        <w:jc w:val="both"/>
        <w:rPr>
          <w:rFonts w:asciiTheme="minorHAnsi" w:hAnsiTheme="minorHAnsi" w:cstheme="minorHAnsi"/>
          <w:b/>
          <w:bCs/>
          <w:szCs w:val="22"/>
        </w:rPr>
      </w:pPr>
    </w:p>
    <w:p w:rsidR="00240C4C" w:rsidRPr="002A2BA9" w:rsidRDefault="009D27AE" w:rsidP="009D27AE">
      <w:pPr>
        <w:spacing w:after="0"/>
        <w:rPr>
          <w:rFonts w:cstheme="minorHAnsi"/>
          <w:b/>
          <w:bCs/>
          <w:u w:val="single"/>
        </w:rPr>
      </w:pPr>
      <w:r w:rsidRPr="002A2BA9">
        <w:rPr>
          <w:rFonts w:cstheme="minorHAnsi"/>
          <w:b/>
          <w:bCs/>
        </w:rPr>
        <w:t xml:space="preserve">       ii)</w:t>
      </w:r>
      <w:r w:rsidR="00B01021" w:rsidRPr="002A2BA9">
        <w:rPr>
          <w:rFonts w:cstheme="minorHAnsi"/>
          <w:b/>
          <w:bCs/>
        </w:rPr>
        <w:t xml:space="preserve">   </w:t>
      </w:r>
      <w:r w:rsidR="00240C4C" w:rsidRPr="002A2BA9">
        <w:rPr>
          <w:rFonts w:cstheme="minorHAnsi"/>
          <w:b/>
          <w:bCs/>
          <w:u w:val="single"/>
        </w:rPr>
        <w:t>Unbanked Rural Centre within 5 kms radius, with Bank branch/ Bank Mitra</w:t>
      </w:r>
    </w:p>
    <w:p w:rsidR="00240C4C" w:rsidRPr="002A2BA9" w:rsidRDefault="006E6612" w:rsidP="00240C4C">
      <w:pPr>
        <w:pStyle w:val="ListParagraph"/>
        <w:spacing w:after="0"/>
        <w:jc w:val="both"/>
        <w:rPr>
          <w:rFonts w:asciiTheme="minorHAnsi" w:hAnsiTheme="minorHAnsi" w:cstheme="minorHAnsi"/>
          <w:color w:val="FF0000"/>
          <w:sz w:val="22"/>
          <w:szCs w:val="22"/>
        </w:rPr>
      </w:pPr>
      <w:r w:rsidRPr="002A2BA9">
        <w:rPr>
          <w:rFonts w:asciiTheme="minorHAnsi" w:hAnsiTheme="minorHAnsi" w:cstheme="minorHAnsi"/>
          <w:sz w:val="22"/>
          <w:szCs w:val="22"/>
        </w:rPr>
        <w:t xml:space="preserve">All the 221 villages identified as Unbanked Rural </w:t>
      </w:r>
      <w:r w:rsidR="00867052" w:rsidRPr="002A2BA9">
        <w:rPr>
          <w:rFonts w:asciiTheme="minorHAnsi" w:hAnsiTheme="minorHAnsi" w:cstheme="minorHAnsi"/>
          <w:sz w:val="22"/>
          <w:szCs w:val="22"/>
        </w:rPr>
        <w:t>Centre’s</w:t>
      </w:r>
      <w:r w:rsidRPr="002A2BA9">
        <w:rPr>
          <w:rFonts w:asciiTheme="minorHAnsi" w:hAnsiTheme="minorHAnsi" w:cstheme="minorHAnsi"/>
          <w:sz w:val="22"/>
          <w:szCs w:val="22"/>
        </w:rPr>
        <w:t xml:space="preserve"> by </w:t>
      </w:r>
      <w:r w:rsidR="00240C4C" w:rsidRPr="002A2BA9">
        <w:rPr>
          <w:rFonts w:asciiTheme="minorHAnsi" w:hAnsiTheme="minorHAnsi" w:cstheme="minorHAnsi"/>
          <w:sz w:val="22"/>
          <w:szCs w:val="22"/>
        </w:rPr>
        <w:t>Department of Financial Services</w:t>
      </w:r>
      <w:r w:rsidR="0082382D" w:rsidRPr="002A2BA9">
        <w:rPr>
          <w:rFonts w:asciiTheme="minorHAnsi" w:hAnsiTheme="minorHAnsi" w:cstheme="minorHAnsi"/>
          <w:sz w:val="22"/>
          <w:szCs w:val="22"/>
        </w:rPr>
        <w:t>,</w:t>
      </w:r>
      <w:r w:rsidR="00867052" w:rsidRPr="002A2BA9">
        <w:rPr>
          <w:rFonts w:asciiTheme="minorHAnsi" w:hAnsiTheme="minorHAnsi" w:cstheme="minorHAnsi"/>
          <w:sz w:val="22"/>
          <w:szCs w:val="22"/>
        </w:rPr>
        <w:t xml:space="preserve"> </w:t>
      </w:r>
      <w:r w:rsidR="00EA7EDE" w:rsidRPr="002A2BA9">
        <w:rPr>
          <w:rFonts w:asciiTheme="minorHAnsi" w:hAnsiTheme="minorHAnsi" w:cstheme="minorHAnsi"/>
          <w:sz w:val="22"/>
          <w:szCs w:val="22"/>
        </w:rPr>
        <w:t>GoI</w:t>
      </w:r>
      <w:r w:rsidR="00191FAA">
        <w:rPr>
          <w:rFonts w:asciiTheme="minorHAnsi" w:hAnsiTheme="minorHAnsi" w:cstheme="minorHAnsi"/>
          <w:sz w:val="22"/>
          <w:szCs w:val="22"/>
        </w:rPr>
        <w:t xml:space="preserve"> </w:t>
      </w:r>
      <w:r w:rsidR="00240C4C" w:rsidRPr="002A2BA9">
        <w:rPr>
          <w:rFonts w:asciiTheme="minorHAnsi" w:hAnsiTheme="minorHAnsi" w:cstheme="minorHAnsi"/>
          <w:sz w:val="22"/>
          <w:szCs w:val="22"/>
        </w:rPr>
        <w:t>vid</w:t>
      </w:r>
      <w:r w:rsidR="00867052" w:rsidRPr="002A2BA9">
        <w:rPr>
          <w:rFonts w:asciiTheme="minorHAnsi" w:hAnsiTheme="minorHAnsi" w:cstheme="minorHAnsi"/>
          <w:sz w:val="22"/>
          <w:szCs w:val="22"/>
        </w:rPr>
        <w:t xml:space="preserve"> </w:t>
      </w:r>
      <w:r w:rsidR="00240C4C" w:rsidRPr="002A2BA9">
        <w:rPr>
          <w:rFonts w:asciiTheme="minorHAnsi" w:hAnsiTheme="minorHAnsi" w:cstheme="minorHAnsi"/>
          <w:sz w:val="22"/>
          <w:szCs w:val="22"/>
        </w:rPr>
        <w:t>e</w:t>
      </w:r>
      <w:r w:rsidR="00191FAA">
        <w:rPr>
          <w:rFonts w:asciiTheme="minorHAnsi" w:hAnsiTheme="minorHAnsi" w:cstheme="minorHAnsi"/>
          <w:sz w:val="22"/>
          <w:szCs w:val="22"/>
        </w:rPr>
        <w:t xml:space="preserve"> </w:t>
      </w:r>
      <w:r w:rsidR="00EA7EDE" w:rsidRPr="002A2BA9">
        <w:rPr>
          <w:rFonts w:asciiTheme="minorHAnsi" w:hAnsiTheme="minorHAnsi" w:cstheme="minorHAnsi"/>
          <w:sz w:val="22"/>
          <w:szCs w:val="22"/>
        </w:rPr>
        <w:t>communication dated</w:t>
      </w:r>
      <w:r w:rsidR="00240C4C" w:rsidRPr="002A2BA9">
        <w:rPr>
          <w:rFonts w:asciiTheme="minorHAnsi" w:hAnsiTheme="minorHAnsi" w:cstheme="minorHAnsi"/>
          <w:sz w:val="22"/>
          <w:szCs w:val="22"/>
        </w:rPr>
        <w:t xml:space="preserve"> 23.07.2019, </w:t>
      </w:r>
      <w:r w:rsidRPr="002A2BA9">
        <w:rPr>
          <w:rFonts w:asciiTheme="minorHAnsi" w:hAnsiTheme="minorHAnsi" w:cstheme="minorHAnsi"/>
          <w:sz w:val="22"/>
          <w:szCs w:val="22"/>
        </w:rPr>
        <w:t xml:space="preserve">have been covered with </w:t>
      </w:r>
      <w:r w:rsidR="00EA7EDE" w:rsidRPr="002A2BA9">
        <w:rPr>
          <w:rFonts w:asciiTheme="minorHAnsi" w:hAnsiTheme="minorHAnsi" w:cstheme="minorHAnsi"/>
          <w:sz w:val="22"/>
          <w:szCs w:val="22"/>
        </w:rPr>
        <w:t xml:space="preserve"> Banking Infrastructure within 5 kms radius as per Financial Inclusion Plan</w:t>
      </w:r>
      <w:r w:rsidR="00643A31" w:rsidRPr="002A2BA9">
        <w:rPr>
          <w:rFonts w:asciiTheme="minorHAnsi" w:hAnsiTheme="minorHAnsi" w:cstheme="minorHAnsi"/>
          <w:sz w:val="22"/>
          <w:szCs w:val="22"/>
        </w:rPr>
        <w:t>. T</w:t>
      </w:r>
      <w:r w:rsidR="00240C4C" w:rsidRPr="002A2BA9">
        <w:rPr>
          <w:rFonts w:asciiTheme="minorHAnsi" w:hAnsiTheme="minorHAnsi" w:cstheme="minorHAnsi"/>
          <w:sz w:val="22"/>
          <w:szCs w:val="22"/>
        </w:rPr>
        <w:t>he details of BC code, Bank/Branch IFSC code, Longitude and latitude of the village</w:t>
      </w:r>
      <w:r w:rsidR="00C96611" w:rsidRPr="002A2BA9">
        <w:rPr>
          <w:rFonts w:asciiTheme="minorHAnsi" w:hAnsiTheme="minorHAnsi" w:cstheme="minorHAnsi"/>
          <w:sz w:val="22"/>
          <w:szCs w:val="22"/>
        </w:rPr>
        <w:t xml:space="preserve"> where from the BC is serving the </w:t>
      </w:r>
      <w:r w:rsidR="00B01021" w:rsidRPr="002A2BA9">
        <w:rPr>
          <w:rFonts w:asciiTheme="minorHAnsi" w:hAnsiTheme="minorHAnsi" w:cstheme="minorHAnsi"/>
          <w:sz w:val="22"/>
          <w:szCs w:val="22"/>
        </w:rPr>
        <w:t>v</w:t>
      </w:r>
      <w:r w:rsidR="00C96611" w:rsidRPr="002A2BA9">
        <w:rPr>
          <w:rFonts w:asciiTheme="minorHAnsi" w:hAnsiTheme="minorHAnsi" w:cstheme="minorHAnsi"/>
          <w:sz w:val="22"/>
          <w:szCs w:val="22"/>
        </w:rPr>
        <w:t>illage</w:t>
      </w:r>
      <w:r w:rsidR="00643A31" w:rsidRPr="002A2BA9">
        <w:rPr>
          <w:rFonts w:asciiTheme="minorHAnsi" w:hAnsiTheme="minorHAnsi" w:cstheme="minorHAnsi"/>
          <w:sz w:val="22"/>
          <w:szCs w:val="22"/>
        </w:rPr>
        <w:t xml:space="preserve"> have been uploaded </w:t>
      </w:r>
      <w:r w:rsidRPr="002A2BA9">
        <w:rPr>
          <w:rFonts w:asciiTheme="minorHAnsi" w:hAnsiTheme="minorHAnsi" w:cstheme="minorHAnsi"/>
          <w:sz w:val="22"/>
          <w:szCs w:val="22"/>
        </w:rPr>
        <w:t xml:space="preserve">in the </w:t>
      </w:r>
      <w:r w:rsidR="00240C4C" w:rsidRPr="002A2BA9">
        <w:rPr>
          <w:rFonts w:asciiTheme="minorHAnsi" w:hAnsiTheme="minorHAnsi" w:cstheme="minorHAnsi"/>
          <w:sz w:val="22"/>
          <w:szCs w:val="22"/>
        </w:rPr>
        <w:t xml:space="preserve">FI Plan Portal by </w:t>
      </w:r>
      <w:r w:rsidR="00643A31" w:rsidRPr="002A2BA9">
        <w:rPr>
          <w:rFonts w:asciiTheme="minorHAnsi" w:hAnsiTheme="minorHAnsi" w:cstheme="minorHAnsi"/>
          <w:sz w:val="22"/>
          <w:szCs w:val="22"/>
        </w:rPr>
        <w:t>Banks/</w:t>
      </w:r>
      <w:r w:rsidR="00240C4C" w:rsidRPr="002A2BA9">
        <w:rPr>
          <w:rFonts w:asciiTheme="minorHAnsi" w:hAnsiTheme="minorHAnsi" w:cstheme="minorHAnsi"/>
          <w:sz w:val="22"/>
          <w:szCs w:val="22"/>
        </w:rPr>
        <w:t>SLBC.</w:t>
      </w:r>
    </w:p>
    <w:p w:rsidR="0062108E" w:rsidRDefault="0062108E" w:rsidP="00FF2CCD">
      <w:pPr>
        <w:spacing w:after="0" w:line="240" w:lineRule="auto"/>
        <w:jc w:val="both"/>
        <w:rPr>
          <w:rFonts w:cstheme="minorHAnsi"/>
        </w:rPr>
      </w:pPr>
    </w:p>
    <w:p w:rsidR="00240C4C" w:rsidRPr="002A2BA9" w:rsidRDefault="00240C4C" w:rsidP="00FF2CCD">
      <w:pPr>
        <w:spacing w:after="0" w:line="240" w:lineRule="auto"/>
        <w:jc w:val="both"/>
        <w:rPr>
          <w:rFonts w:cstheme="minorHAnsi"/>
        </w:rPr>
      </w:pPr>
      <w:r w:rsidRPr="002A2BA9">
        <w:rPr>
          <w:rFonts w:cstheme="minorHAnsi"/>
        </w:rPr>
        <w:t xml:space="preserve">Member Banks have been requested to ensure that all the appointed BC/CSPs are </w:t>
      </w:r>
      <w:r w:rsidR="001C3814" w:rsidRPr="002A2BA9">
        <w:rPr>
          <w:rFonts w:cstheme="minorHAnsi"/>
        </w:rPr>
        <w:t>functional</w:t>
      </w:r>
      <w:r w:rsidRPr="002A2BA9">
        <w:rPr>
          <w:rFonts w:cstheme="minorHAnsi"/>
        </w:rPr>
        <w:t xml:space="preserve"> and </w:t>
      </w:r>
      <w:r w:rsidR="00B01021" w:rsidRPr="002A2BA9">
        <w:rPr>
          <w:rFonts w:cstheme="minorHAnsi"/>
        </w:rPr>
        <w:t xml:space="preserve">        </w:t>
      </w:r>
      <w:r w:rsidRPr="002A2BA9">
        <w:rPr>
          <w:rFonts w:cstheme="minorHAnsi"/>
        </w:rPr>
        <w:t>active</w:t>
      </w:r>
      <w:r w:rsidR="00643A31" w:rsidRPr="002A2BA9">
        <w:rPr>
          <w:rFonts w:cstheme="minorHAnsi"/>
        </w:rPr>
        <w:t>.</w:t>
      </w:r>
    </w:p>
    <w:p w:rsidR="00240C4C" w:rsidRPr="002A2BA9" w:rsidRDefault="00240C4C" w:rsidP="00FF2CCD">
      <w:pPr>
        <w:pStyle w:val="ListParagraph"/>
        <w:spacing w:after="0"/>
        <w:ind w:left="1080"/>
        <w:jc w:val="both"/>
        <w:rPr>
          <w:rFonts w:asciiTheme="minorHAnsi" w:hAnsiTheme="minorHAnsi" w:cstheme="minorHAnsi"/>
          <w:color w:val="FF0000"/>
          <w:sz w:val="22"/>
          <w:szCs w:val="22"/>
        </w:rPr>
      </w:pPr>
    </w:p>
    <w:p w:rsidR="00DE4F9A" w:rsidRPr="002A2BA9" w:rsidRDefault="00DE4F9A" w:rsidP="00DE4F9A">
      <w:pPr>
        <w:spacing w:after="0" w:line="240" w:lineRule="auto"/>
        <w:jc w:val="both"/>
        <w:rPr>
          <w:rFonts w:cstheme="minorHAnsi"/>
          <w:b/>
          <w:bCs/>
          <w:u w:val="single"/>
        </w:rPr>
      </w:pPr>
      <w:r w:rsidRPr="002A2BA9">
        <w:rPr>
          <w:rFonts w:cstheme="minorHAnsi"/>
          <w:b/>
          <w:bCs/>
        </w:rPr>
        <w:t>i</w:t>
      </w:r>
      <w:r w:rsidR="000E41D3" w:rsidRPr="002A2BA9">
        <w:rPr>
          <w:rFonts w:cstheme="minorHAnsi"/>
          <w:b/>
          <w:bCs/>
        </w:rPr>
        <w:t>ii</w:t>
      </w:r>
      <w:r w:rsidRPr="002A2BA9">
        <w:rPr>
          <w:rFonts w:cstheme="minorHAnsi"/>
          <w:b/>
          <w:bCs/>
        </w:rPr>
        <w:t>)</w:t>
      </w:r>
      <w:r w:rsidRPr="002A2BA9">
        <w:rPr>
          <w:rFonts w:cstheme="minorHAnsi"/>
          <w:b/>
          <w:bCs/>
          <w:u w:val="single"/>
        </w:rPr>
        <w:t xml:space="preserve"> Status of opening of bank branches in the </w:t>
      </w:r>
      <w:proofErr w:type="gramStart"/>
      <w:r w:rsidRPr="002A2BA9">
        <w:rPr>
          <w:rFonts w:cstheme="minorHAnsi"/>
          <w:b/>
          <w:bCs/>
          <w:u w:val="single"/>
        </w:rPr>
        <w:t xml:space="preserve">identified </w:t>
      </w:r>
      <w:r w:rsidR="00A63AA8" w:rsidRPr="002A2BA9">
        <w:rPr>
          <w:rFonts w:cstheme="minorHAnsi"/>
          <w:b/>
          <w:bCs/>
          <w:u w:val="single"/>
        </w:rPr>
        <w:t xml:space="preserve"> Unbanked</w:t>
      </w:r>
      <w:proofErr w:type="gramEnd"/>
      <w:r w:rsidR="00191FAA">
        <w:rPr>
          <w:rFonts w:cstheme="minorHAnsi"/>
          <w:b/>
          <w:bCs/>
          <w:u w:val="single"/>
        </w:rPr>
        <w:t xml:space="preserve"> </w:t>
      </w:r>
      <w:r w:rsidRPr="002A2BA9">
        <w:rPr>
          <w:rFonts w:cstheme="minorHAnsi"/>
          <w:b/>
          <w:bCs/>
          <w:u w:val="single"/>
        </w:rPr>
        <w:t>Centres in LWE Districts</w:t>
      </w:r>
    </w:p>
    <w:p w:rsidR="00836615" w:rsidRPr="002A2BA9" w:rsidRDefault="00836615" w:rsidP="00DE4F9A">
      <w:pPr>
        <w:pStyle w:val="NoSpacing"/>
        <w:jc w:val="both"/>
        <w:rPr>
          <w:rFonts w:asciiTheme="minorHAnsi" w:hAnsiTheme="minorHAnsi" w:cstheme="minorHAnsi"/>
          <w:color w:val="FF0000"/>
          <w:szCs w:val="22"/>
        </w:rPr>
      </w:pPr>
    </w:p>
    <w:p w:rsidR="00643A31" w:rsidRPr="002A2BA9" w:rsidRDefault="00DE4F9A" w:rsidP="00DE4F9A">
      <w:pPr>
        <w:pStyle w:val="NoSpacing"/>
        <w:jc w:val="both"/>
        <w:rPr>
          <w:rFonts w:asciiTheme="minorHAnsi" w:hAnsiTheme="minorHAnsi" w:cstheme="minorHAnsi"/>
          <w:szCs w:val="22"/>
        </w:rPr>
      </w:pPr>
      <w:r w:rsidRPr="002A2BA9">
        <w:rPr>
          <w:rFonts w:asciiTheme="minorHAnsi" w:hAnsiTheme="minorHAnsi" w:cstheme="minorHAnsi"/>
          <w:szCs w:val="22"/>
          <w:u w:val="single"/>
        </w:rPr>
        <w:t>Bhadradi</w:t>
      </w:r>
      <w:r w:rsidR="00867052" w:rsidRPr="002A2BA9">
        <w:rPr>
          <w:rFonts w:asciiTheme="minorHAnsi" w:hAnsiTheme="minorHAnsi" w:cstheme="minorHAnsi"/>
          <w:szCs w:val="22"/>
          <w:u w:val="single"/>
        </w:rPr>
        <w:t xml:space="preserve"> </w:t>
      </w:r>
      <w:r w:rsidRPr="002A2BA9">
        <w:rPr>
          <w:rFonts w:asciiTheme="minorHAnsi" w:hAnsiTheme="minorHAnsi" w:cstheme="minorHAnsi"/>
          <w:szCs w:val="22"/>
          <w:u w:val="single"/>
        </w:rPr>
        <w:t>Kothagudem</w:t>
      </w:r>
      <w:r w:rsidR="00867052" w:rsidRPr="002A2BA9">
        <w:rPr>
          <w:rFonts w:asciiTheme="minorHAnsi" w:hAnsiTheme="minorHAnsi" w:cstheme="minorHAnsi"/>
          <w:szCs w:val="22"/>
          <w:u w:val="single"/>
        </w:rPr>
        <w:t xml:space="preserve"> </w:t>
      </w:r>
      <w:r w:rsidRPr="002A2BA9">
        <w:rPr>
          <w:rFonts w:asciiTheme="minorHAnsi" w:hAnsiTheme="minorHAnsi" w:cstheme="minorHAnsi"/>
          <w:szCs w:val="22"/>
        </w:rPr>
        <w:t xml:space="preserve">is </w:t>
      </w:r>
      <w:r w:rsidR="00643A31" w:rsidRPr="002A2BA9">
        <w:rPr>
          <w:rFonts w:asciiTheme="minorHAnsi" w:hAnsiTheme="minorHAnsi" w:cstheme="minorHAnsi"/>
          <w:szCs w:val="22"/>
        </w:rPr>
        <w:t xml:space="preserve">the </w:t>
      </w:r>
      <w:r w:rsidRPr="002A2BA9">
        <w:rPr>
          <w:rFonts w:asciiTheme="minorHAnsi" w:hAnsiTheme="minorHAnsi" w:cstheme="minorHAnsi"/>
          <w:szCs w:val="22"/>
        </w:rPr>
        <w:t>identified LWE District</w:t>
      </w:r>
      <w:r w:rsidR="00643A31" w:rsidRPr="002A2BA9">
        <w:rPr>
          <w:rFonts w:asciiTheme="minorHAnsi" w:hAnsiTheme="minorHAnsi" w:cstheme="minorHAnsi"/>
          <w:szCs w:val="22"/>
        </w:rPr>
        <w:t xml:space="preserve"> in the State </w:t>
      </w:r>
      <w:r w:rsidRPr="002A2BA9">
        <w:rPr>
          <w:rFonts w:asciiTheme="minorHAnsi" w:hAnsiTheme="minorHAnsi" w:cstheme="minorHAnsi"/>
          <w:szCs w:val="22"/>
        </w:rPr>
        <w:t xml:space="preserve">and banks were given a </w:t>
      </w:r>
      <w:r w:rsidRPr="002A2BA9">
        <w:rPr>
          <w:rFonts w:asciiTheme="minorHAnsi" w:hAnsiTheme="minorHAnsi" w:cstheme="minorHAnsi"/>
          <w:szCs w:val="22"/>
          <w:u w:val="single"/>
        </w:rPr>
        <w:t xml:space="preserve">target of </w:t>
      </w:r>
      <w:r w:rsidR="00643A31" w:rsidRPr="002A2BA9">
        <w:rPr>
          <w:rFonts w:asciiTheme="minorHAnsi" w:hAnsiTheme="minorHAnsi" w:cstheme="minorHAnsi"/>
          <w:szCs w:val="22"/>
          <w:u w:val="single"/>
        </w:rPr>
        <w:t>1</w:t>
      </w:r>
      <w:r w:rsidRPr="002A2BA9">
        <w:rPr>
          <w:rFonts w:asciiTheme="minorHAnsi" w:hAnsiTheme="minorHAnsi" w:cstheme="minorHAnsi"/>
          <w:szCs w:val="22"/>
          <w:u w:val="single"/>
        </w:rPr>
        <w:t>6 villages to cover</w:t>
      </w:r>
      <w:r w:rsidRPr="002A2BA9">
        <w:rPr>
          <w:rFonts w:asciiTheme="minorHAnsi" w:hAnsiTheme="minorHAnsi" w:cstheme="minorHAnsi"/>
          <w:szCs w:val="22"/>
        </w:rPr>
        <w:t xml:space="preserve"> with brick and mortar branches as per the guidelines of DFS dated 04.08.2018. </w:t>
      </w:r>
      <w:r w:rsidR="00643A31" w:rsidRPr="002A2BA9">
        <w:rPr>
          <w:rFonts w:asciiTheme="minorHAnsi" w:hAnsiTheme="minorHAnsi" w:cstheme="minorHAnsi"/>
          <w:szCs w:val="22"/>
        </w:rPr>
        <w:t xml:space="preserve">One </w:t>
      </w:r>
      <w:r w:rsidR="00643A31" w:rsidRPr="002A2BA9">
        <w:rPr>
          <w:rFonts w:asciiTheme="minorHAnsi" w:hAnsiTheme="minorHAnsi" w:cstheme="minorHAnsi"/>
          <w:szCs w:val="22"/>
        </w:rPr>
        <w:lastRenderedPageBreak/>
        <w:t>village viz Samath</w:t>
      </w:r>
      <w:r w:rsidR="00867052" w:rsidRPr="002A2BA9">
        <w:rPr>
          <w:rFonts w:asciiTheme="minorHAnsi" w:hAnsiTheme="minorHAnsi" w:cstheme="minorHAnsi"/>
          <w:szCs w:val="22"/>
        </w:rPr>
        <w:t xml:space="preserve"> </w:t>
      </w:r>
      <w:r w:rsidR="00643A31" w:rsidRPr="002A2BA9">
        <w:rPr>
          <w:rFonts w:asciiTheme="minorHAnsi" w:hAnsiTheme="minorHAnsi" w:cstheme="minorHAnsi"/>
          <w:szCs w:val="22"/>
        </w:rPr>
        <w:t>Mothe was uncovered as at the end of previous quarter and the village has been covered with BC by APGVB during the quarter ended September 21.</w:t>
      </w:r>
    </w:p>
    <w:p w:rsidR="00486B0A" w:rsidRPr="002A2BA9" w:rsidRDefault="00486B0A" w:rsidP="00DE4F9A">
      <w:pPr>
        <w:pStyle w:val="NoSpacing"/>
        <w:jc w:val="both"/>
        <w:rPr>
          <w:rFonts w:asciiTheme="minorHAnsi" w:hAnsiTheme="minorHAnsi" w:cstheme="minorHAnsi"/>
          <w:szCs w:val="22"/>
        </w:rPr>
      </w:pPr>
    </w:p>
    <w:p w:rsidR="00486B0A" w:rsidRPr="002A2BA9" w:rsidRDefault="00486B0A" w:rsidP="00486B0A">
      <w:pPr>
        <w:pStyle w:val="ListParagraph"/>
        <w:spacing w:after="0"/>
        <w:ind w:left="0"/>
        <w:jc w:val="both"/>
        <w:rPr>
          <w:rFonts w:asciiTheme="minorHAnsi" w:hAnsiTheme="minorHAnsi" w:cstheme="minorHAnsi"/>
          <w:b/>
          <w:bCs/>
          <w:sz w:val="22"/>
          <w:szCs w:val="22"/>
          <w:u w:val="single"/>
        </w:rPr>
      </w:pPr>
      <w:proofErr w:type="gramStart"/>
      <w:r w:rsidRPr="002A2BA9">
        <w:rPr>
          <w:rFonts w:asciiTheme="minorHAnsi" w:hAnsiTheme="minorHAnsi" w:cstheme="minorHAnsi"/>
          <w:b/>
          <w:bCs/>
          <w:sz w:val="22"/>
          <w:szCs w:val="22"/>
          <w:u w:val="single"/>
        </w:rPr>
        <w:t>iv) Opening</w:t>
      </w:r>
      <w:proofErr w:type="gramEnd"/>
      <w:r w:rsidRPr="002A2BA9">
        <w:rPr>
          <w:rFonts w:asciiTheme="minorHAnsi" w:hAnsiTheme="minorHAnsi" w:cstheme="minorHAnsi"/>
          <w:b/>
          <w:bCs/>
          <w:sz w:val="22"/>
          <w:szCs w:val="22"/>
          <w:u w:val="single"/>
        </w:rPr>
        <w:t xml:space="preserve"> of bank branch, ATM or BC outlet in the vicinity of CAPF camps and opening of one banking outlet at each Gram Panchayat Bhawan in the 30 worst LWE affected districts.</w:t>
      </w:r>
    </w:p>
    <w:p w:rsidR="00DE4F9A" w:rsidRPr="002A2BA9" w:rsidRDefault="00262213" w:rsidP="00262213">
      <w:pPr>
        <w:pStyle w:val="NoSpacing"/>
        <w:tabs>
          <w:tab w:val="left" w:pos="8011"/>
        </w:tabs>
        <w:jc w:val="both"/>
        <w:rPr>
          <w:rFonts w:asciiTheme="minorHAnsi" w:hAnsiTheme="minorHAnsi" w:cstheme="minorHAnsi"/>
          <w:b/>
          <w:szCs w:val="22"/>
        </w:rPr>
      </w:pPr>
      <w:r w:rsidRPr="002A2BA9">
        <w:rPr>
          <w:rFonts w:asciiTheme="minorHAnsi" w:hAnsiTheme="minorHAnsi" w:cstheme="minorHAnsi"/>
          <w:b/>
          <w:szCs w:val="22"/>
        </w:rPr>
        <w:tab/>
      </w:r>
    </w:p>
    <w:p w:rsidR="00841441" w:rsidRPr="002A2BA9" w:rsidRDefault="00841441" w:rsidP="00841441">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Empowered Committee of Ministry of Home Affairs (MHA), is reviewing the progress of financial inclusion in LWE affected districts. It is advised by the DFS to deliberate on the following issues in SLBC meeting. </w:t>
      </w:r>
    </w:p>
    <w:p w:rsidR="00841441" w:rsidRPr="002A2BA9" w:rsidRDefault="00841441" w:rsidP="00841441">
      <w:pPr>
        <w:spacing w:after="0" w:line="240" w:lineRule="auto"/>
        <w:jc w:val="both"/>
        <w:rPr>
          <w:rFonts w:cstheme="minorHAnsi"/>
        </w:rPr>
      </w:pPr>
      <w:r w:rsidRPr="002A2BA9">
        <w:rPr>
          <w:rFonts w:cstheme="minorHAnsi"/>
        </w:rPr>
        <w:t> </w:t>
      </w:r>
    </w:p>
    <w:p w:rsidR="00841441" w:rsidRPr="002A2BA9" w:rsidRDefault="00841441" w:rsidP="000D0688">
      <w:pPr>
        <w:numPr>
          <w:ilvl w:val="0"/>
          <w:numId w:val="46"/>
        </w:numPr>
        <w:spacing w:after="0" w:line="240" w:lineRule="auto"/>
        <w:jc w:val="both"/>
        <w:rPr>
          <w:rFonts w:cstheme="minorHAnsi"/>
        </w:rPr>
      </w:pPr>
      <w:r w:rsidRPr="002A2BA9">
        <w:rPr>
          <w:rFonts w:cstheme="minorHAnsi"/>
        </w:rPr>
        <w:t>The issue of opening of branches, ATMs or BC outlets in the vicinity of the CAPF camps in the LWE affected districts– from the aspect of feasibility and utility of the banking services by the villages; and</w:t>
      </w:r>
    </w:p>
    <w:p w:rsidR="00841441" w:rsidRPr="002A2BA9" w:rsidRDefault="00841441" w:rsidP="000D0688">
      <w:pPr>
        <w:numPr>
          <w:ilvl w:val="0"/>
          <w:numId w:val="46"/>
        </w:numPr>
        <w:spacing w:after="0" w:line="240" w:lineRule="auto"/>
        <w:jc w:val="both"/>
        <w:rPr>
          <w:rFonts w:cstheme="minorHAnsi"/>
        </w:rPr>
      </w:pPr>
      <w:r w:rsidRPr="002A2BA9">
        <w:rPr>
          <w:rFonts w:cstheme="minorHAnsi"/>
        </w:rPr>
        <w:t xml:space="preserve">The issue on opening of one banking outlet at each Gram </w:t>
      </w:r>
      <w:proofErr w:type="gramStart"/>
      <w:r w:rsidRPr="002A2BA9">
        <w:rPr>
          <w:rFonts w:cstheme="minorHAnsi"/>
        </w:rPr>
        <w:t>Panchayat  Bhawan</w:t>
      </w:r>
      <w:proofErr w:type="gramEnd"/>
      <w:r w:rsidRPr="002A2BA9">
        <w:rPr>
          <w:rFonts w:cstheme="minorHAnsi"/>
        </w:rPr>
        <w:t>. </w:t>
      </w:r>
    </w:p>
    <w:p w:rsidR="00841441" w:rsidRPr="002A2BA9" w:rsidRDefault="00841441" w:rsidP="00841441">
      <w:pPr>
        <w:pStyle w:val="NoSpacing"/>
        <w:jc w:val="both"/>
        <w:rPr>
          <w:rFonts w:asciiTheme="minorHAnsi" w:hAnsiTheme="minorHAnsi" w:cstheme="minorHAnsi"/>
          <w:b/>
          <w:bCs/>
          <w:szCs w:val="22"/>
        </w:rPr>
      </w:pPr>
    </w:p>
    <w:p w:rsidR="00841441" w:rsidRPr="002A2BA9" w:rsidRDefault="00841441" w:rsidP="00841441">
      <w:pPr>
        <w:pStyle w:val="NoSpacing"/>
        <w:jc w:val="both"/>
        <w:rPr>
          <w:rFonts w:asciiTheme="minorHAnsi" w:hAnsiTheme="minorHAnsi" w:cstheme="minorHAnsi"/>
          <w:bCs/>
          <w:szCs w:val="22"/>
        </w:rPr>
      </w:pPr>
      <w:r w:rsidRPr="002A2BA9">
        <w:rPr>
          <w:rFonts w:asciiTheme="minorHAnsi" w:hAnsiTheme="minorHAnsi" w:cstheme="minorHAnsi"/>
          <w:bCs/>
          <w:szCs w:val="22"/>
        </w:rPr>
        <w:t>In Telangana State, Bhadradri</w:t>
      </w:r>
      <w:r w:rsidR="002A2BA9">
        <w:rPr>
          <w:rFonts w:asciiTheme="minorHAnsi" w:hAnsiTheme="minorHAnsi" w:cstheme="minorHAnsi"/>
          <w:bCs/>
          <w:szCs w:val="22"/>
        </w:rPr>
        <w:t xml:space="preserve"> </w:t>
      </w:r>
      <w:r w:rsidRPr="002A2BA9">
        <w:rPr>
          <w:rFonts w:asciiTheme="minorHAnsi" w:hAnsiTheme="minorHAnsi" w:cstheme="minorHAnsi"/>
          <w:bCs/>
          <w:szCs w:val="22"/>
        </w:rPr>
        <w:t xml:space="preserve">Kothagudem is the only </w:t>
      </w:r>
      <w:r w:rsidR="00643A31" w:rsidRPr="002A2BA9">
        <w:rPr>
          <w:rFonts w:asciiTheme="minorHAnsi" w:hAnsiTheme="minorHAnsi" w:cstheme="minorHAnsi"/>
          <w:bCs/>
          <w:szCs w:val="22"/>
        </w:rPr>
        <w:t>district</w:t>
      </w:r>
      <w:r w:rsidR="00867052" w:rsidRPr="002A2BA9">
        <w:rPr>
          <w:rFonts w:asciiTheme="minorHAnsi" w:hAnsiTheme="minorHAnsi" w:cstheme="minorHAnsi"/>
          <w:bCs/>
          <w:szCs w:val="22"/>
        </w:rPr>
        <w:t xml:space="preserve"> </w:t>
      </w:r>
      <w:r w:rsidRPr="002A2BA9">
        <w:rPr>
          <w:rFonts w:asciiTheme="minorHAnsi" w:hAnsiTheme="minorHAnsi" w:cstheme="minorHAnsi"/>
          <w:bCs/>
          <w:szCs w:val="22"/>
        </w:rPr>
        <w:t>identified</w:t>
      </w:r>
      <w:r w:rsidR="00867052" w:rsidRPr="002A2BA9">
        <w:rPr>
          <w:rFonts w:asciiTheme="minorHAnsi" w:hAnsiTheme="minorHAnsi" w:cstheme="minorHAnsi"/>
          <w:bCs/>
          <w:szCs w:val="22"/>
        </w:rPr>
        <w:t xml:space="preserve"> </w:t>
      </w:r>
      <w:proofErr w:type="gramStart"/>
      <w:r w:rsidR="00643A31" w:rsidRPr="002A2BA9">
        <w:rPr>
          <w:rFonts w:asciiTheme="minorHAnsi" w:hAnsiTheme="minorHAnsi" w:cstheme="minorHAnsi"/>
          <w:bCs/>
          <w:szCs w:val="22"/>
        </w:rPr>
        <w:t xml:space="preserve">as </w:t>
      </w:r>
      <w:r w:rsidRPr="002A2BA9">
        <w:rPr>
          <w:rFonts w:asciiTheme="minorHAnsi" w:hAnsiTheme="minorHAnsi" w:cstheme="minorHAnsi"/>
          <w:bCs/>
          <w:szCs w:val="22"/>
        </w:rPr>
        <w:t xml:space="preserve"> LWE</w:t>
      </w:r>
      <w:proofErr w:type="gramEnd"/>
      <w:r w:rsidRPr="002A2BA9">
        <w:rPr>
          <w:rFonts w:asciiTheme="minorHAnsi" w:hAnsiTheme="minorHAnsi" w:cstheme="minorHAnsi"/>
          <w:bCs/>
          <w:szCs w:val="22"/>
        </w:rPr>
        <w:t xml:space="preserve"> </w:t>
      </w:r>
      <w:r w:rsidR="00643A31" w:rsidRPr="002A2BA9">
        <w:rPr>
          <w:rFonts w:asciiTheme="minorHAnsi" w:hAnsiTheme="minorHAnsi" w:cstheme="minorHAnsi"/>
          <w:bCs/>
          <w:szCs w:val="22"/>
        </w:rPr>
        <w:t xml:space="preserve">worst </w:t>
      </w:r>
      <w:r w:rsidRPr="002A2BA9">
        <w:rPr>
          <w:rFonts w:asciiTheme="minorHAnsi" w:hAnsiTheme="minorHAnsi" w:cstheme="minorHAnsi"/>
          <w:bCs/>
          <w:szCs w:val="22"/>
        </w:rPr>
        <w:t>affected district.</w:t>
      </w:r>
    </w:p>
    <w:p w:rsidR="00841441" w:rsidRPr="002A2BA9" w:rsidRDefault="00841441" w:rsidP="00841441">
      <w:pPr>
        <w:pStyle w:val="NoSpacing"/>
        <w:jc w:val="both"/>
        <w:rPr>
          <w:rFonts w:asciiTheme="minorHAnsi" w:hAnsiTheme="minorHAnsi" w:cstheme="minorHAnsi"/>
          <w:bCs/>
          <w:color w:val="FF0000"/>
          <w:szCs w:val="22"/>
        </w:rPr>
      </w:pPr>
    </w:p>
    <w:p w:rsidR="00841441" w:rsidRPr="002A2BA9" w:rsidRDefault="00841441" w:rsidP="00841441">
      <w:pPr>
        <w:rPr>
          <w:rFonts w:cstheme="minorHAnsi"/>
        </w:rPr>
      </w:pPr>
      <w:r w:rsidRPr="002A2BA9">
        <w:rPr>
          <w:rFonts w:cstheme="minorHAnsi"/>
        </w:rPr>
        <w:t>LDM of Bhadradri</w:t>
      </w:r>
      <w:r w:rsidR="00867052" w:rsidRPr="002A2BA9">
        <w:rPr>
          <w:rFonts w:cstheme="minorHAnsi"/>
        </w:rPr>
        <w:t xml:space="preserve"> </w:t>
      </w:r>
      <w:r w:rsidRPr="002A2BA9">
        <w:rPr>
          <w:rFonts w:cstheme="minorHAnsi"/>
        </w:rPr>
        <w:t xml:space="preserve">Kothagudem has advised as </w:t>
      </w:r>
      <w:proofErr w:type="gramStart"/>
      <w:r w:rsidRPr="002A2BA9">
        <w:rPr>
          <w:rFonts w:cstheme="minorHAnsi"/>
        </w:rPr>
        <w:t>under :</w:t>
      </w:r>
      <w:proofErr w:type="gramEnd"/>
    </w:p>
    <w:p w:rsidR="00841441" w:rsidRPr="002A2BA9" w:rsidRDefault="00841441" w:rsidP="000D0688">
      <w:pPr>
        <w:pStyle w:val="ListParagraph"/>
        <w:numPr>
          <w:ilvl w:val="0"/>
          <w:numId w:val="47"/>
        </w:numPr>
        <w:rPr>
          <w:rFonts w:asciiTheme="minorHAnsi" w:hAnsiTheme="minorHAnsi" w:cstheme="minorHAnsi"/>
          <w:b/>
          <w:sz w:val="22"/>
          <w:szCs w:val="22"/>
        </w:rPr>
      </w:pPr>
      <w:r w:rsidRPr="002A2BA9">
        <w:rPr>
          <w:rFonts w:asciiTheme="minorHAnsi" w:hAnsiTheme="minorHAnsi" w:cstheme="minorHAnsi"/>
          <w:b/>
          <w:sz w:val="22"/>
          <w:szCs w:val="22"/>
        </w:rPr>
        <w:t>Issue of opening of branches, ATMs or BC outlets in the vicinity of the CAPF camps:</w:t>
      </w:r>
    </w:p>
    <w:p w:rsidR="00202FB0" w:rsidRPr="002A2BA9" w:rsidRDefault="00841441" w:rsidP="00841441">
      <w:pPr>
        <w:pStyle w:val="ListParagraph"/>
        <w:jc w:val="both"/>
        <w:rPr>
          <w:rFonts w:asciiTheme="minorHAnsi" w:hAnsiTheme="minorHAnsi" w:cstheme="minorHAnsi"/>
          <w:sz w:val="22"/>
          <w:szCs w:val="22"/>
        </w:rPr>
      </w:pPr>
      <w:r w:rsidRPr="002A2BA9">
        <w:rPr>
          <w:rFonts w:asciiTheme="minorHAnsi" w:hAnsiTheme="minorHAnsi" w:cstheme="minorHAnsi"/>
          <w:sz w:val="22"/>
          <w:szCs w:val="22"/>
        </w:rPr>
        <w:t>Two camps i.e., Chalamala</w:t>
      </w:r>
      <w:r w:rsidR="00867052" w:rsidRPr="002A2BA9">
        <w:rPr>
          <w:rFonts w:asciiTheme="minorHAnsi" w:hAnsiTheme="minorHAnsi" w:cstheme="minorHAnsi"/>
          <w:sz w:val="22"/>
          <w:szCs w:val="22"/>
        </w:rPr>
        <w:t xml:space="preserve"> </w:t>
      </w:r>
      <w:r w:rsidRPr="002A2BA9">
        <w:rPr>
          <w:rFonts w:asciiTheme="minorHAnsi" w:hAnsiTheme="minorHAnsi" w:cstheme="minorHAnsi"/>
          <w:sz w:val="22"/>
          <w:szCs w:val="22"/>
        </w:rPr>
        <w:t>&amp;</w:t>
      </w:r>
      <w:r w:rsidR="00867052" w:rsidRPr="002A2BA9">
        <w:rPr>
          <w:rFonts w:asciiTheme="minorHAnsi" w:hAnsiTheme="minorHAnsi" w:cstheme="minorHAnsi"/>
          <w:sz w:val="22"/>
          <w:szCs w:val="22"/>
        </w:rPr>
        <w:t xml:space="preserve"> </w:t>
      </w:r>
      <w:r w:rsidRPr="002A2BA9">
        <w:rPr>
          <w:rFonts w:asciiTheme="minorHAnsi" w:hAnsiTheme="minorHAnsi" w:cstheme="minorHAnsi"/>
          <w:sz w:val="22"/>
          <w:szCs w:val="22"/>
        </w:rPr>
        <w:t>Tippapuram are uncovered and the matter has been discussed with the controllers of SBI, UBI, APGVB, &amp; DCCB in the DCC meetings.</w:t>
      </w:r>
      <w:r w:rsidR="00867052" w:rsidRPr="002A2BA9">
        <w:rPr>
          <w:rFonts w:asciiTheme="minorHAnsi" w:hAnsiTheme="minorHAnsi" w:cstheme="minorHAnsi"/>
          <w:sz w:val="22"/>
          <w:szCs w:val="22"/>
        </w:rPr>
        <w:t xml:space="preserve"> </w:t>
      </w:r>
      <w:r w:rsidRPr="002A2BA9">
        <w:rPr>
          <w:rFonts w:asciiTheme="minorHAnsi" w:hAnsiTheme="minorHAnsi" w:cstheme="minorHAnsi"/>
          <w:sz w:val="22"/>
          <w:szCs w:val="22"/>
        </w:rPr>
        <w:t xml:space="preserve">Efforts are on to setup Banking Outlets /ATM at Chalamala and Tippapuram camps. </w:t>
      </w:r>
    </w:p>
    <w:p w:rsidR="00743237" w:rsidRPr="002A2BA9" w:rsidRDefault="00841441" w:rsidP="00743237">
      <w:pPr>
        <w:pStyle w:val="ListParagraph"/>
        <w:jc w:val="both"/>
        <w:rPr>
          <w:rFonts w:asciiTheme="minorHAnsi" w:hAnsiTheme="minorHAnsi" w:cstheme="minorHAnsi"/>
          <w:bCs/>
          <w:sz w:val="22"/>
          <w:szCs w:val="22"/>
        </w:rPr>
      </w:pPr>
      <w:r w:rsidRPr="002A2BA9">
        <w:rPr>
          <w:rFonts w:asciiTheme="minorHAnsi" w:hAnsiTheme="minorHAnsi" w:cstheme="minorHAnsi"/>
          <w:bCs/>
          <w:sz w:val="22"/>
          <w:szCs w:val="22"/>
        </w:rPr>
        <w:t xml:space="preserve">Union Bank of India </w:t>
      </w:r>
      <w:r w:rsidR="00743237" w:rsidRPr="002A2BA9">
        <w:rPr>
          <w:rFonts w:asciiTheme="minorHAnsi" w:hAnsiTheme="minorHAnsi" w:cstheme="minorHAnsi"/>
          <w:bCs/>
          <w:sz w:val="22"/>
          <w:szCs w:val="22"/>
        </w:rPr>
        <w:t>agreed to place BC in Chalama</w:t>
      </w:r>
      <w:r w:rsidR="005E6F1D">
        <w:rPr>
          <w:rFonts w:asciiTheme="minorHAnsi" w:hAnsiTheme="minorHAnsi" w:cstheme="minorHAnsi"/>
          <w:bCs/>
          <w:sz w:val="22"/>
          <w:szCs w:val="22"/>
        </w:rPr>
        <w:t>la</w:t>
      </w:r>
      <w:r w:rsidR="00743237" w:rsidRPr="002A2BA9">
        <w:rPr>
          <w:rFonts w:asciiTheme="minorHAnsi" w:hAnsiTheme="minorHAnsi" w:cstheme="minorHAnsi"/>
          <w:bCs/>
          <w:sz w:val="22"/>
          <w:szCs w:val="22"/>
        </w:rPr>
        <w:t xml:space="preserve"> camp vicinity but </w:t>
      </w:r>
      <w:r w:rsidRPr="002A2BA9">
        <w:rPr>
          <w:rFonts w:asciiTheme="minorHAnsi" w:hAnsiTheme="minorHAnsi" w:cstheme="minorHAnsi"/>
          <w:bCs/>
          <w:sz w:val="22"/>
          <w:szCs w:val="22"/>
        </w:rPr>
        <w:t xml:space="preserve">has </w:t>
      </w:r>
      <w:r w:rsidR="00202FB0" w:rsidRPr="002A2BA9">
        <w:rPr>
          <w:rFonts w:asciiTheme="minorHAnsi" w:hAnsiTheme="minorHAnsi" w:cstheme="minorHAnsi"/>
          <w:bCs/>
          <w:sz w:val="22"/>
          <w:szCs w:val="22"/>
        </w:rPr>
        <w:t xml:space="preserve">expressed </w:t>
      </w:r>
      <w:r w:rsidR="00643A31" w:rsidRPr="002A2BA9">
        <w:rPr>
          <w:rFonts w:asciiTheme="minorHAnsi" w:hAnsiTheme="minorHAnsi" w:cstheme="minorHAnsi"/>
          <w:bCs/>
          <w:sz w:val="22"/>
          <w:szCs w:val="22"/>
        </w:rPr>
        <w:t xml:space="preserve">that </w:t>
      </w:r>
      <w:r w:rsidR="00743237" w:rsidRPr="002A2BA9">
        <w:rPr>
          <w:rFonts w:asciiTheme="minorHAnsi" w:hAnsiTheme="minorHAnsi" w:cstheme="minorHAnsi"/>
          <w:bCs/>
          <w:sz w:val="22"/>
          <w:szCs w:val="22"/>
        </w:rPr>
        <w:t xml:space="preserve">there are </w:t>
      </w:r>
      <w:r w:rsidR="00202FB0" w:rsidRPr="002A2BA9">
        <w:rPr>
          <w:rFonts w:asciiTheme="minorHAnsi" w:hAnsiTheme="minorHAnsi" w:cstheme="minorHAnsi"/>
          <w:bCs/>
          <w:sz w:val="22"/>
          <w:szCs w:val="22"/>
        </w:rPr>
        <w:t>connectivity issues</w:t>
      </w:r>
      <w:r w:rsidR="00743237" w:rsidRPr="002A2BA9">
        <w:rPr>
          <w:rFonts w:asciiTheme="minorHAnsi" w:hAnsiTheme="minorHAnsi" w:cstheme="minorHAnsi"/>
          <w:bCs/>
          <w:sz w:val="22"/>
          <w:szCs w:val="22"/>
        </w:rPr>
        <w:t xml:space="preserve">. The matter has been discussed in the Sub Committee meeting on FI&amp; Digital and the Director, DoT indicated that </w:t>
      </w:r>
      <w:r w:rsidR="00202FB0" w:rsidRPr="002A2BA9">
        <w:rPr>
          <w:rFonts w:asciiTheme="minorHAnsi" w:hAnsiTheme="minorHAnsi" w:cstheme="minorHAnsi"/>
          <w:bCs/>
          <w:sz w:val="22"/>
          <w:szCs w:val="22"/>
        </w:rPr>
        <w:t xml:space="preserve">BSNL 2G and Jio connectivity </w:t>
      </w:r>
      <w:r w:rsidR="00443BBE" w:rsidRPr="002A2BA9">
        <w:rPr>
          <w:rFonts w:asciiTheme="minorHAnsi" w:hAnsiTheme="minorHAnsi" w:cstheme="minorHAnsi"/>
          <w:bCs/>
          <w:sz w:val="22"/>
          <w:szCs w:val="22"/>
        </w:rPr>
        <w:t xml:space="preserve">are </w:t>
      </w:r>
      <w:r w:rsidR="00202FB0" w:rsidRPr="002A2BA9">
        <w:rPr>
          <w:rFonts w:asciiTheme="minorHAnsi" w:hAnsiTheme="minorHAnsi" w:cstheme="minorHAnsi"/>
          <w:bCs/>
          <w:sz w:val="22"/>
          <w:szCs w:val="22"/>
        </w:rPr>
        <w:t xml:space="preserve">available at Chalamala village and  </w:t>
      </w:r>
      <w:r w:rsidR="00743237" w:rsidRPr="002A2BA9">
        <w:rPr>
          <w:rFonts w:asciiTheme="minorHAnsi" w:hAnsiTheme="minorHAnsi" w:cstheme="minorHAnsi"/>
          <w:bCs/>
          <w:sz w:val="22"/>
          <w:szCs w:val="22"/>
        </w:rPr>
        <w:t>wanted the  latitude and longitude of the BC location to be shared for resolving the connectivity issue.</w:t>
      </w:r>
    </w:p>
    <w:p w:rsidR="00743237" w:rsidRPr="002A2BA9" w:rsidRDefault="00743237" w:rsidP="00841441">
      <w:pPr>
        <w:pStyle w:val="ListParagraph"/>
        <w:jc w:val="both"/>
        <w:rPr>
          <w:rFonts w:asciiTheme="minorHAnsi" w:hAnsiTheme="minorHAnsi" w:cstheme="minorHAnsi"/>
          <w:bCs/>
          <w:sz w:val="22"/>
          <w:szCs w:val="22"/>
        </w:rPr>
      </w:pPr>
      <w:r w:rsidRPr="002A2BA9">
        <w:rPr>
          <w:rFonts w:asciiTheme="minorHAnsi" w:hAnsiTheme="minorHAnsi" w:cstheme="minorHAnsi"/>
          <w:bCs/>
          <w:sz w:val="22"/>
          <w:szCs w:val="22"/>
        </w:rPr>
        <w:t>State Bank of India agreed to place BC in Tipp</w:t>
      </w:r>
      <w:r w:rsidR="00202FB0" w:rsidRPr="002A2BA9">
        <w:rPr>
          <w:rFonts w:asciiTheme="minorHAnsi" w:hAnsiTheme="minorHAnsi" w:cstheme="minorHAnsi"/>
          <w:bCs/>
          <w:sz w:val="22"/>
          <w:szCs w:val="22"/>
        </w:rPr>
        <w:t>apuram</w:t>
      </w:r>
      <w:r w:rsidR="00AA22D8" w:rsidRPr="002A2BA9">
        <w:rPr>
          <w:rFonts w:asciiTheme="minorHAnsi" w:hAnsiTheme="minorHAnsi" w:cstheme="minorHAnsi"/>
          <w:bCs/>
          <w:sz w:val="22"/>
          <w:szCs w:val="22"/>
        </w:rPr>
        <w:t xml:space="preserve"> </w:t>
      </w:r>
      <w:r w:rsidR="00202FB0" w:rsidRPr="002A2BA9">
        <w:rPr>
          <w:rFonts w:asciiTheme="minorHAnsi" w:hAnsiTheme="minorHAnsi" w:cstheme="minorHAnsi"/>
          <w:bCs/>
          <w:sz w:val="22"/>
          <w:szCs w:val="22"/>
        </w:rPr>
        <w:t>village</w:t>
      </w:r>
      <w:r w:rsidR="00AA22D8" w:rsidRPr="002A2BA9">
        <w:rPr>
          <w:rFonts w:asciiTheme="minorHAnsi" w:hAnsiTheme="minorHAnsi" w:cstheme="minorHAnsi"/>
          <w:bCs/>
          <w:sz w:val="22"/>
          <w:szCs w:val="22"/>
        </w:rPr>
        <w:t xml:space="preserve"> </w:t>
      </w:r>
      <w:r w:rsidRPr="002A2BA9">
        <w:rPr>
          <w:rFonts w:asciiTheme="minorHAnsi" w:hAnsiTheme="minorHAnsi" w:cstheme="minorHAnsi"/>
          <w:bCs/>
          <w:sz w:val="22"/>
          <w:szCs w:val="22"/>
        </w:rPr>
        <w:t xml:space="preserve">but connectivity issues are found in the village. Director DoT indicated that there is </w:t>
      </w:r>
      <w:r w:rsidR="00202FB0" w:rsidRPr="002A2BA9">
        <w:rPr>
          <w:rFonts w:asciiTheme="minorHAnsi" w:hAnsiTheme="minorHAnsi" w:cstheme="minorHAnsi"/>
          <w:bCs/>
          <w:sz w:val="22"/>
          <w:szCs w:val="22"/>
        </w:rPr>
        <w:t xml:space="preserve">no mobile network </w:t>
      </w:r>
      <w:r w:rsidR="00443BBE" w:rsidRPr="002A2BA9">
        <w:rPr>
          <w:rFonts w:asciiTheme="minorHAnsi" w:hAnsiTheme="minorHAnsi" w:cstheme="minorHAnsi"/>
          <w:bCs/>
          <w:sz w:val="22"/>
          <w:szCs w:val="22"/>
        </w:rPr>
        <w:t>connectivity</w:t>
      </w:r>
      <w:r w:rsidR="00AA22D8" w:rsidRPr="002A2BA9">
        <w:rPr>
          <w:rFonts w:asciiTheme="minorHAnsi" w:hAnsiTheme="minorHAnsi" w:cstheme="minorHAnsi"/>
          <w:bCs/>
          <w:sz w:val="22"/>
          <w:szCs w:val="22"/>
        </w:rPr>
        <w:t xml:space="preserve"> </w:t>
      </w:r>
      <w:r w:rsidRPr="002A2BA9">
        <w:rPr>
          <w:rFonts w:asciiTheme="minorHAnsi" w:hAnsiTheme="minorHAnsi" w:cstheme="minorHAnsi"/>
          <w:bCs/>
          <w:sz w:val="22"/>
          <w:szCs w:val="22"/>
        </w:rPr>
        <w:t xml:space="preserve">in that area </w:t>
      </w:r>
      <w:r w:rsidR="00202FB0" w:rsidRPr="002A2BA9">
        <w:rPr>
          <w:rFonts w:asciiTheme="minorHAnsi" w:hAnsiTheme="minorHAnsi" w:cstheme="minorHAnsi"/>
          <w:bCs/>
          <w:sz w:val="22"/>
          <w:szCs w:val="22"/>
        </w:rPr>
        <w:t xml:space="preserve">and </w:t>
      </w:r>
      <w:r w:rsidRPr="002A2BA9">
        <w:rPr>
          <w:rFonts w:asciiTheme="minorHAnsi" w:hAnsiTheme="minorHAnsi" w:cstheme="minorHAnsi"/>
          <w:bCs/>
          <w:sz w:val="22"/>
          <w:szCs w:val="22"/>
        </w:rPr>
        <w:t xml:space="preserve">said that </w:t>
      </w:r>
      <w:r w:rsidR="00202FB0" w:rsidRPr="002A2BA9">
        <w:rPr>
          <w:rFonts w:asciiTheme="minorHAnsi" w:hAnsiTheme="minorHAnsi" w:cstheme="minorHAnsi"/>
          <w:bCs/>
          <w:sz w:val="22"/>
          <w:szCs w:val="22"/>
        </w:rPr>
        <w:t>SBI has to explore use of wi</w:t>
      </w:r>
      <w:r w:rsidR="00AA22D8" w:rsidRPr="002A2BA9">
        <w:rPr>
          <w:rFonts w:asciiTheme="minorHAnsi" w:hAnsiTheme="minorHAnsi" w:cstheme="minorHAnsi"/>
          <w:bCs/>
          <w:sz w:val="22"/>
          <w:szCs w:val="22"/>
        </w:rPr>
        <w:t>-</w:t>
      </w:r>
      <w:r w:rsidR="00202FB0" w:rsidRPr="002A2BA9">
        <w:rPr>
          <w:rFonts w:asciiTheme="minorHAnsi" w:hAnsiTheme="minorHAnsi" w:cstheme="minorHAnsi"/>
          <w:bCs/>
          <w:sz w:val="22"/>
          <w:szCs w:val="22"/>
        </w:rPr>
        <w:t>fi of Bharat Network</w:t>
      </w:r>
      <w:r w:rsidRPr="002A2BA9">
        <w:rPr>
          <w:rFonts w:asciiTheme="minorHAnsi" w:hAnsiTheme="minorHAnsi" w:cstheme="minorHAnsi"/>
          <w:bCs/>
          <w:sz w:val="22"/>
          <w:szCs w:val="22"/>
        </w:rPr>
        <w:t xml:space="preserve">. He also said that </w:t>
      </w:r>
      <w:r w:rsidR="00202FB0" w:rsidRPr="002A2BA9">
        <w:rPr>
          <w:rFonts w:asciiTheme="minorHAnsi" w:hAnsiTheme="minorHAnsi" w:cstheme="minorHAnsi"/>
          <w:bCs/>
          <w:sz w:val="22"/>
          <w:szCs w:val="22"/>
        </w:rPr>
        <w:t xml:space="preserve">connectivity issue will be further </w:t>
      </w:r>
      <w:r w:rsidRPr="002A2BA9">
        <w:rPr>
          <w:rFonts w:asciiTheme="minorHAnsi" w:hAnsiTheme="minorHAnsi" w:cstheme="minorHAnsi"/>
          <w:bCs/>
          <w:sz w:val="22"/>
          <w:szCs w:val="22"/>
        </w:rPr>
        <w:t xml:space="preserve">looked into, for resolution. </w:t>
      </w:r>
    </w:p>
    <w:p w:rsidR="00841441" w:rsidRPr="002A2BA9" w:rsidRDefault="00841441" w:rsidP="000D0688">
      <w:pPr>
        <w:numPr>
          <w:ilvl w:val="0"/>
          <w:numId w:val="47"/>
        </w:numPr>
        <w:spacing w:after="0" w:line="240" w:lineRule="auto"/>
        <w:jc w:val="both"/>
        <w:rPr>
          <w:rFonts w:cstheme="minorHAnsi"/>
          <w:b/>
        </w:rPr>
      </w:pPr>
      <w:r w:rsidRPr="002A2BA9">
        <w:rPr>
          <w:rFonts w:cstheme="minorHAnsi"/>
          <w:b/>
        </w:rPr>
        <w:t>Issue of opening of one banking outlet at each Gram Panchayat  Bhawan:</w:t>
      </w:r>
    </w:p>
    <w:p w:rsidR="00841441" w:rsidRPr="002A2BA9" w:rsidRDefault="00841441" w:rsidP="00841441">
      <w:pPr>
        <w:spacing w:after="0" w:line="240" w:lineRule="auto"/>
        <w:ind w:left="720"/>
        <w:jc w:val="both"/>
        <w:rPr>
          <w:rFonts w:cstheme="minorHAnsi"/>
          <w:color w:val="FF0000"/>
        </w:rPr>
      </w:pPr>
    </w:p>
    <w:p w:rsidR="00743237" w:rsidRPr="002A2BA9" w:rsidRDefault="00841441" w:rsidP="0062108E">
      <w:pPr>
        <w:pStyle w:val="xmsonormal"/>
        <w:shd w:val="clear" w:color="auto" w:fill="FFFFFF"/>
        <w:spacing w:before="0" w:beforeAutospacing="0" w:after="0" w:afterAutospacing="0" w:line="322" w:lineRule="atLeast"/>
        <w:ind w:left="720"/>
        <w:jc w:val="both"/>
        <w:rPr>
          <w:rFonts w:asciiTheme="minorHAnsi" w:hAnsiTheme="minorHAnsi" w:cstheme="minorHAnsi"/>
          <w:sz w:val="22"/>
          <w:szCs w:val="22"/>
          <w:bdr w:val="none" w:sz="0" w:space="0" w:color="auto" w:frame="1"/>
        </w:rPr>
      </w:pPr>
      <w:r w:rsidRPr="002A2BA9">
        <w:rPr>
          <w:rFonts w:asciiTheme="minorHAnsi" w:hAnsiTheme="minorHAnsi" w:cstheme="minorHAnsi"/>
          <w:sz w:val="22"/>
          <w:szCs w:val="22"/>
          <w:bdr w:val="none" w:sz="0" w:space="0" w:color="auto" w:frame="1"/>
        </w:rPr>
        <w:t xml:space="preserve">There </w:t>
      </w:r>
      <w:proofErr w:type="gramStart"/>
      <w:r w:rsidRPr="002A2BA9">
        <w:rPr>
          <w:rFonts w:asciiTheme="minorHAnsi" w:hAnsiTheme="minorHAnsi" w:cstheme="minorHAnsi"/>
          <w:sz w:val="22"/>
          <w:szCs w:val="22"/>
          <w:bdr w:val="none" w:sz="0" w:space="0" w:color="auto" w:frame="1"/>
        </w:rPr>
        <w:t>are</w:t>
      </w:r>
      <w:proofErr w:type="gramEnd"/>
      <w:r w:rsidRPr="002A2BA9">
        <w:rPr>
          <w:rFonts w:asciiTheme="minorHAnsi" w:hAnsiTheme="minorHAnsi" w:cstheme="minorHAnsi"/>
          <w:sz w:val="22"/>
          <w:szCs w:val="22"/>
          <w:bdr w:val="none" w:sz="0" w:space="0" w:color="auto" w:frame="1"/>
        </w:rPr>
        <w:t xml:space="preserve"> 479 Gram Panchayats in Bhadradri</w:t>
      </w:r>
      <w:r w:rsidR="00AA22D8" w:rsidRPr="002A2BA9">
        <w:rPr>
          <w:rFonts w:asciiTheme="minorHAnsi" w:hAnsiTheme="minorHAnsi" w:cstheme="minorHAnsi"/>
          <w:sz w:val="22"/>
          <w:szCs w:val="22"/>
          <w:bdr w:val="none" w:sz="0" w:space="0" w:color="auto" w:frame="1"/>
        </w:rPr>
        <w:t xml:space="preserve"> </w:t>
      </w:r>
      <w:r w:rsidRPr="002A2BA9">
        <w:rPr>
          <w:rFonts w:asciiTheme="minorHAnsi" w:hAnsiTheme="minorHAnsi" w:cstheme="minorHAnsi"/>
          <w:sz w:val="22"/>
          <w:szCs w:val="22"/>
          <w:bdr w:val="none" w:sz="0" w:space="0" w:color="auto" w:frame="1"/>
        </w:rPr>
        <w:t xml:space="preserve">Kothagudem District. 478 Gram Panchayats are covered with Banking infrastructure viz., Brick &amp;Mortar branches, Business Correspondents &amp;India Post Payment Banks within 5km radius of the villages. There is only one Gram Panchayat. </w:t>
      </w:r>
      <w:proofErr w:type="gramStart"/>
      <w:r w:rsidRPr="002A2BA9">
        <w:rPr>
          <w:rFonts w:asciiTheme="minorHAnsi" w:hAnsiTheme="minorHAnsi" w:cstheme="minorHAnsi"/>
          <w:sz w:val="22"/>
          <w:szCs w:val="22"/>
          <w:bdr w:val="none" w:sz="0" w:space="0" w:color="auto" w:frame="1"/>
        </w:rPr>
        <w:t>i.e.</w:t>
      </w:r>
      <w:proofErr w:type="gramEnd"/>
      <w:r w:rsidRPr="002A2BA9">
        <w:rPr>
          <w:rFonts w:asciiTheme="minorHAnsi" w:hAnsiTheme="minorHAnsi" w:cstheme="minorHAnsi"/>
          <w:sz w:val="22"/>
          <w:szCs w:val="22"/>
          <w:bdr w:val="none" w:sz="0" w:space="0" w:color="auto" w:frame="1"/>
        </w:rPr>
        <w:t>  Samath</w:t>
      </w:r>
      <w:r w:rsidR="00AA22D8" w:rsidRPr="002A2BA9">
        <w:rPr>
          <w:rFonts w:asciiTheme="minorHAnsi" w:hAnsiTheme="minorHAnsi" w:cstheme="minorHAnsi"/>
          <w:sz w:val="22"/>
          <w:szCs w:val="22"/>
          <w:bdr w:val="none" w:sz="0" w:space="0" w:color="auto" w:frame="1"/>
        </w:rPr>
        <w:t xml:space="preserve"> </w:t>
      </w:r>
      <w:r w:rsidRPr="002A2BA9">
        <w:rPr>
          <w:rFonts w:asciiTheme="minorHAnsi" w:hAnsiTheme="minorHAnsi" w:cstheme="minorHAnsi"/>
          <w:sz w:val="22"/>
          <w:szCs w:val="22"/>
          <w:bdr w:val="none" w:sz="0" w:space="0" w:color="auto" w:frame="1"/>
        </w:rPr>
        <w:t>Mothe</w:t>
      </w:r>
      <w:r w:rsidR="00743237" w:rsidRPr="002A2BA9">
        <w:rPr>
          <w:rFonts w:asciiTheme="minorHAnsi" w:hAnsiTheme="minorHAnsi" w:cstheme="minorHAnsi"/>
          <w:sz w:val="22"/>
          <w:szCs w:val="22"/>
          <w:bdr w:val="none" w:sz="0" w:space="0" w:color="auto" w:frame="1"/>
        </w:rPr>
        <w:t xml:space="preserve">, uncovered with </w:t>
      </w:r>
      <w:r w:rsidRPr="002A2BA9">
        <w:rPr>
          <w:rFonts w:asciiTheme="minorHAnsi" w:hAnsiTheme="minorHAnsi" w:cstheme="minorHAnsi"/>
          <w:sz w:val="22"/>
          <w:szCs w:val="22"/>
          <w:bdr w:val="none" w:sz="0" w:space="0" w:color="auto" w:frame="1"/>
        </w:rPr>
        <w:t xml:space="preserve">any banking outlet. </w:t>
      </w:r>
      <w:r w:rsidR="00743237" w:rsidRPr="002A2BA9">
        <w:rPr>
          <w:rFonts w:asciiTheme="minorHAnsi" w:hAnsiTheme="minorHAnsi" w:cstheme="minorHAnsi"/>
          <w:sz w:val="22"/>
          <w:szCs w:val="22"/>
          <w:bdr w:val="none" w:sz="0" w:space="0" w:color="auto" w:frame="1"/>
        </w:rPr>
        <w:t xml:space="preserve">During the quarter, </w:t>
      </w:r>
      <w:r w:rsidRPr="002A2BA9">
        <w:rPr>
          <w:rFonts w:asciiTheme="minorHAnsi" w:hAnsiTheme="minorHAnsi" w:cstheme="minorHAnsi"/>
          <w:sz w:val="22"/>
          <w:szCs w:val="22"/>
          <w:bdr w:val="none" w:sz="0" w:space="0" w:color="auto" w:frame="1"/>
        </w:rPr>
        <w:t xml:space="preserve">APGVB has deployed the services of a BC </w:t>
      </w:r>
      <w:r w:rsidR="00743237" w:rsidRPr="002A2BA9">
        <w:rPr>
          <w:rFonts w:asciiTheme="minorHAnsi" w:hAnsiTheme="minorHAnsi" w:cstheme="minorHAnsi"/>
          <w:sz w:val="22"/>
          <w:szCs w:val="22"/>
          <w:bdr w:val="none" w:sz="0" w:space="0" w:color="auto" w:frame="1"/>
        </w:rPr>
        <w:t>in Samath</w:t>
      </w:r>
      <w:r w:rsidR="0062108E">
        <w:rPr>
          <w:rFonts w:asciiTheme="minorHAnsi" w:hAnsiTheme="minorHAnsi" w:cstheme="minorHAnsi"/>
          <w:sz w:val="22"/>
          <w:szCs w:val="22"/>
          <w:bdr w:val="none" w:sz="0" w:space="0" w:color="auto" w:frame="1"/>
        </w:rPr>
        <w:t xml:space="preserve"> M</w:t>
      </w:r>
      <w:r w:rsidR="00743237" w:rsidRPr="002A2BA9">
        <w:rPr>
          <w:rFonts w:asciiTheme="minorHAnsi" w:hAnsiTheme="minorHAnsi" w:cstheme="minorHAnsi"/>
          <w:sz w:val="22"/>
          <w:szCs w:val="22"/>
          <w:bdr w:val="none" w:sz="0" w:space="0" w:color="auto" w:frame="1"/>
        </w:rPr>
        <w:t>othe, thereby all Gram Panchayat</w:t>
      </w:r>
      <w:r w:rsidR="002A2BA9">
        <w:rPr>
          <w:rFonts w:asciiTheme="minorHAnsi" w:hAnsiTheme="minorHAnsi" w:cstheme="minorHAnsi"/>
          <w:sz w:val="22"/>
          <w:szCs w:val="22"/>
          <w:bdr w:val="none" w:sz="0" w:space="0" w:color="auto" w:frame="1"/>
        </w:rPr>
        <w:t>s</w:t>
      </w:r>
      <w:r w:rsidR="00743237" w:rsidRPr="002A2BA9">
        <w:rPr>
          <w:rFonts w:asciiTheme="minorHAnsi" w:hAnsiTheme="minorHAnsi" w:cstheme="minorHAnsi"/>
          <w:sz w:val="22"/>
          <w:szCs w:val="22"/>
          <w:bdr w:val="none" w:sz="0" w:space="0" w:color="auto" w:frame="1"/>
        </w:rPr>
        <w:t xml:space="preserve"> are covered with Banking outlets. </w:t>
      </w:r>
    </w:p>
    <w:p w:rsidR="00841441" w:rsidRPr="002A2BA9" w:rsidRDefault="00841441" w:rsidP="0062108E">
      <w:pPr>
        <w:pStyle w:val="xmsonormal"/>
        <w:shd w:val="clear" w:color="auto" w:fill="FFFFFF"/>
        <w:spacing w:before="0" w:beforeAutospacing="0" w:after="0" w:afterAutospacing="0" w:line="322" w:lineRule="atLeast"/>
        <w:ind w:left="720"/>
        <w:jc w:val="both"/>
        <w:rPr>
          <w:rFonts w:asciiTheme="minorHAnsi" w:hAnsiTheme="minorHAnsi" w:cstheme="minorHAnsi"/>
          <w:sz w:val="22"/>
          <w:szCs w:val="22"/>
        </w:rPr>
      </w:pPr>
    </w:p>
    <w:p w:rsidR="002A2BA9" w:rsidRDefault="002A2BA9" w:rsidP="00AD6CCE">
      <w:pPr>
        <w:spacing w:after="0" w:line="240" w:lineRule="auto"/>
        <w:rPr>
          <w:rFonts w:cstheme="minorHAnsi"/>
          <w:b/>
        </w:rPr>
      </w:pPr>
    </w:p>
    <w:p w:rsidR="002A2BA9" w:rsidRDefault="002A2BA9" w:rsidP="00AD6CCE">
      <w:pPr>
        <w:spacing w:after="0" w:line="240" w:lineRule="auto"/>
        <w:rPr>
          <w:rFonts w:cstheme="minorHAnsi"/>
          <w:b/>
        </w:rPr>
      </w:pPr>
    </w:p>
    <w:p w:rsidR="00DE4F9A" w:rsidRPr="002A2BA9" w:rsidRDefault="00DE4F9A" w:rsidP="00AD6CCE">
      <w:pPr>
        <w:spacing w:after="0" w:line="240" w:lineRule="auto"/>
        <w:rPr>
          <w:rFonts w:cstheme="minorHAnsi"/>
        </w:rPr>
      </w:pPr>
      <w:r w:rsidRPr="002A2BA9">
        <w:rPr>
          <w:rFonts w:cstheme="minorHAnsi"/>
          <w:b/>
        </w:rPr>
        <w:lastRenderedPageBreak/>
        <w:t>v)</w:t>
      </w:r>
      <w:r w:rsidR="00AD6CCE" w:rsidRPr="002A2BA9">
        <w:rPr>
          <w:rFonts w:cstheme="minorHAnsi"/>
          <w:b/>
          <w:u w:val="single"/>
        </w:rPr>
        <w:t xml:space="preserve"> National Strategy for Financial Inclusion 2019-24: </w:t>
      </w:r>
    </w:p>
    <w:p w:rsidR="00DE4F9A" w:rsidRPr="002A2BA9" w:rsidRDefault="00DE4F9A" w:rsidP="00FF2CCD">
      <w:pPr>
        <w:spacing w:after="0" w:line="240" w:lineRule="auto"/>
        <w:jc w:val="both"/>
        <w:rPr>
          <w:rFonts w:cstheme="minorHAnsi"/>
          <w:color w:val="FF0000"/>
        </w:rPr>
      </w:pPr>
    </w:p>
    <w:p w:rsidR="00F90DE6" w:rsidRPr="002A2BA9" w:rsidRDefault="00F90DE6" w:rsidP="00F90DE6">
      <w:pPr>
        <w:spacing w:after="0" w:line="240" w:lineRule="auto"/>
        <w:jc w:val="both"/>
        <w:rPr>
          <w:rFonts w:cstheme="minorHAnsi"/>
        </w:rPr>
      </w:pPr>
      <w:r w:rsidRPr="002A2BA9">
        <w:rPr>
          <w:rFonts w:cstheme="minorHAnsi"/>
          <w:b/>
        </w:rPr>
        <w:t xml:space="preserve">The Reserve Bank of India </w:t>
      </w:r>
      <w:proofErr w:type="gramStart"/>
      <w:r w:rsidRPr="002A2BA9">
        <w:rPr>
          <w:rFonts w:cstheme="minorHAnsi"/>
        </w:rPr>
        <w:t>vide</w:t>
      </w:r>
      <w:proofErr w:type="gramEnd"/>
      <w:r w:rsidRPr="002A2BA9">
        <w:rPr>
          <w:rFonts w:cstheme="minorHAnsi"/>
        </w:rPr>
        <w:t xml:space="preserve"> their letter No. FIDD.CO.LBS.No.1488/02.01.001/ 2019-20 dated 13.01.2020 advised launching of “National Strategy for Financial Inclusion (NSFI):2019-24” with a vision and key objective of the Financial Inclusion policies in India to expand and sustain the financial inclusion process at the National level through a broad convergence of action involving all the stakeholders in the financial sector. </w:t>
      </w:r>
    </w:p>
    <w:p w:rsidR="00A63AA8" w:rsidRPr="002A2BA9" w:rsidRDefault="00A63AA8" w:rsidP="00A63AA8">
      <w:pPr>
        <w:spacing w:after="0"/>
        <w:jc w:val="both"/>
        <w:rPr>
          <w:rFonts w:cstheme="minorHAnsi"/>
          <w:color w:val="FF0000"/>
        </w:rPr>
      </w:pPr>
    </w:p>
    <w:p w:rsidR="0034610A" w:rsidRPr="002A2BA9" w:rsidRDefault="0034610A" w:rsidP="0034610A">
      <w:pPr>
        <w:pStyle w:val="western"/>
        <w:shd w:val="clear" w:color="auto" w:fill="FFFFFF"/>
        <w:spacing w:before="0" w:beforeAutospacing="0" w:after="0"/>
        <w:jc w:val="both"/>
        <w:rPr>
          <w:rFonts w:asciiTheme="minorHAnsi" w:hAnsiTheme="minorHAnsi" w:cstheme="minorHAnsi"/>
          <w:b/>
          <w:bCs/>
          <w:color w:val="auto"/>
          <w:u w:val="single"/>
          <w:lang w:val="en-US"/>
        </w:rPr>
      </w:pPr>
      <w:r w:rsidRPr="002A2BA9">
        <w:rPr>
          <w:rFonts w:asciiTheme="minorHAnsi" w:hAnsiTheme="minorHAnsi" w:cstheme="minorHAnsi"/>
          <w:b/>
          <w:bCs/>
          <w:color w:val="auto"/>
          <w:u w:val="single"/>
          <w:lang w:val="en-US"/>
        </w:rPr>
        <w:t xml:space="preserve">Coverage of villages </w:t>
      </w:r>
      <w:r w:rsidRPr="002A2BA9">
        <w:rPr>
          <w:rFonts w:asciiTheme="minorHAnsi" w:hAnsiTheme="minorHAnsi" w:cstheme="minorHAnsi"/>
          <w:b/>
          <w:color w:val="auto"/>
          <w:u w:val="single"/>
        </w:rPr>
        <w:t xml:space="preserve">without banking outlets within 5 kms radius </w:t>
      </w:r>
      <w:r w:rsidRPr="002A2BA9">
        <w:rPr>
          <w:rFonts w:asciiTheme="minorHAnsi" w:hAnsiTheme="minorHAnsi" w:cstheme="minorHAnsi"/>
          <w:b/>
          <w:bCs/>
          <w:color w:val="auto"/>
          <w:u w:val="single"/>
          <w:lang w:val="en-US"/>
        </w:rPr>
        <w:t xml:space="preserve">as per NSFI 2019-24: </w:t>
      </w:r>
    </w:p>
    <w:p w:rsidR="0034610A" w:rsidRPr="002A2BA9" w:rsidRDefault="0034610A" w:rsidP="0034610A">
      <w:pPr>
        <w:spacing w:after="0" w:line="240" w:lineRule="auto"/>
        <w:jc w:val="both"/>
        <w:rPr>
          <w:rFonts w:cstheme="minorHAnsi"/>
          <w:b/>
          <w:u w:val="single"/>
        </w:rPr>
      </w:pPr>
    </w:p>
    <w:p w:rsidR="0034610A" w:rsidRPr="002A2BA9" w:rsidRDefault="0034610A" w:rsidP="00A63AA8">
      <w:pPr>
        <w:spacing w:after="0"/>
        <w:jc w:val="both"/>
        <w:rPr>
          <w:rFonts w:cstheme="minorHAnsi"/>
        </w:rPr>
      </w:pPr>
      <w:r w:rsidRPr="002A2BA9">
        <w:rPr>
          <w:rFonts w:cstheme="minorHAnsi"/>
        </w:rPr>
        <w:t>DFS has identified 221 villages without banking outlets within 5 kms radius and Banks in the State have fulfilled the task of de</w:t>
      </w:r>
      <w:r w:rsidR="00BB58F1" w:rsidRPr="002A2BA9">
        <w:rPr>
          <w:rFonts w:cstheme="minorHAnsi"/>
        </w:rPr>
        <w:t>ploying BCs in all 221 villages.</w:t>
      </w:r>
    </w:p>
    <w:p w:rsidR="0034610A" w:rsidRPr="002A2BA9" w:rsidRDefault="0034610A" w:rsidP="00A63AA8">
      <w:pPr>
        <w:spacing w:after="0"/>
        <w:jc w:val="both"/>
        <w:rPr>
          <w:rFonts w:cstheme="minorHAnsi"/>
          <w:color w:val="FF0000"/>
        </w:rPr>
      </w:pPr>
    </w:p>
    <w:p w:rsidR="00A63AA8" w:rsidRPr="002A2BA9" w:rsidRDefault="00A63AA8" w:rsidP="00A63AA8">
      <w:pPr>
        <w:pStyle w:val="western"/>
        <w:shd w:val="clear" w:color="auto" w:fill="FFFFFF"/>
        <w:spacing w:before="0" w:beforeAutospacing="0" w:after="0"/>
        <w:jc w:val="both"/>
        <w:rPr>
          <w:rFonts w:asciiTheme="minorHAnsi" w:hAnsiTheme="minorHAnsi" w:cstheme="minorHAnsi"/>
          <w:b/>
          <w:bCs/>
          <w:color w:val="auto"/>
          <w:u w:val="single"/>
          <w:lang w:val="en-US"/>
        </w:rPr>
      </w:pPr>
      <w:r w:rsidRPr="002A2BA9">
        <w:rPr>
          <w:rFonts w:asciiTheme="minorHAnsi" w:hAnsiTheme="minorHAnsi" w:cstheme="minorHAnsi"/>
          <w:b/>
          <w:bCs/>
          <w:color w:val="auto"/>
          <w:u w:val="single"/>
          <w:lang w:val="en-US"/>
        </w:rPr>
        <w:t xml:space="preserve">Coverage of villages with 500 and above households in hilly areas as per NSFI 2019-24: </w:t>
      </w:r>
    </w:p>
    <w:p w:rsidR="00A63AA8" w:rsidRPr="002A2BA9" w:rsidRDefault="00A63AA8" w:rsidP="00A63AA8">
      <w:pPr>
        <w:spacing w:after="0" w:line="240" w:lineRule="auto"/>
        <w:jc w:val="both"/>
        <w:rPr>
          <w:rFonts w:cstheme="minorHAnsi"/>
          <w:b/>
          <w:color w:val="FF0000"/>
        </w:rPr>
      </w:pPr>
    </w:p>
    <w:p w:rsidR="0062108E" w:rsidRDefault="00A63AA8" w:rsidP="00553093">
      <w:pPr>
        <w:spacing w:after="0" w:line="240" w:lineRule="auto"/>
        <w:jc w:val="both"/>
        <w:rPr>
          <w:rFonts w:cstheme="minorHAnsi"/>
        </w:rPr>
      </w:pPr>
      <w:r w:rsidRPr="002A2BA9">
        <w:rPr>
          <w:rFonts w:cstheme="minorHAnsi"/>
        </w:rPr>
        <w:t>Under National Strategy for Financial Inclusion (NSFI):2019-24” with a vision to provide access to formal financial services in an affordable manner broadening and deepening financial inclusion and promoting financial literacy providing banking access to every village within a 5 KM radius/</w:t>
      </w:r>
      <w:r w:rsidRPr="002A2BA9">
        <w:rPr>
          <w:rFonts w:cstheme="minorHAnsi"/>
          <w:b/>
        </w:rPr>
        <w:t>hamlet of 500 households in hilly areas</w:t>
      </w:r>
      <w:r w:rsidRPr="002A2BA9">
        <w:rPr>
          <w:rFonts w:cstheme="minorHAnsi"/>
        </w:rPr>
        <w:t xml:space="preserve"> by March 2020 has been one of the key objectives under the strategy. </w:t>
      </w:r>
      <w:r w:rsidR="0062108E">
        <w:rPr>
          <w:rFonts w:cstheme="minorHAnsi"/>
        </w:rPr>
        <w:t xml:space="preserve">  </w:t>
      </w:r>
    </w:p>
    <w:p w:rsidR="0062108E" w:rsidRDefault="0062108E" w:rsidP="00553093">
      <w:pPr>
        <w:spacing w:after="0" w:line="240" w:lineRule="auto"/>
        <w:jc w:val="both"/>
        <w:rPr>
          <w:rFonts w:cstheme="minorHAnsi"/>
        </w:rPr>
      </w:pPr>
    </w:p>
    <w:p w:rsidR="00BF63F6" w:rsidRPr="002A2BA9" w:rsidRDefault="00BB58F1" w:rsidP="00553093">
      <w:pPr>
        <w:spacing w:after="0" w:line="240" w:lineRule="auto"/>
        <w:jc w:val="both"/>
        <w:rPr>
          <w:rFonts w:cstheme="minorHAnsi"/>
        </w:rPr>
      </w:pPr>
      <w:r w:rsidRPr="002A2BA9">
        <w:rPr>
          <w:rFonts w:cstheme="minorHAnsi"/>
        </w:rPr>
        <w:t>Accordingly</w:t>
      </w:r>
      <w:r w:rsidR="00A63AA8" w:rsidRPr="002A2BA9">
        <w:rPr>
          <w:rFonts w:cstheme="minorHAnsi"/>
        </w:rPr>
        <w:t>, LDMs carried o</w:t>
      </w:r>
      <w:r w:rsidRPr="002A2BA9">
        <w:rPr>
          <w:rFonts w:cstheme="minorHAnsi"/>
        </w:rPr>
        <w:t xml:space="preserve">ut survey </w:t>
      </w:r>
      <w:r w:rsidR="00553093" w:rsidRPr="002A2BA9">
        <w:rPr>
          <w:rFonts w:cstheme="minorHAnsi"/>
        </w:rPr>
        <w:t>and identified 65 uncovered hamlets having 500 household in hilly areas. Banks have deployed BCs in all 65 uncovered hamlets as per allocation.</w:t>
      </w:r>
    </w:p>
    <w:p w:rsidR="00553093" w:rsidRPr="002A2BA9" w:rsidRDefault="00553093" w:rsidP="00553093">
      <w:pPr>
        <w:spacing w:after="0" w:line="240" w:lineRule="auto"/>
        <w:jc w:val="both"/>
        <w:rPr>
          <w:rFonts w:cstheme="minorHAnsi"/>
          <w:b/>
          <w:bCs/>
          <w:color w:val="FF0000"/>
        </w:rPr>
      </w:pPr>
    </w:p>
    <w:p w:rsidR="00055D96" w:rsidRPr="002A2BA9" w:rsidRDefault="000E41D3" w:rsidP="00055D96">
      <w:pPr>
        <w:textAlignment w:val="baseline"/>
        <w:rPr>
          <w:rFonts w:cstheme="minorHAnsi"/>
          <w:bCs/>
        </w:rPr>
      </w:pPr>
      <w:r w:rsidRPr="002A2BA9">
        <w:rPr>
          <w:rFonts w:cstheme="minorHAnsi"/>
          <w:bCs/>
        </w:rPr>
        <w:t>In Khanapur</w:t>
      </w:r>
      <w:proofErr w:type="gramStart"/>
      <w:r w:rsidR="00836615" w:rsidRPr="002A2BA9">
        <w:rPr>
          <w:rFonts w:cstheme="minorHAnsi"/>
          <w:bCs/>
        </w:rPr>
        <w:t>( c</w:t>
      </w:r>
      <w:proofErr w:type="gramEnd"/>
      <w:r w:rsidR="00836615" w:rsidRPr="002A2BA9">
        <w:rPr>
          <w:rFonts w:cstheme="minorHAnsi"/>
          <w:bCs/>
        </w:rPr>
        <w:t xml:space="preserve"> )</w:t>
      </w:r>
      <w:r w:rsidRPr="002A2BA9">
        <w:rPr>
          <w:rFonts w:cstheme="minorHAnsi"/>
          <w:bCs/>
        </w:rPr>
        <w:t xml:space="preserve"> village </w:t>
      </w:r>
      <w:r w:rsidR="00836615" w:rsidRPr="002A2BA9">
        <w:rPr>
          <w:rFonts w:cstheme="minorHAnsi"/>
          <w:bCs/>
        </w:rPr>
        <w:t>of Adilabad Rural Mandal</w:t>
      </w:r>
      <w:r w:rsidRPr="002A2BA9">
        <w:rPr>
          <w:rFonts w:cstheme="minorHAnsi"/>
          <w:bCs/>
        </w:rPr>
        <w:t>,</w:t>
      </w:r>
      <w:r w:rsidR="00AA22D8" w:rsidRPr="002A2BA9">
        <w:rPr>
          <w:rFonts w:cstheme="minorHAnsi"/>
          <w:bCs/>
        </w:rPr>
        <w:t xml:space="preserve"> </w:t>
      </w:r>
      <w:r w:rsidRPr="002A2BA9">
        <w:rPr>
          <w:rFonts w:cstheme="minorHAnsi"/>
          <w:bCs/>
        </w:rPr>
        <w:t xml:space="preserve"> Adilabad </w:t>
      </w:r>
      <w:r w:rsidR="00AA22D8" w:rsidRPr="002A2BA9">
        <w:rPr>
          <w:rFonts w:cstheme="minorHAnsi"/>
          <w:bCs/>
        </w:rPr>
        <w:t xml:space="preserve"> </w:t>
      </w:r>
      <w:r w:rsidRPr="002A2BA9">
        <w:rPr>
          <w:rFonts w:cstheme="minorHAnsi"/>
          <w:bCs/>
        </w:rPr>
        <w:t xml:space="preserve">District there </w:t>
      </w:r>
      <w:r w:rsidR="00836615" w:rsidRPr="002A2BA9">
        <w:rPr>
          <w:rFonts w:cstheme="minorHAnsi"/>
          <w:bCs/>
        </w:rPr>
        <w:t>are connectivity issues, which have been</w:t>
      </w:r>
      <w:r w:rsidRPr="002A2BA9">
        <w:rPr>
          <w:rFonts w:cstheme="minorHAnsi"/>
          <w:bCs/>
        </w:rPr>
        <w:t xml:space="preserve"> taken up with the Department of Telecom  for resolution.  However, SBI has appointed BC in the village. </w:t>
      </w:r>
    </w:p>
    <w:p w:rsidR="00DC121F" w:rsidRPr="002A2BA9" w:rsidRDefault="00BB58F1" w:rsidP="000E41D3">
      <w:pPr>
        <w:pStyle w:val="NoSpacing"/>
        <w:jc w:val="both"/>
        <w:rPr>
          <w:rFonts w:asciiTheme="minorHAnsi" w:hAnsiTheme="minorHAnsi" w:cstheme="minorHAnsi"/>
          <w:color w:val="FF0000"/>
          <w:szCs w:val="22"/>
        </w:rPr>
      </w:pPr>
      <w:r w:rsidRPr="002A2BA9">
        <w:rPr>
          <w:rFonts w:asciiTheme="minorHAnsi" w:hAnsiTheme="minorHAnsi" w:cstheme="minorHAnsi"/>
          <w:szCs w:val="22"/>
        </w:rPr>
        <w:t>B</w:t>
      </w:r>
      <w:r w:rsidR="000E41D3" w:rsidRPr="002A2BA9">
        <w:rPr>
          <w:rFonts w:asciiTheme="minorHAnsi" w:hAnsiTheme="minorHAnsi" w:cstheme="minorHAnsi"/>
          <w:szCs w:val="22"/>
        </w:rPr>
        <w:t>anks have achieved the milestone of providing banking access within 5 Kms radius of every village and hamlet of 500 households in hilly areas in the state</w:t>
      </w:r>
      <w:r w:rsidR="00D026EC" w:rsidRPr="002A2BA9">
        <w:rPr>
          <w:rFonts w:asciiTheme="minorHAnsi" w:hAnsiTheme="minorHAnsi" w:cstheme="minorHAnsi"/>
          <w:szCs w:val="22"/>
        </w:rPr>
        <w:t>.</w:t>
      </w:r>
      <w:r w:rsidR="00AA22D8" w:rsidRPr="002A2BA9">
        <w:rPr>
          <w:rFonts w:asciiTheme="minorHAnsi" w:hAnsiTheme="minorHAnsi" w:cstheme="minorHAnsi"/>
          <w:szCs w:val="22"/>
        </w:rPr>
        <w:t xml:space="preserve"> </w:t>
      </w:r>
      <w:r w:rsidR="00D026EC" w:rsidRPr="002A2BA9">
        <w:rPr>
          <w:rFonts w:asciiTheme="minorHAnsi" w:hAnsiTheme="minorHAnsi" w:cstheme="minorHAnsi"/>
          <w:szCs w:val="22"/>
        </w:rPr>
        <w:t xml:space="preserve">In the Sub-Committee meeting </w:t>
      </w:r>
      <w:r w:rsidR="00553093" w:rsidRPr="002A2BA9">
        <w:rPr>
          <w:rFonts w:asciiTheme="minorHAnsi" w:hAnsiTheme="minorHAnsi" w:cstheme="minorHAnsi"/>
          <w:szCs w:val="22"/>
        </w:rPr>
        <w:t>on Financial</w:t>
      </w:r>
      <w:r w:rsidR="00AA22D8" w:rsidRPr="002A2BA9">
        <w:rPr>
          <w:rFonts w:asciiTheme="minorHAnsi" w:hAnsiTheme="minorHAnsi" w:cstheme="minorHAnsi"/>
          <w:szCs w:val="22"/>
        </w:rPr>
        <w:t xml:space="preserve"> </w:t>
      </w:r>
      <w:r w:rsidR="00553093" w:rsidRPr="002A2BA9">
        <w:rPr>
          <w:rFonts w:asciiTheme="minorHAnsi" w:hAnsiTheme="minorHAnsi" w:cstheme="minorHAnsi"/>
          <w:szCs w:val="22"/>
        </w:rPr>
        <w:t xml:space="preserve">Inclusion </w:t>
      </w:r>
      <w:r w:rsidR="00D026EC" w:rsidRPr="002A2BA9">
        <w:rPr>
          <w:rFonts w:asciiTheme="minorHAnsi" w:hAnsiTheme="minorHAnsi" w:cstheme="minorHAnsi"/>
          <w:szCs w:val="22"/>
        </w:rPr>
        <w:t xml:space="preserve">held on </w:t>
      </w:r>
      <w:r w:rsidR="00553093" w:rsidRPr="002A2BA9">
        <w:rPr>
          <w:rFonts w:asciiTheme="minorHAnsi" w:hAnsiTheme="minorHAnsi" w:cstheme="minorHAnsi"/>
          <w:szCs w:val="22"/>
        </w:rPr>
        <w:t>05.11.2021</w:t>
      </w:r>
      <w:r w:rsidR="00D026EC" w:rsidRPr="002A2BA9">
        <w:rPr>
          <w:rFonts w:asciiTheme="minorHAnsi" w:hAnsiTheme="minorHAnsi" w:cstheme="minorHAnsi"/>
          <w:szCs w:val="22"/>
        </w:rPr>
        <w:t>, the</w:t>
      </w:r>
      <w:r w:rsidR="000E41D3" w:rsidRPr="002A2BA9">
        <w:rPr>
          <w:rFonts w:asciiTheme="minorHAnsi" w:hAnsiTheme="minorHAnsi" w:cstheme="minorHAnsi"/>
          <w:szCs w:val="22"/>
        </w:rPr>
        <w:t>y were</w:t>
      </w:r>
      <w:r w:rsidR="00D026EC" w:rsidRPr="002A2BA9">
        <w:rPr>
          <w:rFonts w:asciiTheme="minorHAnsi" w:hAnsiTheme="minorHAnsi" w:cstheme="minorHAnsi"/>
          <w:szCs w:val="22"/>
        </w:rPr>
        <w:t xml:space="preserve"> advised to</w:t>
      </w:r>
      <w:r w:rsidR="000E41D3" w:rsidRPr="002A2BA9">
        <w:rPr>
          <w:rFonts w:asciiTheme="minorHAnsi" w:hAnsiTheme="minorHAnsi" w:cstheme="minorHAnsi"/>
          <w:szCs w:val="22"/>
        </w:rPr>
        <w:t xml:space="preserve"> proactively tak</w:t>
      </w:r>
      <w:r w:rsidR="00D026EC" w:rsidRPr="002A2BA9">
        <w:rPr>
          <w:rFonts w:asciiTheme="minorHAnsi" w:hAnsiTheme="minorHAnsi" w:cstheme="minorHAnsi"/>
          <w:szCs w:val="22"/>
        </w:rPr>
        <w:t>e</w:t>
      </w:r>
      <w:r w:rsidR="000E41D3" w:rsidRPr="002A2BA9">
        <w:rPr>
          <w:rFonts w:asciiTheme="minorHAnsi" w:hAnsiTheme="minorHAnsi" w:cstheme="minorHAnsi"/>
          <w:szCs w:val="22"/>
        </w:rPr>
        <w:t xml:space="preserve"> action for implementation of the other recommendations under National Strategy for Financial Inclusion (NSFI) 2019-24 like strengthening ecosystem for digital financial services, capacity building of BCs, access to livelihood and skill development programmes to new entrants into banking system, strengthening internal grievances mechanism etc.  Highlighting the various action plans and milestones a</w:t>
      </w:r>
      <w:r w:rsidR="00836615" w:rsidRPr="002A2BA9">
        <w:rPr>
          <w:rFonts w:asciiTheme="minorHAnsi" w:hAnsiTheme="minorHAnsi" w:cstheme="minorHAnsi"/>
          <w:szCs w:val="22"/>
        </w:rPr>
        <w:t>rticulated in the NSFI document.</w:t>
      </w:r>
    </w:p>
    <w:p w:rsidR="00BB58F1" w:rsidRPr="002A2BA9" w:rsidRDefault="00BB58F1" w:rsidP="000E41D3">
      <w:pPr>
        <w:pStyle w:val="NoSpacing"/>
        <w:jc w:val="both"/>
        <w:rPr>
          <w:rFonts w:asciiTheme="minorHAnsi" w:hAnsiTheme="minorHAnsi" w:cstheme="minorHAnsi"/>
          <w:color w:val="FF0000"/>
          <w:szCs w:val="22"/>
        </w:rPr>
      </w:pPr>
    </w:p>
    <w:p w:rsidR="00EF2A12" w:rsidRPr="002A2BA9" w:rsidRDefault="00DC121F" w:rsidP="000E41D3">
      <w:pPr>
        <w:pStyle w:val="NoSpacing"/>
        <w:jc w:val="both"/>
        <w:rPr>
          <w:rFonts w:asciiTheme="minorHAnsi" w:hAnsiTheme="minorHAnsi" w:cstheme="minorHAnsi"/>
          <w:szCs w:val="22"/>
        </w:rPr>
      </w:pPr>
      <w:r w:rsidRPr="002A2BA9">
        <w:rPr>
          <w:rFonts w:asciiTheme="minorHAnsi" w:hAnsiTheme="minorHAnsi" w:cstheme="minorHAnsi"/>
          <w:szCs w:val="22"/>
        </w:rPr>
        <w:t xml:space="preserve">The </w:t>
      </w:r>
      <w:r w:rsidR="00EF2A12" w:rsidRPr="002A2BA9">
        <w:rPr>
          <w:rFonts w:asciiTheme="minorHAnsi" w:hAnsiTheme="minorHAnsi" w:cstheme="minorHAnsi"/>
          <w:szCs w:val="22"/>
        </w:rPr>
        <w:t xml:space="preserve">progress report in respect of various action points/mile stones of NSFI </w:t>
      </w:r>
      <w:r w:rsidRPr="002A2BA9">
        <w:rPr>
          <w:rFonts w:asciiTheme="minorHAnsi" w:hAnsiTheme="minorHAnsi" w:cstheme="minorHAnsi"/>
          <w:szCs w:val="22"/>
        </w:rPr>
        <w:t xml:space="preserve">for the quarter ended </w:t>
      </w:r>
      <w:r w:rsidR="00553093" w:rsidRPr="002A2BA9">
        <w:rPr>
          <w:rFonts w:asciiTheme="minorHAnsi" w:hAnsiTheme="minorHAnsi" w:cstheme="minorHAnsi"/>
          <w:szCs w:val="22"/>
        </w:rPr>
        <w:t>30.09.2021</w:t>
      </w:r>
      <w:r w:rsidRPr="002A2BA9">
        <w:rPr>
          <w:rFonts w:asciiTheme="minorHAnsi" w:hAnsiTheme="minorHAnsi" w:cstheme="minorHAnsi"/>
          <w:szCs w:val="22"/>
        </w:rPr>
        <w:t>has been submitted to RBI for information.</w:t>
      </w:r>
    </w:p>
    <w:p w:rsidR="0062108E" w:rsidRDefault="0062108E" w:rsidP="00923825">
      <w:pPr>
        <w:pStyle w:val="ListParagraph"/>
        <w:spacing w:after="0" w:line="200" w:lineRule="atLeast"/>
        <w:ind w:left="0"/>
        <w:jc w:val="both"/>
        <w:rPr>
          <w:rFonts w:asciiTheme="minorHAnsi" w:hAnsiTheme="minorHAnsi" w:cstheme="minorHAnsi"/>
          <w:b/>
          <w:sz w:val="22"/>
          <w:szCs w:val="22"/>
        </w:rPr>
      </w:pPr>
    </w:p>
    <w:p w:rsidR="00923825" w:rsidRPr="002A2BA9" w:rsidRDefault="00BD490C" w:rsidP="00923825">
      <w:pPr>
        <w:pStyle w:val="ListParagraph"/>
        <w:spacing w:after="0" w:line="200" w:lineRule="atLeast"/>
        <w:ind w:left="0"/>
        <w:jc w:val="both"/>
        <w:rPr>
          <w:rFonts w:asciiTheme="minorHAnsi" w:hAnsiTheme="minorHAnsi" w:cstheme="minorHAnsi"/>
          <w:b/>
          <w:sz w:val="22"/>
          <w:szCs w:val="22"/>
        </w:rPr>
      </w:pPr>
      <w:proofErr w:type="gramStart"/>
      <w:r w:rsidRPr="002A2BA9">
        <w:rPr>
          <w:rFonts w:asciiTheme="minorHAnsi" w:hAnsiTheme="minorHAnsi" w:cstheme="minorHAnsi"/>
          <w:b/>
          <w:sz w:val="22"/>
          <w:szCs w:val="22"/>
        </w:rPr>
        <w:t>v</w:t>
      </w:r>
      <w:r w:rsidR="00DE4F9A" w:rsidRPr="002A2BA9">
        <w:rPr>
          <w:rFonts w:asciiTheme="minorHAnsi" w:hAnsiTheme="minorHAnsi" w:cstheme="minorHAnsi"/>
          <w:b/>
          <w:sz w:val="22"/>
          <w:szCs w:val="22"/>
        </w:rPr>
        <w:t>i</w:t>
      </w:r>
      <w:r w:rsidRPr="002A2BA9">
        <w:rPr>
          <w:rFonts w:asciiTheme="minorHAnsi" w:hAnsiTheme="minorHAnsi" w:cstheme="minorHAnsi"/>
          <w:b/>
          <w:sz w:val="22"/>
          <w:szCs w:val="22"/>
        </w:rPr>
        <w:t xml:space="preserve">) </w:t>
      </w:r>
      <w:r w:rsidR="00923825" w:rsidRPr="002A2BA9">
        <w:rPr>
          <w:rFonts w:asciiTheme="minorHAnsi" w:hAnsiTheme="minorHAnsi" w:cstheme="minorHAnsi"/>
          <w:b/>
          <w:sz w:val="22"/>
          <w:szCs w:val="22"/>
        </w:rPr>
        <w:t>N</w:t>
      </w:r>
      <w:r w:rsidRPr="002A2BA9">
        <w:rPr>
          <w:rFonts w:asciiTheme="minorHAnsi" w:hAnsiTheme="minorHAnsi" w:cstheme="minorHAnsi"/>
          <w:b/>
          <w:sz w:val="22"/>
          <w:szCs w:val="22"/>
        </w:rPr>
        <w:t>ational</w:t>
      </w:r>
      <w:proofErr w:type="gramEnd"/>
      <w:r w:rsidRPr="002A2BA9">
        <w:rPr>
          <w:rFonts w:asciiTheme="minorHAnsi" w:hAnsiTheme="minorHAnsi" w:cstheme="minorHAnsi"/>
          <w:b/>
          <w:sz w:val="22"/>
          <w:szCs w:val="22"/>
        </w:rPr>
        <w:t xml:space="preserve"> Strategy for Financial Education</w:t>
      </w:r>
      <w:r w:rsidR="00923825" w:rsidRPr="002A2BA9">
        <w:rPr>
          <w:rFonts w:asciiTheme="minorHAnsi" w:hAnsiTheme="minorHAnsi" w:cstheme="minorHAnsi"/>
          <w:b/>
          <w:sz w:val="22"/>
          <w:szCs w:val="22"/>
        </w:rPr>
        <w:t xml:space="preserve"> 2020-25:</w:t>
      </w:r>
    </w:p>
    <w:p w:rsidR="000078C6" w:rsidRPr="002A2BA9" w:rsidRDefault="000078C6" w:rsidP="00923825">
      <w:pPr>
        <w:pStyle w:val="ListParagraph"/>
        <w:spacing w:after="0" w:line="200" w:lineRule="atLeast"/>
        <w:ind w:left="0"/>
        <w:jc w:val="both"/>
        <w:rPr>
          <w:rFonts w:asciiTheme="minorHAnsi" w:hAnsiTheme="minorHAnsi" w:cstheme="minorHAnsi"/>
          <w:b/>
          <w:sz w:val="22"/>
          <w:szCs w:val="22"/>
        </w:rPr>
      </w:pPr>
    </w:p>
    <w:p w:rsidR="00923825" w:rsidRPr="002A2BA9" w:rsidRDefault="000078C6" w:rsidP="00923825">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Based on the review of progress made under the first National Strategy for Financial Education (NSFE 2013-18) and keeping in view the various development</w:t>
      </w:r>
      <w:r w:rsidR="00D00CB8" w:rsidRPr="002A2BA9">
        <w:rPr>
          <w:rFonts w:asciiTheme="minorHAnsi" w:hAnsiTheme="minorHAnsi" w:cstheme="minorHAnsi"/>
          <w:sz w:val="22"/>
          <w:szCs w:val="22"/>
        </w:rPr>
        <w:t>s</w:t>
      </w:r>
      <w:r w:rsidRPr="002A2BA9">
        <w:rPr>
          <w:rFonts w:asciiTheme="minorHAnsi" w:hAnsiTheme="minorHAnsi" w:cstheme="minorHAnsi"/>
          <w:sz w:val="22"/>
          <w:szCs w:val="22"/>
        </w:rPr>
        <w:t xml:space="preserve"> that have taken place over the last 5 years, notably the Pradhan Mantri JanDhan Yojana(PMJDY), the NCFE in consultation with regulators and other relevant stakeholders has </w:t>
      </w:r>
      <w:r w:rsidR="001113F7" w:rsidRPr="002A2BA9">
        <w:rPr>
          <w:rFonts w:asciiTheme="minorHAnsi" w:hAnsiTheme="minorHAnsi" w:cstheme="minorHAnsi"/>
          <w:sz w:val="22"/>
          <w:szCs w:val="22"/>
        </w:rPr>
        <w:t>prepared the revised NSFE-2020-</w:t>
      </w:r>
      <w:r w:rsidRPr="002A2BA9">
        <w:rPr>
          <w:rFonts w:asciiTheme="minorHAnsi" w:hAnsiTheme="minorHAnsi" w:cstheme="minorHAnsi"/>
          <w:sz w:val="22"/>
          <w:szCs w:val="22"/>
        </w:rPr>
        <w:t xml:space="preserve">25 to support the vision of Government of India and Financial Sector Regulators by empowering various sections of the population to develop adequate knowledge, skills, attitude and behavior , which are needed to manage their money better and plan for their future.  </w:t>
      </w:r>
    </w:p>
    <w:p w:rsidR="00923825" w:rsidRPr="002A2BA9" w:rsidRDefault="00923825" w:rsidP="00923825">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lastRenderedPageBreak/>
        <w:t>To achieve the vision of creating a financially aware and empowered India, the following Strategic objectives have been laid down:</w:t>
      </w:r>
    </w:p>
    <w:p w:rsidR="00923825" w:rsidRPr="002A2BA9" w:rsidRDefault="00923825" w:rsidP="00923825">
      <w:pPr>
        <w:pStyle w:val="ListParagraph"/>
        <w:spacing w:after="0" w:line="200" w:lineRule="atLeast"/>
        <w:ind w:left="0"/>
        <w:jc w:val="both"/>
        <w:rPr>
          <w:rFonts w:asciiTheme="minorHAnsi" w:hAnsiTheme="minorHAnsi" w:cstheme="minorHAnsi"/>
          <w:color w:val="FF0000"/>
          <w:sz w:val="22"/>
          <w:szCs w:val="22"/>
        </w:rPr>
      </w:pP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Inculcate financial literacy concepts among the various sections of the population through financial education to make it an important life skill.</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Encourage active savings behavior</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Encourage participation in financial markets to meet financial goals and objectives</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Develop credit discipline and encourage availing credit from formal financial institutions as per requirement</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Improve usage of digital financial services in a safe and secure manner</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Manage risk at various stages through relevant and suitable insurance cover</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 xml:space="preserve">Plan for old age and retirement through coverage of suitable pension products. </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Knowledge about rights, duties and avenues for grievance redressal</w:t>
      </w:r>
    </w:p>
    <w:p w:rsidR="00923825" w:rsidRPr="002A2BA9" w:rsidRDefault="00923825" w:rsidP="000D0688">
      <w:pPr>
        <w:pStyle w:val="ListParagraph"/>
        <w:widowControl/>
        <w:numPr>
          <w:ilvl w:val="0"/>
          <w:numId w:val="32"/>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Improve research and evaluation methods to assess progress in financial education.</w:t>
      </w:r>
    </w:p>
    <w:p w:rsidR="00923825" w:rsidRPr="002A2BA9" w:rsidRDefault="00923825" w:rsidP="00923825">
      <w:pPr>
        <w:spacing w:after="0" w:line="200" w:lineRule="atLeast"/>
        <w:jc w:val="both"/>
        <w:rPr>
          <w:rFonts w:cstheme="minorHAnsi"/>
          <w:color w:val="FF0000"/>
        </w:rPr>
      </w:pPr>
    </w:p>
    <w:p w:rsidR="00923825" w:rsidRPr="002A2BA9" w:rsidRDefault="00923825" w:rsidP="00923825">
      <w:pPr>
        <w:spacing w:after="0" w:line="200" w:lineRule="atLeast"/>
        <w:jc w:val="both"/>
        <w:rPr>
          <w:rFonts w:cstheme="minorHAnsi"/>
        </w:rPr>
      </w:pPr>
      <w:r w:rsidRPr="002A2BA9">
        <w:rPr>
          <w:rFonts w:cstheme="minorHAnsi"/>
        </w:rPr>
        <w:t xml:space="preserve">In order to achieve the above objectives, the recommendations </w:t>
      </w:r>
      <w:r w:rsidR="00623A19" w:rsidRPr="002A2BA9">
        <w:rPr>
          <w:rFonts w:cstheme="minorHAnsi"/>
        </w:rPr>
        <w:t xml:space="preserve">suggested </w:t>
      </w:r>
      <w:r w:rsidRPr="002A2BA9">
        <w:rPr>
          <w:rFonts w:cstheme="minorHAnsi"/>
        </w:rPr>
        <w:t xml:space="preserve">for adoption of a “5C” approach for dissemination of financial education through emphasis on development of relevant </w:t>
      </w:r>
      <w:r w:rsidR="00623A19" w:rsidRPr="002A2BA9">
        <w:rPr>
          <w:rFonts w:cstheme="minorHAnsi"/>
          <w:b/>
        </w:rPr>
        <w:t>C</w:t>
      </w:r>
      <w:r w:rsidRPr="002A2BA9">
        <w:rPr>
          <w:rFonts w:cstheme="minorHAnsi"/>
          <w:b/>
        </w:rPr>
        <w:t>ontent</w:t>
      </w:r>
      <w:r w:rsidRPr="002A2BA9">
        <w:rPr>
          <w:rFonts w:cstheme="minorHAnsi"/>
        </w:rPr>
        <w:t xml:space="preserve"> (including Curriculum in Schools, Colleges and Training establishments), developing </w:t>
      </w:r>
      <w:r w:rsidR="00623A19" w:rsidRPr="002A2BA9">
        <w:rPr>
          <w:rFonts w:cstheme="minorHAnsi"/>
          <w:b/>
          <w:bCs/>
        </w:rPr>
        <w:t>C</w:t>
      </w:r>
      <w:r w:rsidRPr="002A2BA9">
        <w:rPr>
          <w:rFonts w:cstheme="minorHAnsi"/>
          <w:b/>
          <w:bCs/>
        </w:rPr>
        <w:t>a</w:t>
      </w:r>
      <w:r w:rsidRPr="002A2BA9">
        <w:rPr>
          <w:rFonts w:cstheme="minorHAnsi"/>
          <w:b/>
        </w:rPr>
        <w:t>pacity</w:t>
      </w:r>
      <w:r w:rsidRPr="002A2BA9">
        <w:rPr>
          <w:rFonts w:cstheme="minorHAnsi"/>
        </w:rPr>
        <w:t xml:space="preserve"> among the intermediaries involved in providing financial services, leveraging on the positive effect of </w:t>
      </w:r>
      <w:r w:rsidRPr="002A2BA9">
        <w:rPr>
          <w:rFonts w:cstheme="minorHAnsi"/>
          <w:b/>
        </w:rPr>
        <w:t>Community</w:t>
      </w:r>
      <w:r w:rsidRPr="002A2BA9">
        <w:rPr>
          <w:rFonts w:cstheme="minorHAnsi"/>
        </w:rPr>
        <w:t xml:space="preserve"> led model for financial literacy through appropriate </w:t>
      </w:r>
      <w:r w:rsidR="00623A19" w:rsidRPr="002A2BA9">
        <w:rPr>
          <w:rFonts w:cstheme="minorHAnsi"/>
          <w:b/>
        </w:rPr>
        <w:t>C</w:t>
      </w:r>
      <w:r w:rsidRPr="002A2BA9">
        <w:rPr>
          <w:rFonts w:cstheme="minorHAnsi"/>
          <w:b/>
        </w:rPr>
        <w:t>ommunication</w:t>
      </w:r>
      <w:r w:rsidRPr="002A2BA9">
        <w:rPr>
          <w:rFonts w:cstheme="minorHAnsi"/>
        </w:rPr>
        <w:t xml:space="preserve"> strategy and lastly enhancing </w:t>
      </w:r>
      <w:r w:rsidRPr="002A2BA9">
        <w:rPr>
          <w:rFonts w:cstheme="minorHAnsi"/>
          <w:b/>
        </w:rPr>
        <w:t>Collaboration</w:t>
      </w:r>
      <w:r w:rsidRPr="002A2BA9">
        <w:rPr>
          <w:rFonts w:cstheme="minorHAnsi"/>
        </w:rPr>
        <w:t xml:space="preserve"> among various stakeholders.</w:t>
      </w:r>
    </w:p>
    <w:p w:rsidR="00923825" w:rsidRPr="002A2BA9" w:rsidRDefault="00923825" w:rsidP="00923825">
      <w:pPr>
        <w:spacing w:after="0" w:line="200" w:lineRule="atLeast"/>
        <w:jc w:val="both"/>
        <w:rPr>
          <w:rFonts w:cstheme="minorHAnsi"/>
        </w:rPr>
      </w:pPr>
    </w:p>
    <w:p w:rsidR="00D026EC" w:rsidRPr="002A2BA9" w:rsidRDefault="00D026EC" w:rsidP="00923825">
      <w:pPr>
        <w:spacing w:after="0" w:line="200" w:lineRule="atLeast"/>
        <w:jc w:val="both"/>
        <w:rPr>
          <w:rFonts w:cstheme="minorHAnsi"/>
        </w:rPr>
      </w:pPr>
      <w:r w:rsidRPr="002A2BA9">
        <w:rPr>
          <w:rFonts w:cstheme="minorHAnsi"/>
        </w:rPr>
        <w:t>All LDMs have been advised to take up</w:t>
      </w:r>
      <w:r w:rsidR="00426C7D" w:rsidRPr="002A2BA9">
        <w:rPr>
          <w:rFonts w:cstheme="minorHAnsi"/>
        </w:rPr>
        <w:t xml:space="preserve"> the strategic objectives for deliberation</w:t>
      </w:r>
      <w:r w:rsidRPr="002A2BA9">
        <w:rPr>
          <w:rFonts w:cstheme="minorHAnsi"/>
        </w:rPr>
        <w:t xml:space="preserve"> in the DCC meetings to bring awareness among stake holders. </w:t>
      </w:r>
    </w:p>
    <w:p w:rsidR="00623A19" w:rsidRPr="002A2BA9" w:rsidRDefault="00623A19" w:rsidP="00923825">
      <w:pPr>
        <w:spacing w:after="0" w:line="200" w:lineRule="atLeast"/>
        <w:jc w:val="both"/>
        <w:rPr>
          <w:rFonts w:cstheme="minorHAnsi"/>
        </w:rPr>
      </w:pPr>
    </w:p>
    <w:p w:rsidR="00623A19" w:rsidRPr="002A2BA9" w:rsidRDefault="00623A19" w:rsidP="00923825">
      <w:pPr>
        <w:spacing w:after="0" w:line="200" w:lineRule="atLeast"/>
        <w:jc w:val="both"/>
        <w:rPr>
          <w:rFonts w:cstheme="minorHAnsi"/>
        </w:rPr>
      </w:pPr>
      <w:r w:rsidRPr="002A2BA9">
        <w:rPr>
          <w:rFonts w:cstheme="minorHAnsi"/>
        </w:rPr>
        <w:t>State Heads of Banks are advised to initiate suitable action plan for implementation of 5C approach</w:t>
      </w:r>
      <w:r w:rsidR="00443BBE" w:rsidRPr="002A2BA9">
        <w:rPr>
          <w:rFonts w:cstheme="minorHAnsi"/>
        </w:rPr>
        <w:t xml:space="preserve"> as suggested in the Programme</w:t>
      </w:r>
      <w:r w:rsidR="00AA22D8" w:rsidRPr="002A2BA9">
        <w:rPr>
          <w:rFonts w:cstheme="minorHAnsi"/>
        </w:rPr>
        <w:t xml:space="preserve"> </w:t>
      </w:r>
      <w:r w:rsidRPr="002A2BA9">
        <w:rPr>
          <w:rFonts w:cstheme="minorHAnsi"/>
        </w:rPr>
        <w:t>in an effective manner and to ensure achievement of the desired goal.</w:t>
      </w:r>
    </w:p>
    <w:p w:rsidR="00D026EC" w:rsidRPr="002A2BA9" w:rsidRDefault="00D026EC" w:rsidP="00923825">
      <w:pPr>
        <w:spacing w:after="0" w:line="200" w:lineRule="atLeast"/>
        <w:jc w:val="both"/>
        <w:rPr>
          <w:rFonts w:cstheme="minorHAnsi"/>
          <w:color w:val="FF0000"/>
        </w:rPr>
      </w:pPr>
    </w:p>
    <w:p w:rsidR="00E72966" w:rsidRPr="002A2BA9" w:rsidRDefault="00E72966" w:rsidP="00E72966">
      <w:pPr>
        <w:pStyle w:val="ListParagraph"/>
        <w:spacing w:after="0" w:line="200" w:lineRule="atLeast"/>
        <w:ind w:left="0"/>
        <w:jc w:val="both"/>
        <w:rPr>
          <w:rFonts w:asciiTheme="minorHAnsi" w:hAnsiTheme="minorHAnsi" w:cstheme="minorHAnsi"/>
          <w:b/>
          <w:sz w:val="22"/>
          <w:szCs w:val="22"/>
          <w:u w:val="single"/>
        </w:rPr>
      </w:pPr>
      <w:r w:rsidRPr="002A2BA9">
        <w:rPr>
          <w:rFonts w:asciiTheme="minorHAnsi" w:hAnsiTheme="minorHAnsi" w:cstheme="minorHAnsi"/>
          <w:b/>
          <w:sz w:val="22"/>
          <w:szCs w:val="22"/>
        </w:rPr>
        <w:t>vi</w:t>
      </w:r>
      <w:r w:rsidR="00DE4F9A" w:rsidRPr="002A2BA9">
        <w:rPr>
          <w:rFonts w:asciiTheme="minorHAnsi" w:hAnsiTheme="minorHAnsi" w:cstheme="minorHAnsi"/>
          <w:b/>
          <w:sz w:val="22"/>
          <w:szCs w:val="22"/>
        </w:rPr>
        <w:t>i</w:t>
      </w:r>
      <w:r w:rsidRPr="002A2BA9">
        <w:rPr>
          <w:rFonts w:asciiTheme="minorHAnsi" w:hAnsiTheme="minorHAnsi" w:cstheme="minorHAnsi"/>
          <w:b/>
          <w:sz w:val="22"/>
          <w:szCs w:val="22"/>
        </w:rPr>
        <w:t>)</w:t>
      </w:r>
      <w:r w:rsidRPr="002A2BA9">
        <w:rPr>
          <w:rFonts w:asciiTheme="minorHAnsi" w:hAnsiTheme="minorHAnsi" w:cstheme="minorHAnsi"/>
          <w:b/>
          <w:sz w:val="22"/>
          <w:szCs w:val="22"/>
          <w:u w:val="single"/>
        </w:rPr>
        <w:t xml:space="preserve"> Targeted Financial Inclusion Intervention Programme (TFIIP) for Aspirational Districts (Khammam, KomaramBheem</w:t>
      </w:r>
      <w:r w:rsidR="002A2BA9">
        <w:rPr>
          <w:rFonts w:asciiTheme="minorHAnsi" w:hAnsiTheme="minorHAnsi" w:cstheme="minorHAnsi"/>
          <w:b/>
          <w:sz w:val="22"/>
          <w:szCs w:val="22"/>
          <w:u w:val="single"/>
        </w:rPr>
        <w:t xml:space="preserve"> </w:t>
      </w:r>
      <w:r w:rsidRPr="002A2BA9">
        <w:rPr>
          <w:rFonts w:asciiTheme="minorHAnsi" w:hAnsiTheme="minorHAnsi" w:cstheme="minorHAnsi"/>
          <w:b/>
          <w:sz w:val="22"/>
          <w:szCs w:val="22"/>
          <w:u w:val="single"/>
        </w:rPr>
        <w:t xml:space="preserve">Asifabad, JayashankerBhupalapally) </w:t>
      </w:r>
    </w:p>
    <w:p w:rsidR="00E72966" w:rsidRPr="002A2BA9" w:rsidRDefault="00E72966" w:rsidP="00E72966">
      <w:pPr>
        <w:pStyle w:val="ListParagraph"/>
        <w:spacing w:after="0" w:line="200" w:lineRule="atLeast"/>
        <w:ind w:left="0"/>
        <w:jc w:val="both"/>
        <w:rPr>
          <w:rFonts w:asciiTheme="minorHAnsi" w:hAnsiTheme="minorHAnsi" w:cstheme="minorHAnsi"/>
          <w:b/>
          <w:sz w:val="22"/>
          <w:szCs w:val="22"/>
          <w:u w:val="single"/>
        </w:rPr>
      </w:pPr>
    </w:p>
    <w:p w:rsidR="00E72966" w:rsidRPr="002A2BA9" w:rsidRDefault="00E72966" w:rsidP="00E72966">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With the objective of improving the standard of living in selected Aspirational Districts, Govt</w:t>
      </w:r>
      <w:r w:rsidR="00DE4F9A" w:rsidRPr="002A2BA9">
        <w:rPr>
          <w:rFonts w:asciiTheme="minorHAnsi" w:hAnsiTheme="minorHAnsi" w:cstheme="minorHAnsi"/>
          <w:sz w:val="22"/>
          <w:szCs w:val="22"/>
        </w:rPr>
        <w:t>.</w:t>
      </w:r>
      <w:r w:rsidRPr="002A2BA9">
        <w:rPr>
          <w:rFonts w:asciiTheme="minorHAnsi" w:hAnsiTheme="minorHAnsi" w:cstheme="minorHAnsi"/>
          <w:sz w:val="22"/>
          <w:szCs w:val="22"/>
        </w:rPr>
        <w:t xml:space="preserve"> of India has launched the Transformation of Aspirational Districts program in January,</w:t>
      </w:r>
      <w:r w:rsidR="00191FAA">
        <w:rPr>
          <w:rFonts w:asciiTheme="minorHAnsi" w:hAnsiTheme="minorHAnsi" w:cstheme="minorHAnsi"/>
          <w:sz w:val="22"/>
          <w:szCs w:val="22"/>
        </w:rPr>
        <w:t xml:space="preserve"> </w:t>
      </w:r>
      <w:r w:rsidRPr="002A2BA9">
        <w:rPr>
          <w:rFonts w:asciiTheme="minorHAnsi" w:hAnsiTheme="minorHAnsi" w:cstheme="minorHAnsi"/>
          <w:sz w:val="22"/>
          <w:szCs w:val="22"/>
        </w:rPr>
        <w:t>2018.  Financial inclusion is one of the key thematic areas of focus under the program.  To bring about concerted and coordinated action on FI, in conjunction with NITI Aayog, State Governments, District administration, Banks and Insurance Companies, Department of Financial Services, Ministry of Finance is implementing Targeted Financial Inclusion Intervention Programme (TFIIP) for Aspirational Districts.  The stipulated timeline is October,</w:t>
      </w:r>
      <w:r w:rsidR="002A2BA9">
        <w:rPr>
          <w:rFonts w:asciiTheme="minorHAnsi" w:hAnsiTheme="minorHAnsi" w:cstheme="minorHAnsi"/>
          <w:sz w:val="22"/>
          <w:szCs w:val="22"/>
        </w:rPr>
        <w:t xml:space="preserve"> </w:t>
      </w:r>
      <w:r w:rsidRPr="002A2BA9">
        <w:rPr>
          <w:rFonts w:asciiTheme="minorHAnsi" w:hAnsiTheme="minorHAnsi" w:cstheme="minorHAnsi"/>
          <w:sz w:val="22"/>
          <w:szCs w:val="22"/>
        </w:rPr>
        <w:t>2020 to September,</w:t>
      </w:r>
      <w:r w:rsidR="00191FAA">
        <w:rPr>
          <w:rFonts w:asciiTheme="minorHAnsi" w:hAnsiTheme="minorHAnsi" w:cstheme="minorHAnsi"/>
          <w:sz w:val="22"/>
          <w:szCs w:val="22"/>
        </w:rPr>
        <w:t xml:space="preserve"> </w:t>
      </w:r>
      <w:r w:rsidRPr="002A2BA9">
        <w:rPr>
          <w:rFonts w:asciiTheme="minorHAnsi" w:hAnsiTheme="minorHAnsi" w:cstheme="minorHAnsi"/>
          <w:sz w:val="22"/>
          <w:szCs w:val="22"/>
        </w:rPr>
        <w:t xml:space="preserve">2021. </w:t>
      </w:r>
    </w:p>
    <w:p w:rsidR="00E72966" w:rsidRPr="002A2BA9" w:rsidRDefault="00E72966" w:rsidP="00E72966">
      <w:pPr>
        <w:pStyle w:val="ListParagraph"/>
        <w:spacing w:after="0" w:line="200" w:lineRule="atLeast"/>
        <w:ind w:left="0"/>
        <w:jc w:val="both"/>
        <w:rPr>
          <w:rFonts w:asciiTheme="minorHAnsi" w:hAnsiTheme="minorHAnsi" w:cstheme="minorHAnsi"/>
          <w:color w:val="FF0000"/>
          <w:sz w:val="22"/>
          <w:szCs w:val="22"/>
        </w:rPr>
      </w:pPr>
    </w:p>
    <w:p w:rsidR="00E72966" w:rsidRPr="002A2BA9" w:rsidRDefault="00E72966" w:rsidP="00E72966">
      <w:pPr>
        <w:pStyle w:val="ListParagraph"/>
        <w:spacing w:after="0" w:line="200" w:lineRule="atLeast"/>
        <w:ind w:left="0"/>
        <w:jc w:val="both"/>
        <w:rPr>
          <w:rFonts w:asciiTheme="minorHAnsi" w:hAnsiTheme="minorHAnsi" w:cstheme="minorHAnsi"/>
          <w:b/>
          <w:sz w:val="22"/>
          <w:szCs w:val="22"/>
        </w:rPr>
      </w:pPr>
      <w:r w:rsidRPr="002A2BA9">
        <w:rPr>
          <w:rFonts w:asciiTheme="minorHAnsi" w:hAnsiTheme="minorHAnsi" w:cstheme="minorHAnsi"/>
          <w:b/>
          <w:sz w:val="22"/>
          <w:szCs w:val="22"/>
        </w:rPr>
        <w:t xml:space="preserve">Objectives of TFIIP:  </w:t>
      </w:r>
    </w:p>
    <w:p w:rsidR="00E72966" w:rsidRPr="002A2BA9" w:rsidRDefault="00E72966" w:rsidP="000D0688">
      <w:pPr>
        <w:pStyle w:val="ListParagraph"/>
        <w:widowControl/>
        <w:numPr>
          <w:ilvl w:val="0"/>
          <w:numId w:val="36"/>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Availability of at least one banking touch point (Branch/BC kiosk) within 5 KM distance of every inhabitated village in the District</w:t>
      </w:r>
    </w:p>
    <w:p w:rsidR="00E72966" w:rsidRPr="002A2BA9" w:rsidRDefault="00E72966" w:rsidP="000D0688">
      <w:pPr>
        <w:pStyle w:val="ListParagraph"/>
        <w:widowControl/>
        <w:numPr>
          <w:ilvl w:val="0"/>
          <w:numId w:val="36"/>
        </w:numPr>
        <w:spacing w:after="0" w:line="200" w:lineRule="atLeast"/>
        <w:contextualSpacing/>
        <w:jc w:val="both"/>
        <w:rPr>
          <w:rFonts w:asciiTheme="minorHAnsi" w:hAnsiTheme="minorHAnsi" w:cstheme="minorHAnsi"/>
          <w:sz w:val="22"/>
          <w:szCs w:val="22"/>
        </w:rPr>
      </w:pPr>
      <w:r w:rsidRPr="002A2BA9">
        <w:rPr>
          <w:rFonts w:asciiTheme="minorHAnsi" w:hAnsiTheme="minorHAnsi" w:cstheme="minorHAnsi"/>
          <w:sz w:val="22"/>
          <w:szCs w:val="22"/>
        </w:rPr>
        <w:t>Improving identified key performance Indicators (KPI) for financial inclusion in camp/mission mode upto the 100% benchmark level before September, 2021 (KPIs relate to number of Bank accounts,  and enrolments under Pradhan Mantri Jeevan Jyothi Bima Yojana (PMJJBY),  Pradhan Mantri Suraksha Bima Yojana(PMSBY) and Atal Pension Yojana(APY)  per lakh of population)</w:t>
      </w:r>
    </w:p>
    <w:p w:rsidR="00E72966" w:rsidRPr="002A2BA9" w:rsidRDefault="00E72966" w:rsidP="00E72966">
      <w:pPr>
        <w:spacing w:after="0" w:line="200" w:lineRule="atLeast"/>
        <w:jc w:val="both"/>
        <w:rPr>
          <w:rFonts w:cstheme="minorHAnsi"/>
          <w:b/>
        </w:rPr>
      </w:pPr>
    </w:p>
    <w:p w:rsidR="00E72966" w:rsidRPr="002A2BA9" w:rsidRDefault="00E72966" w:rsidP="00E72966">
      <w:pPr>
        <w:spacing w:after="0" w:line="200" w:lineRule="atLeast"/>
        <w:jc w:val="both"/>
        <w:rPr>
          <w:rFonts w:cstheme="minorHAnsi"/>
          <w:b/>
          <w:color w:val="FF0000"/>
        </w:rPr>
      </w:pPr>
    </w:p>
    <w:p w:rsidR="00E72966" w:rsidRPr="002A2BA9" w:rsidRDefault="00E72966" w:rsidP="00E72966">
      <w:pPr>
        <w:spacing w:after="0" w:line="200" w:lineRule="atLeast"/>
        <w:jc w:val="both"/>
        <w:rPr>
          <w:rFonts w:cstheme="minorHAnsi"/>
          <w:b/>
        </w:rPr>
      </w:pPr>
      <w:r w:rsidRPr="002A2BA9">
        <w:rPr>
          <w:rFonts w:cstheme="minorHAnsi"/>
          <w:b/>
        </w:rPr>
        <w:t>D</w:t>
      </w:r>
      <w:r w:rsidR="007E0F36" w:rsidRPr="002A2BA9">
        <w:rPr>
          <w:rFonts w:cstheme="minorHAnsi"/>
          <w:b/>
        </w:rPr>
        <w:t>ist</w:t>
      </w:r>
      <w:r w:rsidR="002A2BA9">
        <w:rPr>
          <w:rFonts w:cstheme="minorHAnsi"/>
          <w:b/>
        </w:rPr>
        <w:t xml:space="preserve">rict </w:t>
      </w:r>
      <w:r w:rsidRPr="002A2BA9">
        <w:rPr>
          <w:rFonts w:cstheme="minorHAnsi"/>
          <w:b/>
        </w:rPr>
        <w:t>L</w:t>
      </w:r>
      <w:r w:rsidR="007E0F36" w:rsidRPr="002A2BA9">
        <w:rPr>
          <w:rFonts w:cstheme="minorHAnsi"/>
          <w:b/>
        </w:rPr>
        <w:t xml:space="preserve">evel </w:t>
      </w:r>
      <w:r w:rsidRPr="002A2BA9">
        <w:rPr>
          <w:rFonts w:cstheme="minorHAnsi"/>
          <w:b/>
        </w:rPr>
        <w:t>I</w:t>
      </w:r>
      <w:r w:rsidR="007E0F36" w:rsidRPr="002A2BA9">
        <w:rPr>
          <w:rFonts w:cstheme="minorHAnsi"/>
          <w:b/>
        </w:rPr>
        <w:t xml:space="preserve">mplementation </w:t>
      </w:r>
      <w:r w:rsidRPr="002A2BA9">
        <w:rPr>
          <w:rFonts w:cstheme="minorHAnsi"/>
          <w:b/>
        </w:rPr>
        <w:t>C</w:t>
      </w:r>
      <w:r w:rsidR="007E0F36" w:rsidRPr="002A2BA9">
        <w:rPr>
          <w:rFonts w:cstheme="minorHAnsi"/>
          <w:b/>
        </w:rPr>
        <w:t>ommittee</w:t>
      </w:r>
      <w:r w:rsidRPr="002A2BA9">
        <w:rPr>
          <w:rFonts w:cstheme="minorHAnsi"/>
          <w:b/>
        </w:rPr>
        <w:t xml:space="preserve">s </w:t>
      </w:r>
      <w:r w:rsidR="00623A19" w:rsidRPr="002A2BA9">
        <w:rPr>
          <w:rFonts w:cstheme="minorHAnsi"/>
          <w:b/>
        </w:rPr>
        <w:t xml:space="preserve">are constituted </w:t>
      </w:r>
      <w:r w:rsidRPr="002A2BA9">
        <w:rPr>
          <w:rFonts w:cstheme="minorHAnsi"/>
          <w:b/>
        </w:rPr>
        <w:t xml:space="preserve">to discuss gaps in coverage and </w:t>
      </w:r>
      <w:proofErr w:type="gramStart"/>
      <w:r w:rsidRPr="002A2BA9">
        <w:rPr>
          <w:rFonts w:cstheme="minorHAnsi"/>
          <w:b/>
        </w:rPr>
        <w:t>raise</w:t>
      </w:r>
      <w:proofErr w:type="gramEnd"/>
      <w:r w:rsidRPr="002A2BA9">
        <w:rPr>
          <w:rFonts w:cstheme="minorHAnsi"/>
          <w:b/>
        </w:rPr>
        <w:t xml:space="preserve"> in SLBC through State Government and SLBC </w:t>
      </w:r>
      <w:r w:rsidR="00DC3201" w:rsidRPr="002A2BA9">
        <w:rPr>
          <w:rFonts w:cstheme="minorHAnsi"/>
          <w:b/>
        </w:rPr>
        <w:t>Convener</w:t>
      </w:r>
      <w:r w:rsidR="007E0F36" w:rsidRPr="002A2BA9">
        <w:rPr>
          <w:rFonts w:cstheme="minorHAnsi"/>
          <w:b/>
        </w:rPr>
        <w:t xml:space="preserve"> for resolution</w:t>
      </w:r>
      <w:r w:rsidRPr="002A2BA9">
        <w:rPr>
          <w:rFonts w:cstheme="minorHAnsi"/>
          <w:b/>
        </w:rPr>
        <w:t xml:space="preserve">. </w:t>
      </w:r>
    </w:p>
    <w:p w:rsidR="00EE6DC7" w:rsidRPr="002A2BA9" w:rsidRDefault="00EE6DC7" w:rsidP="00E72966">
      <w:pPr>
        <w:spacing w:after="0" w:line="200" w:lineRule="atLeast"/>
        <w:jc w:val="both"/>
        <w:rPr>
          <w:rFonts w:cstheme="minorHAnsi"/>
          <w:b/>
          <w:color w:val="FF0000"/>
        </w:rPr>
      </w:pPr>
    </w:p>
    <w:p w:rsidR="00EE6DC7" w:rsidRPr="002A2BA9" w:rsidRDefault="00EE6DC7" w:rsidP="00E72966">
      <w:pPr>
        <w:spacing w:after="0" w:line="200" w:lineRule="atLeast"/>
        <w:jc w:val="both"/>
        <w:rPr>
          <w:rFonts w:cstheme="minorHAnsi"/>
          <w:b/>
        </w:rPr>
      </w:pPr>
      <w:r w:rsidRPr="002A2BA9">
        <w:rPr>
          <w:rFonts w:cstheme="minorHAnsi"/>
          <w:b/>
        </w:rPr>
        <w:t>LDMs</w:t>
      </w:r>
      <w:r w:rsidR="00DC3201" w:rsidRPr="002A2BA9">
        <w:rPr>
          <w:rFonts w:cstheme="minorHAnsi"/>
          <w:b/>
        </w:rPr>
        <w:t xml:space="preserve"> of respective districts </w:t>
      </w:r>
      <w:r w:rsidRPr="002A2BA9">
        <w:rPr>
          <w:rFonts w:cstheme="minorHAnsi"/>
          <w:b/>
        </w:rPr>
        <w:t xml:space="preserve">are advised to update the progress at fortnight </w:t>
      </w:r>
      <w:r w:rsidR="00DC3201" w:rsidRPr="002A2BA9">
        <w:rPr>
          <w:rFonts w:cstheme="minorHAnsi"/>
          <w:b/>
        </w:rPr>
        <w:t>intervals in Jan</w:t>
      </w:r>
      <w:r w:rsidR="00FA1C7B" w:rsidRPr="002A2BA9">
        <w:rPr>
          <w:rFonts w:cstheme="minorHAnsi"/>
          <w:b/>
        </w:rPr>
        <w:t>s</w:t>
      </w:r>
      <w:r w:rsidR="00DC3201" w:rsidRPr="002A2BA9">
        <w:rPr>
          <w:rFonts w:cstheme="minorHAnsi"/>
          <w:b/>
        </w:rPr>
        <w:t xml:space="preserve">urakha portal in respect </w:t>
      </w:r>
      <w:r w:rsidR="00623A19" w:rsidRPr="002A2BA9">
        <w:rPr>
          <w:rFonts w:cstheme="minorHAnsi"/>
          <w:b/>
        </w:rPr>
        <w:t xml:space="preserve">of progress under Key Performance Indicators in respect of </w:t>
      </w:r>
      <w:r w:rsidR="00DC3201" w:rsidRPr="002A2BA9">
        <w:rPr>
          <w:rFonts w:cstheme="minorHAnsi"/>
          <w:b/>
        </w:rPr>
        <w:t>PMJDY</w:t>
      </w:r>
      <w:r w:rsidR="00623A19" w:rsidRPr="002A2BA9">
        <w:rPr>
          <w:rFonts w:cstheme="minorHAnsi"/>
          <w:b/>
        </w:rPr>
        <w:t>,</w:t>
      </w:r>
      <w:r w:rsidR="00DC3201" w:rsidRPr="002A2BA9">
        <w:rPr>
          <w:rFonts w:cstheme="minorHAnsi"/>
          <w:b/>
        </w:rPr>
        <w:t xml:space="preserve"> PMSBY, PMJJBY and APY Schemes as per DFS instructions.</w:t>
      </w:r>
    </w:p>
    <w:p w:rsidR="00FD5011" w:rsidRPr="002A2BA9" w:rsidRDefault="00FD5011" w:rsidP="00E72966">
      <w:pPr>
        <w:spacing w:after="0" w:line="200" w:lineRule="atLeast"/>
        <w:jc w:val="both"/>
        <w:rPr>
          <w:rFonts w:cstheme="minorHAnsi"/>
          <w:b/>
          <w:color w:val="FF0000"/>
          <w:u w:val="single"/>
        </w:rPr>
      </w:pPr>
    </w:p>
    <w:p w:rsidR="00FC6202" w:rsidRDefault="00FD5011" w:rsidP="00E72966">
      <w:pPr>
        <w:spacing w:after="0" w:line="200" w:lineRule="atLeast"/>
        <w:jc w:val="both"/>
        <w:rPr>
          <w:rFonts w:cstheme="minorHAnsi"/>
          <w:b/>
          <w:u w:val="single"/>
        </w:rPr>
      </w:pPr>
      <w:r w:rsidRPr="002A2BA9">
        <w:rPr>
          <w:rFonts w:cstheme="minorHAnsi"/>
          <w:b/>
          <w:u w:val="single"/>
        </w:rPr>
        <w:t xml:space="preserve">Progress Report as on </w:t>
      </w:r>
      <w:r w:rsidR="00623A19" w:rsidRPr="002A2BA9">
        <w:rPr>
          <w:rFonts w:cstheme="minorHAnsi"/>
          <w:b/>
          <w:u w:val="single"/>
        </w:rPr>
        <w:t>30.09.2021</w:t>
      </w:r>
      <w:r w:rsidRPr="002A2BA9">
        <w:rPr>
          <w:rFonts w:cstheme="minorHAnsi"/>
          <w:b/>
          <w:u w:val="single"/>
        </w:rPr>
        <w:t>:</w:t>
      </w:r>
    </w:p>
    <w:p w:rsidR="002A2BA9" w:rsidRDefault="002A2BA9" w:rsidP="00E72966">
      <w:pPr>
        <w:spacing w:after="0" w:line="200" w:lineRule="atLeast"/>
        <w:jc w:val="both"/>
        <w:rPr>
          <w:rFonts w:cstheme="minorHAnsi"/>
          <w:b/>
          <w:u w:val="single"/>
        </w:rPr>
      </w:pPr>
    </w:p>
    <w:tbl>
      <w:tblPr>
        <w:tblpPr w:leftFromText="180" w:rightFromText="180" w:vertAnchor="page" w:horzAnchor="margin" w:tblpY="43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14"/>
        <w:gridCol w:w="1103"/>
        <w:gridCol w:w="33"/>
        <w:gridCol w:w="1795"/>
        <w:gridCol w:w="47"/>
        <w:gridCol w:w="1371"/>
        <w:gridCol w:w="63"/>
        <w:gridCol w:w="1143"/>
        <w:gridCol w:w="128"/>
        <w:gridCol w:w="2055"/>
      </w:tblGrid>
      <w:tr w:rsidR="002A2BA9" w:rsidRPr="00811606" w:rsidTr="00D76814">
        <w:trPr>
          <w:trHeight w:val="278"/>
        </w:trPr>
        <w:tc>
          <w:tcPr>
            <w:tcW w:w="5000" w:type="pct"/>
            <w:gridSpan w:val="11"/>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Operative CASA Accounts (BENCH MARK TARGET:  1</w:t>
            </w:r>
            <w:r w:rsidR="0062108E">
              <w:rPr>
                <w:rFonts w:cs="Calibri"/>
                <w:b/>
                <w:bCs/>
                <w:color w:val="000000"/>
                <w:sz w:val="18"/>
                <w:szCs w:val="18"/>
              </w:rPr>
              <w:t>,</w:t>
            </w:r>
            <w:r w:rsidRPr="00D76814">
              <w:rPr>
                <w:rFonts w:cs="Calibri"/>
                <w:b/>
                <w:bCs/>
                <w:color w:val="000000"/>
                <w:sz w:val="18"/>
                <w:szCs w:val="18"/>
              </w:rPr>
              <w:t>29</w:t>
            </w:r>
            <w:r w:rsidR="0062108E">
              <w:rPr>
                <w:rFonts w:cs="Calibri"/>
                <w:b/>
                <w:bCs/>
                <w:color w:val="000000"/>
                <w:sz w:val="18"/>
                <w:szCs w:val="18"/>
              </w:rPr>
              <w:t>,</w:t>
            </w:r>
            <w:r w:rsidRPr="00D76814">
              <w:rPr>
                <w:rFonts w:cs="Calibri"/>
                <w:b/>
                <w:bCs/>
                <w:color w:val="000000"/>
                <w:sz w:val="18"/>
                <w:szCs w:val="18"/>
              </w:rPr>
              <w:t>755   PER LAKH POPULATION)</w:t>
            </w:r>
          </w:p>
        </w:tc>
      </w:tr>
      <w:tr w:rsidR="002A2BA9" w:rsidRPr="00811606" w:rsidTr="00D76814">
        <w:trPr>
          <w:trHeight w:val="1117"/>
        </w:trPr>
        <w:tc>
          <w:tcPr>
            <w:tcW w:w="1197"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District</w:t>
            </w:r>
          </w:p>
        </w:tc>
        <w:tc>
          <w:tcPr>
            <w:tcW w:w="558"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Population</w:t>
            </w:r>
          </w:p>
        </w:tc>
        <w:tc>
          <w:tcPr>
            <w:tcW w:w="905"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31.01.2020</w:t>
            </w:r>
          </w:p>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Per lakh population)</w:t>
            </w:r>
          </w:p>
        </w:tc>
        <w:tc>
          <w:tcPr>
            <w:tcW w:w="705" w:type="pct"/>
            <w:gridSpan w:val="2"/>
            <w:vAlign w:val="center"/>
          </w:tcPr>
          <w:p w:rsidR="002A2BA9" w:rsidRPr="00D76814" w:rsidRDefault="002A2BA9" w:rsidP="002A2BA9">
            <w:pPr>
              <w:spacing w:after="0" w:line="240" w:lineRule="auto"/>
              <w:jc w:val="center"/>
              <w:rPr>
                <w:rFonts w:cs="Calibri"/>
                <w:b/>
                <w:bCs/>
                <w:sz w:val="18"/>
                <w:szCs w:val="18"/>
              </w:rPr>
            </w:pPr>
            <w:r w:rsidRPr="00D76814">
              <w:rPr>
                <w:rFonts w:cs="Calibri"/>
                <w:b/>
                <w:bCs/>
                <w:sz w:val="18"/>
                <w:szCs w:val="18"/>
              </w:rPr>
              <w:t>Achievement as on 30.09.2021           ( Per lakh population)</w:t>
            </w:r>
          </w:p>
        </w:tc>
        <w:tc>
          <w:tcPr>
            <w:tcW w:w="625"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Achievement</w:t>
            </w:r>
          </w:p>
        </w:tc>
        <w:tc>
          <w:tcPr>
            <w:tcW w:w="1010" w:type="pct"/>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Remarks</w:t>
            </w:r>
          </w:p>
        </w:tc>
      </w:tr>
      <w:tr w:rsidR="002A2BA9" w:rsidRPr="00811606" w:rsidTr="00D76814">
        <w:trPr>
          <w:trHeight w:val="278"/>
        </w:trPr>
        <w:tc>
          <w:tcPr>
            <w:tcW w:w="1197" w:type="pct"/>
            <w:gridSpan w:val="2"/>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Kumuram Bheem Asifabad</w:t>
            </w:r>
          </w:p>
        </w:tc>
        <w:tc>
          <w:tcPr>
            <w:tcW w:w="558"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515814</w:t>
            </w:r>
          </w:p>
        </w:tc>
        <w:tc>
          <w:tcPr>
            <w:tcW w:w="905"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113872</w:t>
            </w:r>
          </w:p>
        </w:tc>
        <w:tc>
          <w:tcPr>
            <w:tcW w:w="70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141632</w:t>
            </w:r>
          </w:p>
        </w:tc>
        <w:tc>
          <w:tcPr>
            <w:tcW w:w="62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109.15</w:t>
            </w:r>
          </w:p>
        </w:tc>
        <w:tc>
          <w:tcPr>
            <w:tcW w:w="1010" w:type="pct"/>
            <w:vAlign w:val="bottom"/>
          </w:tcPr>
          <w:p w:rsidR="002A2BA9" w:rsidRPr="00D76814" w:rsidRDefault="002A2BA9" w:rsidP="002A2BA9">
            <w:pPr>
              <w:spacing w:after="0" w:line="240" w:lineRule="auto"/>
              <w:rPr>
                <w:rFonts w:cs="Calibri"/>
                <w:b/>
                <w:bCs/>
                <w:color w:val="000000"/>
                <w:sz w:val="18"/>
                <w:szCs w:val="18"/>
              </w:rPr>
            </w:pPr>
            <w:r w:rsidRPr="00D76814">
              <w:rPr>
                <w:rFonts w:cs="Calibri"/>
                <w:b/>
                <w:bCs/>
                <w:color w:val="000000"/>
                <w:sz w:val="18"/>
                <w:szCs w:val="18"/>
              </w:rPr>
              <w:t>Target Achieved</w:t>
            </w:r>
          </w:p>
        </w:tc>
      </w:tr>
      <w:tr w:rsidR="002A2BA9" w:rsidRPr="00811606" w:rsidTr="00D76814">
        <w:trPr>
          <w:trHeight w:val="294"/>
        </w:trPr>
        <w:tc>
          <w:tcPr>
            <w:tcW w:w="1197" w:type="pct"/>
            <w:gridSpan w:val="2"/>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Bhadadri Kothagudem</w:t>
            </w:r>
          </w:p>
        </w:tc>
        <w:tc>
          <w:tcPr>
            <w:tcW w:w="558"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1069261</w:t>
            </w:r>
          </w:p>
        </w:tc>
        <w:tc>
          <w:tcPr>
            <w:tcW w:w="90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139075</w:t>
            </w:r>
          </w:p>
        </w:tc>
        <w:tc>
          <w:tcPr>
            <w:tcW w:w="70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147039</w:t>
            </w:r>
          </w:p>
        </w:tc>
        <w:tc>
          <w:tcPr>
            <w:tcW w:w="62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113.32</w:t>
            </w:r>
          </w:p>
        </w:tc>
        <w:tc>
          <w:tcPr>
            <w:tcW w:w="1010" w:type="pct"/>
            <w:vAlign w:val="bottom"/>
          </w:tcPr>
          <w:p w:rsidR="002A2BA9" w:rsidRPr="00D76814" w:rsidRDefault="002A2BA9" w:rsidP="002A2BA9">
            <w:pPr>
              <w:spacing w:after="0" w:line="240" w:lineRule="auto"/>
              <w:rPr>
                <w:rFonts w:cs="Calibri"/>
                <w:b/>
                <w:bCs/>
                <w:color w:val="000000"/>
                <w:sz w:val="18"/>
                <w:szCs w:val="18"/>
              </w:rPr>
            </w:pPr>
            <w:r w:rsidRPr="00D76814">
              <w:rPr>
                <w:rFonts w:cs="Calibri"/>
                <w:b/>
                <w:bCs/>
                <w:color w:val="000000"/>
                <w:sz w:val="18"/>
                <w:szCs w:val="18"/>
              </w:rPr>
              <w:t>Target Achieved</w:t>
            </w:r>
          </w:p>
        </w:tc>
      </w:tr>
      <w:tr w:rsidR="002A2BA9" w:rsidRPr="00811606" w:rsidTr="00D76814">
        <w:trPr>
          <w:trHeight w:val="278"/>
        </w:trPr>
        <w:tc>
          <w:tcPr>
            <w:tcW w:w="1197" w:type="pct"/>
            <w:gridSpan w:val="2"/>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Jayashankar Bhupalapally</w:t>
            </w:r>
          </w:p>
        </w:tc>
        <w:tc>
          <w:tcPr>
            <w:tcW w:w="558"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416764</w:t>
            </w:r>
          </w:p>
        </w:tc>
        <w:tc>
          <w:tcPr>
            <w:tcW w:w="905" w:type="pct"/>
            <w:gridSpan w:val="2"/>
            <w:vAlign w:val="bottom"/>
          </w:tcPr>
          <w:p w:rsidR="002A2BA9" w:rsidRPr="00D76814" w:rsidRDefault="000D5533" w:rsidP="002A2BA9">
            <w:pPr>
              <w:spacing w:after="0" w:line="240" w:lineRule="auto"/>
              <w:jc w:val="right"/>
              <w:rPr>
                <w:rFonts w:cs="Calibri"/>
                <w:color w:val="000000"/>
                <w:sz w:val="18"/>
                <w:szCs w:val="18"/>
              </w:rPr>
            </w:pPr>
            <w:r>
              <w:rPr>
                <w:rFonts w:cs="Calibri"/>
                <w:color w:val="000000"/>
                <w:sz w:val="18"/>
                <w:szCs w:val="18"/>
              </w:rPr>
              <w:t>8</w:t>
            </w:r>
            <w:r w:rsidR="002A2BA9" w:rsidRPr="00D76814">
              <w:rPr>
                <w:rFonts w:cs="Calibri"/>
                <w:color w:val="000000"/>
                <w:sz w:val="18"/>
                <w:szCs w:val="18"/>
              </w:rPr>
              <w:t>4996</w:t>
            </w:r>
          </w:p>
        </w:tc>
        <w:tc>
          <w:tcPr>
            <w:tcW w:w="70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87646</w:t>
            </w:r>
          </w:p>
        </w:tc>
        <w:tc>
          <w:tcPr>
            <w:tcW w:w="625"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67.54</w:t>
            </w:r>
          </w:p>
        </w:tc>
        <w:tc>
          <w:tcPr>
            <w:tcW w:w="101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 xml:space="preserve">Requires 1,75,496 Accounts </w:t>
            </w:r>
          </w:p>
        </w:tc>
      </w:tr>
      <w:tr w:rsidR="002A2BA9" w:rsidRPr="00811606" w:rsidTr="00D76814">
        <w:trPr>
          <w:trHeight w:val="278"/>
        </w:trPr>
        <w:tc>
          <w:tcPr>
            <w:tcW w:w="5000" w:type="pct"/>
            <w:gridSpan w:val="11"/>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PMJJBY enrollments (BENCH MARK TARGET:  9,775 PER LAKH POPULATION)</w:t>
            </w:r>
          </w:p>
        </w:tc>
      </w:tr>
      <w:tr w:rsidR="002A2BA9" w:rsidRPr="00811606" w:rsidTr="00D76814">
        <w:trPr>
          <w:trHeight w:val="1131"/>
        </w:trPr>
        <w:tc>
          <w:tcPr>
            <w:tcW w:w="1190" w:type="pct"/>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District</w:t>
            </w:r>
          </w:p>
        </w:tc>
        <w:tc>
          <w:tcPr>
            <w:tcW w:w="549"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Population</w:t>
            </w:r>
          </w:p>
        </w:tc>
        <w:tc>
          <w:tcPr>
            <w:tcW w:w="898"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31.01.2020</w:t>
            </w:r>
          </w:p>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Per lakh population)</w:t>
            </w:r>
          </w:p>
        </w:tc>
        <w:tc>
          <w:tcPr>
            <w:tcW w:w="697"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30.09.2021           ( Per lakh population)</w:t>
            </w:r>
          </w:p>
        </w:tc>
        <w:tc>
          <w:tcPr>
            <w:tcW w:w="656" w:type="pct"/>
            <w:gridSpan w:val="3"/>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Achievement</w:t>
            </w:r>
          </w:p>
        </w:tc>
        <w:tc>
          <w:tcPr>
            <w:tcW w:w="1010" w:type="pct"/>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Remarks</w:t>
            </w:r>
          </w:p>
        </w:tc>
      </w:tr>
      <w:tr w:rsidR="002A2BA9" w:rsidRPr="00811606" w:rsidTr="00D76814">
        <w:trPr>
          <w:trHeight w:val="294"/>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Kumuram Bheem Asifabad</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515814</w:t>
            </w:r>
          </w:p>
        </w:tc>
        <w:tc>
          <w:tcPr>
            <w:tcW w:w="898"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9756</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10963</w:t>
            </w:r>
          </w:p>
        </w:tc>
        <w:tc>
          <w:tcPr>
            <w:tcW w:w="656" w:type="pct"/>
            <w:gridSpan w:val="3"/>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112.15</w:t>
            </w:r>
          </w:p>
        </w:tc>
        <w:tc>
          <w:tcPr>
            <w:tcW w:w="1010" w:type="pct"/>
            <w:vAlign w:val="bottom"/>
          </w:tcPr>
          <w:p w:rsidR="002A2BA9" w:rsidRPr="00D76814" w:rsidRDefault="002A2BA9" w:rsidP="002A2BA9">
            <w:pPr>
              <w:spacing w:after="0" w:line="240" w:lineRule="auto"/>
              <w:rPr>
                <w:rFonts w:cs="Calibri"/>
                <w:b/>
                <w:bCs/>
                <w:color w:val="000000"/>
                <w:sz w:val="18"/>
                <w:szCs w:val="18"/>
              </w:rPr>
            </w:pPr>
            <w:r w:rsidRPr="00D76814">
              <w:rPr>
                <w:rFonts w:cs="Calibri"/>
                <w:b/>
                <w:bCs/>
                <w:color w:val="000000"/>
                <w:sz w:val="18"/>
                <w:szCs w:val="18"/>
              </w:rPr>
              <w:t>Target Achieved</w:t>
            </w:r>
          </w:p>
        </w:tc>
      </w:tr>
      <w:tr w:rsidR="002A2BA9" w:rsidRPr="00811606" w:rsidTr="00D76814">
        <w:trPr>
          <w:trHeight w:val="278"/>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Bhadadri Kothagudem</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1069261</w:t>
            </w:r>
          </w:p>
        </w:tc>
        <w:tc>
          <w:tcPr>
            <w:tcW w:w="898"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25675</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31072</w:t>
            </w:r>
          </w:p>
        </w:tc>
        <w:tc>
          <w:tcPr>
            <w:tcW w:w="656" w:type="pct"/>
            <w:gridSpan w:val="3"/>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317.87</w:t>
            </w:r>
          </w:p>
        </w:tc>
        <w:tc>
          <w:tcPr>
            <w:tcW w:w="1010" w:type="pct"/>
            <w:vAlign w:val="bottom"/>
          </w:tcPr>
          <w:p w:rsidR="002A2BA9" w:rsidRPr="00D76814" w:rsidRDefault="002A2BA9" w:rsidP="002A2BA9">
            <w:pPr>
              <w:spacing w:after="0" w:line="240" w:lineRule="auto"/>
              <w:rPr>
                <w:rFonts w:cs="Calibri"/>
                <w:b/>
                <w:bCs/>
                <w:color w:val="000000"/>
                <w:sz w:val="18"/>
                <w:szCs w:val="18"/>
              </w:rPr>
            </w:pPr>
            <w:r w:rsidRPr="00D76814">
              <w:rPr>
                <w:rFonts w:cs="Calibri"/>
                <w:b/>
                <w:bCs/>
                <w:color w:val="000000"/>
                <w:sz w:val="18"/>
                <w:szCs w:val="18"/>
              </w:rPr>
              <w:t>Target achieved</w:t>
            </w:r>
          </w:p>
        </w:tc>
      </w:tr>
      <w:tr w:rsidR="002A2BA9" w:rsidRPr="00811606" w:rsidTr="00D76814">
        <w:trPr>
          <w:trHeight w:val="278"/>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Jayashankar Bhupalapally</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416764</w:t>
            </w:r>
          </w:p>
        </w:tc>
        <w:tc>
          <w:tcPr>
            <w:tcW w:w="898"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8559</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17696</w:t>
            </w:r>
          </w:p>
        </w:tc>
        <w:tc>
          <w:tcPr>
            <w:tcW w:w="656" w:type="pct"/>
            <w:gridSpan w:val="3"/>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181.04</w:t>
            </w:r>
          </w:p>
        </w:tc>
        <w:tc>
          <w:tcPr>
            <w:tcW w:w="1010" w:type="pct"/>
            <w:vAlign w:val="bottom"/>
          </w:tcPr>
          <w:p w:rsidR="002A2BA9" w:rsidRPr="00D76814" w:rsidRDefault="002A2BA9" w:rsidP="002A2BA9">
            <w:pPr>
              <w:spacing w:after="0" w:line="240" w:lineRule="auto"/>
              <w:rPr>
                <w:rFonts w:cs="Calibri"/>
                <w:b/>
                <w:bCs/>
                <w:color w:val="000000"/>
                <w:sz w:val="18"/>
                <w:szCs w:val="18"/>
              </w:rPr>
            </w:pPr>
            <w:r w:rsidRPr="00D76814">
              <w:rPr>
                <w:rFonts w:cs="Calibri"/>
                <w:b/>
                <w:bCs/>
                <w:color w:val="000000"/>
                <w:sz w:val="18"/>
                <w:szCs w:val="18"/>
              </w:rPr>
              <w:t>Target Achieved</w:t>
            </w:r>
          </w:p>
        </w:tc>
      </w:tr>
      <w:tr w:rsidR="002A2BA9" w:rsidRPr="00811606" w:rsidTr="00D76814">
        <w:trPr>
          <w:trHeight w:val="278"/>
        </w:trPr>
        <w:tc>
          <w:tcPr>
            <w:tcW w:w="5000" w:type="pct"/>
            <w:gridSpan w:val="11"/>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PMSBY enrollments (BENCH MARK TARGET:  30,303 PER LAKH POPULATION)</w:t>
            </w:r>
          </w:p>
        </w:tc>
      </w:tr>
      <w:tr w:rsidR="002A2BA9" w:rsidRPr="00811606" w:rsidTr="00D76814">
        <w:trPr>
          <w:trHeight w:val="1131"/>
        </w:trPr>
        <w:tc>
          <w:tcPr>
            <w:tcW w:w="1190" w:type="pct"/>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District</w:t>
            </w:r>
          </w:p>
        </w:tc>
        <w:tc>
          <w:tcPr>
            <w:tcW w:w="549"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Population</w:t>
            </w:r>
          </w:p>
        </w:tc>
        <w:tc>
          <w:tcPr>
            <w:tcW w:w="898"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31.01.2020</w:t>
            </w:r>
          </w:p>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Per lakh population)</w:t>
            </w:r>
          </w:p>
        </w:tc>
        <w:tc>
          <w:tcPr>
            <w:tcW w:w="697"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30.09.2021           ( Per lakh population)</w:t>
            </w:r>
          </w:p>
        </w:tc>
        <w:tc>
          <w:tcPr>
            <w:tcW w:w="593"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Achievement</w:t>
            </w:r>
          </w:p>
        </w:tc>
        <w:tc>
          <w:tcPr>
            <w:tcW w:w="1073"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Remarks</w:t>
            </w:r>
          </w:p>
        </w:tc>
      </w:tr>
      <w:tr w:rsidR="002A2BA9" w:rsidRPr="00811606" w:rsidTr="00D76814">
        <w:trPr>
          <w:trHeight w:val="278"/>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Kumuram Bheem Asifabad</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515814</w:t>
            </w:r>
          </w:p>
        </w:tc>
        <w:tc>
          <w:tcPr>
            <w:tcW w:w="898"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10481</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20323</w:t>
            </w:r>
          </w:p>
        </w:tc>
        <w:tc>
          <w:tcPr>
            <w:tcW w:w="593"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67.06</w:t>
            </w:r>
          </w:p>
        </w:tc>
        <w:tc>
          <w:tcPr>
            <w:tcW w:w="1073" w:type="pct"/>
            <w:gridSpan w:val="2"/>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51,474 Enrollments required</w:t>
            </w:r>
          </w:p>
        </w:tc>
      </w:tr>
      <w:tr w:rsidR="002A2BA9" w:rsidRPr="00811606" w:rsidTr="00D76814">
        <w:trPr>
          <w:trHeight w:val="278"/>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Bhadadri Kothagudem</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1069261</w:t>
            </w:r>
          </w:p>
        </w:tc>
        <w:tc>
          <w:tcPr>
            <w:tcW w:w="898"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42364</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52323</w:t>
            </w:r>
          </w:p>
        </w:tc>
        <w:tc>
          <w:tcPr>
            <w:tcW w:w="593"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172.66</w:t>
            </w:r>
          </w:p>
        </w:tc>
        <w:tc>
          <w:tcPr>
            <w:tcW w:w="1073" w:type="pct"/>
            <w:gridSpan w:val="2"/>
            <w:vAlign w:val="bottom"/>
          </w:tcPr>
          <w:p w:rsidR="002A2BA9" w:rsidRPr="00D76814" w:rsidRDefault="002A2BA9" w:rsidP="002A2BA9">
            <w:pPr>
              <w:spacing w:after="0" w:line="240" w:lineRule="auto"/>
              <w:rPr>
                <w:rFonts w:cs="Calibri"/>
                <w:b/>
                <w:bCs/>
                <w:color w:val="000000"/>
                <w:sz w:val="18"/>
                <w:szCs w:val="18"/>
              </w:rPr>
            </w:pPr>
            <w:r w:rsidRPr="00D76814">
              <w:rPr>
                <w:rFonts w:cs="Calibri"/>
                <w:b/>
                <w:bCs/>
                <w:color w:val="000000"/>
                <w:sz w:val="18"/>
                <w:szCs w:val="18"/>
              </w:rPr>
              <w:t>Target Achieved</w:t>
            </w:r>
          </w:p>
        </w:tc>
      </w:tr>
      <w:tr w:rsidR="002A2BA9" w:rsidRPr="00811606" w:rsidTr="00D76814">
        <w:trPr>
          <w:trHeight w:val="278"/>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Jayashankar Bhupalapally</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416764</w:t>
            </w:r>
          </w:p>
        </w:tc>
        <w:tc>
          <w:tcPr>
            <w:tcW w:w="898"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13944</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28616</w:t>
            </w:r>
          </w:p>
        </w:tc>
        <w:tc>
          <w:tcPr>
            <w:tcW w:w="593"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94.43</w:t>
            </w:r>
          </w:p>
        </w:tc>
        <w:tc>
          <w:tcPr>
            <w:tcW w:w="1073" w:type="pct"/>
            <w:gridSpan w:val="2"/>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7,026 Enrollments required</w:t>
            </w:r>
          </w:p>
        </w:tc>
      </w:tr>
      <w:tr w:rsidR="002A2BA9" w:rsidRPr="00811606" w:rsidTr="00D76814">
        <w:trPr>
          <w:trHeight w:val="278"/>
        </w:trPr>
        <w:tc>
          <w:tcPr>
            <w:tcW w:w="5000" w:type="pct"/>
            <w:gridSpan w:val="11"/>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APY subscribers (BENCH MARK TARGET:  2</w:t>
            </w:r>
            <w:r w:rsidR="0062108E">
              <w:rPr>
                <w:rFonts w:cs="Calibri"/>
                <w:b/>
                <w:bCs/>
                <w:color w:val="000000"/>
                <w:sz w:val="18"/>
                <w:szCs w:val="18"/>
              </w:rPr>
              <w:t>,</w:t>
            </w:r>
            <w:r w:rsidRPr="00D76814">
              <w:rPr>
                <w:rFonts w:cs="Calibri"/>
                <w:b/>
                <w:bCs/>
                <w:color w:val="000000"/>
                <w:sz w:val="18"/>
                <w:szCs w:val="18"/>
              </w:rPr>
              <w:t>886 PER LAKH POPULATION)</w:t>
            </w:r>
          </w:p>
        </w:tc>
      </w:tr>
      <w:tr w:rsidR="002A2BA9" w:rsidRPr="00811606" w:rsidTr="00D76814">
        <w:trPr>
          <w:trHeight w:val="1117"/>
        </w:trPr>
        <w:tc>
          <w:tcPr>
            <w:tcW w:w="1190" w:type="pct"/>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District</w:t>
            </w:r>
          </w:p>
        </w:tc>
        <w:tc>
          <w:tcPr>
            <w:tcW w:w="549"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Population</w:t>
            </w:r>
          </w:p>
        </w:tc>
        <w:tc>
          <w:tcPr>
            <w:tcW w:w="898"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31.01.2020</w:t>
            </w:r>
          </w:p>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Per lakh population)</w:t>
            </w:r>
          </w:p>
        </w:tc>
        <w:tc>
          <w:tcPr>
            <w:tcW w:w="697"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Achievement as on 30.09.2021           ( Per lakh population)</w:t>
            </w:r>
          </w:p>
        </w:tc>
        <w:tc>
          <w:tcPr>
            <w:tcW w:w="593"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 Achievement</w:t>
            </w:r>
          </w:p>
        </w:tc>
        <w:tc>
          <w:tcPr>
            <w:tcW w:w="1073" w:type="pct"/>
            <w:gridSpan w:val="2"/>
            <w:vAlign w:val="center"/>
          </w:tcPr>
          <w:p w:rsidR="002A2BA9" w:rsidRPr="00D76814" w:rsidRDefault="002A2BA9" w:rsidP="002A2BA9">
            <w:pPr>
              <w:spacing w:after="0" w:line="240" w:lineRule="auto"/>
              <w:jc w:val="center"/>
              <w:rPr>
                <w:rFonts w:cs="Calibri"/>
                <w:b/>
                <w:bCs/>
                <w:color w:val="000000"/>
                <w:sz w:val="18"/>
                <w:szCs w:val="18"/>
              </w:rPr>
            </w:pPr>
            <w:r w:rsidRPr="00D76814">
              <w:rPr>
                <w:rFonts w:cs="Calibri"/>
                <w:b/>
                <w:bCs/>
                <w:color w:val="000000"/>
                <w:sz w:val="18"/>
                <w:szCs w:val="18"/>
              </w:rPr>
              <w:t>Remarks</w:t>
            </w:r>
          </w:p>
        </w:tc>
      </w:tr>
      <w:tr w:rsidR="002A2BA9" w:rsidRPr="00811606" w:rsidTr="00D76814">
        <w:trPr>
          <w:trHeight w:val="294"/>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Kumuram Bheem Asifabad</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515814</w:t>
            </w:r>
          </w:p>
        </w:tc>
        <w:tc>
          <w:tcPr>
            <w:tcW w:w="898"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1274</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2199</w:t>
            </w:r>
          </w:p>
        </w:tc>
        <w:tc>
          <w:tcPr>
            <w:tcW w:w="593"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76.19</w:t>
            </w:r>
          </w:p>
        </w:tc>
        <w:tc>
          <w:tcPr>
            <w:tcW w:w="1073" w:type="pct"/>
            <w:gridSpan w:val="2"/>
            <w:vAlign w:val="bottom"/>
          </w:tcPr>
          <w:p w:rsidR="002A2BA9" w:rsidRPr="00D76814" w:rsidRDefault="002A2BA9" w:rsidP="002A2BA9">
            <w:pPr>
              <w:spacing w:after="0" w:line="240" w:lineRule="auto"/>
              <w:rPr>
                <w:rFonts w:cs="Calibri"/>
                <w:sz w:val="18"/>
                <w:szCs w:val="18"/>
              </w:rPr>
            </w:pPr>
            <w:r w:rsidRPr="00D76814">
              <w:rPr>
                <w:rFonts w:cs="Calibri"/>
                <w:sz w:val="18"/>
                <w:szCs w:val="18"/>
              </w:rPr>
              <w:t>3,543 Enrollments required</w:t>
            </w:r>
          </w:p>
        </w:tc>
      </w:tr>
      <w:tr w:rsidR="002A2BA9" w:rsidRPr="00811606" w:rsidTr="00D76814">
        <w:trPr>
          <w:trHeight w:val="278"/>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Bhadadri Kothagudem</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1069261</w:t>
            </w:r>
          </w:p>
        </w:tc>
        <w:tc>
          <w:tcPr>
            <w:tcW w:w="898" w:type="pct"/>
            <w:gridSpan w:val="2"/>
            <w:vAlign w:val="bottom"/>
          </w:tcPr>
          <w:p w:rsidR="002A2BA9" w:rsidRPr="00D76814" w:rsidRDefault="002A2BA9" w:rsidP="002A2BA9">
            <w:pPr>
              <w:spacing w:after="0" w:line="240" w:lineRule="auto"/>
              <w:jc w:val="right"/>
              <w:rPr>
                <w:rFonts w:cs="Calibri"/>
                <w:sz w:val="18"/>
                <w:szCs w:val="18"/>
              </w:rPr>
            </w:pPr>
            <w:r w:rsidRPr="00D76814">
              <w:rPr>
                <w:rFonts w:cs="Calibri"/>
                <w:sz w:val="18"/>
                <w:szCs w:val="18"/>
              </w:rPr>
              <w:t>2456</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2590</w:t>
            </w:r>
          </w:p>
        </w:tc>
        <w:tc>
          <w:tcPr>
            <w:tcW w:w="593"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89.73</w:t>
            </w:r>
          </w:p>
        </w:tc>
        <w:tc>
          <w:tcPr>
            <w:tcW w:w="1073" w:type="pct"/>
            <w:gridSpan w:val="2"/>
            <w:vAlign w:val="bottom"/>
          </w:tcPr>
          <w:p w:rsidR="002A2BA9" w:rsidRPr="00D76814" w:rsidRDefault="002A2BA9" w:rsidP="002A2BA9">
            <w:pPr>
              <w:spacing w:after="0" w:line="240" w:lineRule="auto"/>
              <w:rPr>
                <w:rFonts w:cs="Calibri"/>
                <w:sz w:val="18"/>
                <w:szCs w:val="18"/>
              </w:rPr>
            </w:pPr>
            <w:r w:rsidRPr="00D76814">
              <w:rPr>
                <w:rFonts w:cs="Calibri"/>
                <w:sz w:val="18"/>
                <w:szCs w:val="18"/>
              </w:rPr>
              <w:t>3,166 Enrollments required</w:t>
            </w:r>
          </w:p>
        </w:tc>
      </w:tr>
      <w:tr w:rsidR="002A2BA9" w:rsidRPr="00811606" w:rsidTr="00D76814">
        <w:trPr>
          <w:trHeight w:val="294"/>
        </w:trPr>
        <w:tc>
          <w:tcPr>
            <w:tcW w:w="1190" w:type="pct"/>
            <w:vAlign w:val="bottom"/>
          </w:tcPr>
          <w:p w:rsidR="002A2BA9" w:rsidRPr="00D76814" w:rsidRDefault="002A2BA9" w:rsidP="002A2BA9">
            <w:pPr>
              <w:spacing w:after="0" w:line="240" w:lineRule="auto"/>
              <w:rPr>
                <w:rFonts w:cs="Calibri"/>
                <w:color w:val="000000"/>
                <w:sz w:val="18"/>
                <w:szCs w:val="18"/>
              </w:rPr>
            </w:pPr>
            <w:r w:rsidRPr="00D76814">
              <w:rPr>
                <w:rFonts w:cs="Calibri"/>
                <w:color w:val="000000"/>
                <w:sz w:val="18"/>
                <w:szCs w:val="18"/>
              </w:rPr>
              <w:t>Jayashankar Bhupalapally</w:t>
            </w:r>
          </w:p>
        </w:tc>
        <w:tc>
          <w:tcPr>
            <w:tcW w:w="549" w:type="pct"/>
            <w:gridSpan w:val="2"/>
            <w:vAlign w:val="bottom"/>
          </w:tcPr>
          <w:p w:rsidR="002A2BA9" w:rsidRPr="00D76814" w:rsidRDefault="002A2BA9" w:rsidP="002A2BA9">
            <w:pPr>
              <w:spacing w:after="0" w:line="240" w:lineRule="auto"/>
              <w:jc w:val="right"/>
              <w:rPr>
                <w:rFonts w:cs="Calibri"/>
                <w:bCs/>
                <w:color w:val="000000"/>
                <w:sz w:val="18"/>
                <w:szCs w:val="18"/>
              </w:rPr>
            </w:pPr>
            <w:r w:rsidRPr="00D76814">
              <w:rPr>
                <w:rFonts w:cs="Calibri"/>
                <w:bCs/>
                <w:color w:val="000000"/>
                <w:sz w:val="18"/>
                <w:szCs w:val="18"/>
              </w:rPr>
              <w:t>416764</w:t>
            </w:r>
          </w:p>
        </w:tc>
        <w:tc>
          <w:tcPr>
            <w:tcW w:w="898"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1393</w:t>
            </w:r>
          </w:p>
        </w:tc>
        <w:tc>
          <w:tcPr>
            <w:tcW w:w="697"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4448</w:t>
            </w:r>
          </w:p>
        </w:tc>
        <w:tc>
          <w:tcPr>
            <w:tcW w:w="593" w:type="pct"/>
            <w:gridSpan w:val="2"/>
            <w:vAlign w:val="bottom"/>
          </w:tcPr>
          <w:p w:rsidR="002A2BA9" w:rsidRPr="00D76814" w:rsidRDefault="002A2BA9" w:rsidP="002A2BA9">
            <w:pPr>
              <w:spacing w:after="0" w:line="240" w:lineRule="auto"/>
              <w:jc w:val="right"/>
              <w:rPr>
                <w:rFonts w:cs="Calibri"/>
                <w:color w:val="000000"/>
                <w:sz w:val="18"/>
                <w:szCs w:val="18"/>
              </w:rPr>
            </w:pPr>
            <w:r w:rsidRPr="00D76814">
              <w:rPr>
                <w:rFonts w:cs="Calibri"/>
                <w:color w:val="000000"/>
                <w:sz w:val="18"/>
                <w:szCs w:val="18"/>
              </w:rPr>
              <w:t>154.15</w:t>
            </w:r>
          </w:p>
        </w:tc>
        <w:tc>
          <w:tcPr>
            <w:tcW w:w="1073" w:type="pct"/>
            <w:gridSpan w:val="2"/>
            <w:vAlign w:val="bottom"/>
          </w:tcPr>
          <w:p w:rsidR="002A2BA9" w:rsidRPr="00D76814" w:rsidRDefault="002A2BA9" w:rsidP="002A2BA9">
            <w:pPr>
              <w:spacing w:after="0" w:line="240" w:lineRule="auto"/>
              <w:rPr>
                <w:rFonts w:cs="Calibri"/>
                <w:b/>
                <w:bCs/>
                <w:sz w:val="18"/>
                <w:szCs w:val="18"/>
              </w:rPr>
            </w:pPr>
            <w:r w:rsidRPr="00D76814">
              <w:rPr>
                <w:rFonts w:cs="Calibri"/>
                <w:b/>
                <w:bCs/>
                <w:sz w:val="18"/>
                <w:szCs w:val="18"/>
              </w:rPr>
              <w:t>Target Achieved</w:t>
            </w:r>
          </w:p>
        </w:tc>
      </w:tr>
    </w:tbl>
    <w:p w:rsidR="00C27EE7" w:rsidRPr="002A2BA9" w:rsidRDefault="008D561C" w:rsidP="00C27EE7">
      <w:pPr>
        <w:pStyle w:val="ListParagraph"/>
        <w:spacing w:after="0"/>
        <w:ind w:left="0"/>
        <w:rPr>
          <w:rFonts w:asciiTheme="minorHAnsi" w:hAnsiTheme="minorHAnsi" w:cstheme="minorHAnsi"/>
          <w:b/>
          <w:sz w:val="22"/>
          <w:szCs w:val="22"/>
          <w:u w:val="single"/>
        </w:rPr>
      </w:pPr>
      <w:proofErr w:type="gramStart"/>
      <w:r w:rsidRPr="002A2BA9">
        <w:rPr>
          <w:rFonts w:asciiTheme="minorHAnsi" w:hAnsiTheme="minorHAnsi" w:cstheme="minorHAnsi"/>
          <w:b/>
          <w:sz w:val="22"/>
          <w:szCs w:val="22"/>
        </w:rPr>
        <w:lastRenderedPageBreak/>
        <w:t>viii</w:t>
      </w:r>
      <w:proofErr w:type="gramEnd"/>
      <w:r w:rsidR="00C27EE7" w:rsidRPr="002A2BA9">
        <w:rPr>
          <w:rFonts w:asciiTheme="minorHAnsi" w:hAnsiTheme="minorHAnsi" w:cstheme="minorHAnsi"/>
          <w:b/>
          <w:sz w:val="22"/>
          <w:szCs w:val="22"/>
        </w:rPr>
        <w:t xml:space="preserve">) </w:t>
      </w:r>
      <w:r w:rsidR="00C27EE7" w:rsidRPr="002A2BA9">
        <w:rPr>
          <w:rFonts w:asciiTheme="minorHAnsi" w:hAnsiTheme="minorHAnsi" w:cstheme="minorHAnsi"/>
          <w:b/>
          <w:sz w:val="22"/>
          <w:szCs w:val="22"/>
          <w:u w:val="single"/>
        </w:rPr>
        <w:t>Pradhan Mantri Adarsh Gram Yojana (PMAGY):</w:t>
      </w:r>
    </w:p>
    <w:p w:rsidR="00C27EE7" w:rsidRPr="002A2BA9" w:rsidRDefault="00C27EE7" w:rsidP="00C27EE7">
      <w:pPr>
        <w:pStyle w:val="ListParagraph"/>
        <w:spacing w:after="0"/>
        <w:ind w:left="0"/>
        <w:rPr>
          <w:rFonts w:asciiTheme="minorHAnsi" w:hAnsiTheme="minorHAnsi" w:cstheme="minorHAnsi"/>
          <w:b/>
          <w:color w:val="FF0000"/>
          <w:sz w:val="22"/>
          <w:szCs w:val="22"/>
          <w:u w:val="single"/>
        </w:rPr>
      </w:pPr>
    </w:p>
    <w:p w:rsidR="00C27EE7" w:rsidRPr="002A2BA9" w:rsidRDefault="00C27EE7" w:rsidP="00C27EE7">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Department of Financial Services(DFS), Govt of India vide their letter No. 6/02/2020-FI(C-300449002) dated 26.11.2020 has advised  implementation of Pradhan Mantri Adarsh Gram Yojana (PMAGY) Scheme for comprehensive development through convergence with the other schemes of the Centre and States to achieve saturation in the villages. </w:t>
      </w:r>
    </w:p>
    <w:p w:rsidR="00C27EE7" w:rsidRPr="002A2BA9" w:rsidRDefault="00C27EE7" w:rsidP="00C27EE7">
      <w:pPr>
        <w:pStyle w:val="ListParagraph"/>
        <w:spacing w:after="0"/>
        <w:ind w:left="0"/>
        <w:jc w:val="both"/>
        <w:rPr>
          <w:rFonts w:asciiTheme="minorHAnsi" w:hAnsiTheme="minorHAnsi" w:cstheme="minorHAnsi"/>
          <w:color w:val="FF0000"/>
          <w:sz w:val="22"/>
          <w:szCs w:val="22"/>
        </w:rPr>
      </w:pPr>
    </w:p>
    <w:p w:rsidR="00C27EE7" w:rsidRPr="002A2BA9" w:rsidRDefault="00C27EE7" w:rsidP="00C27EE7">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The</w:t>
      </w:r>
      <w:r w:rsidR="00EC3AC0" w:rsidRPr="002A2BA9">
        <w:rPr>
          <w:rFonts w:asciiTheme="minorHAnsi" w:hAnsiTheme="minorHAnsi" w:cstheme="minorHAnsi"/>
          <w:sz w:val="22"/>
          <w:szCs w:val="22"/>
        </w:rPr>
        <w:t xml:space="preserve"> DFS </w:t>
      </w:r>
      <w:r w:rsidRPr="002A2BA9">
        <w:rPr>
          <w:rFonts w:asciiTheme="minorHAnsi" w:hAnsiTheme="minorHAnsi" w:cstheme="minorHAnsi"/>
          <w:sz w:val="22"/>
          <w:szCs w:val="22"/>
        </w:rPr>
        <w:t>schemes of (1) Pradhan Mantri Jan Dhan Yojana (PMJDY</w:t>
      </w:r>
      <w:proofErr w:type="gramStart"/>
      <w:r w:rsidRPr="002A2BA9">
        <w:rPr>
          <w:rFonts w:asciiTheme="minorHAnsi" w:hAnsiTheme="minorHAnsi" w:cstheme="minorHAnsi"/>
          <w:sz w:val="22"/>
          <w:szCs w:val="22"/>
        </w:rPr>
        <w:t>)  (</w:t>
      </w:r>
      <w:proofErr w:type="gramEnd"/>
      <w:r w:rsidRPr="002A2BA9">
        <w:rPr>
          <w:rFonts w:asciiTheme="minorHAnsi" w:hAnsiTheme="minorHAnsi" w:cstheme="minorHAnsi"/>
          <w:sz w:val="22"/>
          <w:szCs w:val="22"/>
        </w:rPr>
        <w:t>ii) Pradhan Mantri Suraksha Bima Yojana (PMSBY) and (iii) Pradhan Mantri Jeevan Jyothi Bima Yojana( PMJJBY)  have been identified by the Department of Social Justice &amp; Empowerment (DoS</w:t>
      </w:r>
      <w:r w:rsidR="00AA22D8" w:rsidRPr="002A2BA9">
        <w:rPr>
          <w:rFonts w:asciiTheme="minorHAnsi" w:hAnsiTheme="minorHAnsi" w:cstheme="minorHAnsi"/>
          <w:sz w:val="22"/>
          <w:szCs w:val="22"/>
        </w:rPr>
        <w:t xml:space="preserve"> </w:t>
      </w:r>
      <w:r w:rsidRPr="002A2BA9">
        <w:rPr>
          <w:rFonts w:asciiTheme="minorHAnsi" w:hAnsiTheme="minorHAnsi" w:cstheme="minorHAnsi"/>
          <w:sz w:val="22"/>
          <w:szCs w:val="22"/>
        </w:rPr>
        <w:t>J&amp;E) for implementation in convergence of Pradhan Mantri</w:t>
      </w:r>
      <w:r w:rsidR="00AA22D8" w:rsidRPr="002A2BA9">
        <w:rPr>
          <w:rFonts w:asciiTheme="minorHAnsi" w:hAnsiTheme="minorHAnsi" w:cstheme="minorHAnsi"/>
          <w:sz w:val="22"/>
          <w:szCs w:val="22"/>
        </w:rPr>
        <w:t xml:space="preserve"> </w:t>
      </w:r>
      <w:r w:rsidRPr="002A2BA9">
        <w:rPr>
          <w:rFonts w:asciiTheme="minorHAnsi" w:hAnsiTheme="minorHAnsi" w:cstheme="minorHAnsi"/>
          <w:sz w:val="22"/>
          <w:szCs w:val="22"/>
        </w:rPr>
        <w:t xml:space="preserve"> Adarsh Gram Yojana</w:t>
      </w:r>
      <w:r w:rsidR="00AA22D8" w:rsidRPr="002A2BA9">
        <w:rPr>
          <w:rFonts w:asciiTheme="minorHAnsi" w:hAnsiTheme="minorHAnsi" w:cstheme="minorHAnsi"/>
          <w:sz w:val="22"/>
          <w:szCs w:val="22"/>
        </w:rPr>
        <w:t xml:space="preserve"> </w:t>
      </w:r>
      <w:r w:rsidRPr="002A2BA9">
        <w:rPr>
          <w:rFonts w:asciiTheme="minorHAnsi" w:hAnsiTheme="minorHAnsi" w:cstheme="minorHAnsi"/>
          <w:sz w:val="22"/>
          <w:szCs w:val="22"/>
        </w:rPr>
        <w:t xml:space="preserve">(PMAGY) </w:t>
      </w:r>
    </w:p>
    <w:p w:rsidR="00C27EE7" w:rsidRPr="002A2BA9" w:rsidRDefault="00C27EE7" w:rsidP="00C27EE7">
      <w:pPr>
        <w:pStyle w:val="ListParagraph"/>
        <w:spacing w:after="0"/>
        <w:ind w:left="0"/>
        <w:jc w:val="both"/>
        <w:rPr>
          <w:rFonts w:asciiTheme="minorHAnsi" w:hAnsiTheme="minorHAnsi" w:cstheme="minorHAnsi"/>
          <w:color w:val="FF0000"/>
          <w:sz w:val="22"/>
          <w:szCs w:val="22"/>
        </w:rPr>
      </w:pPr>
    </w:p>
    <w:p w:rsidR="00C27EE7" w:rsidRPr="002A2BA9" w:rsidRDefault="00C27EE7" w:rsidP="00C27EE7">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In Telangana State 169 villages have been identified by the DFS, where the implementation of the above 3 schemes will be done. The Lead District Managers have been advised to coordinate with the District Administration to ensure implementation of these schemes in convergence with PMAGY in the referred villages, thereby ensuring fulfillment of the deliverables under the Pradhan Mantri Adarsh Gram Yojana. </w:t>
      </w:r>
    </w:p>
    <w:p w:rsidR="00C27EE7" w:rsidRPr="002A2BA9" w:rsidRDefault="00C27EE7" w:rsidP="00C27EE7">
      <w:pPr>
        <w:pStyle w:val="ListParagraph"/>
        <w:spacing w:after="0"/>
        <w:ind w:left="0"/>
        <w:jc w:val="both"/>
        <w:rPr>
          <w:rFonts w:asciiTheme="minorHAnsi" w:hAnsiTheme="minorHAnsi" w:cstheme="minorHAnsi"/>
          <w:sz w:val="22"/>
          <w:szCs w:val="22"/>
        </w:rPr>
      </w:pPr>
    </w:p>
    <w:p w:rsidR="00B729DD" w:rsidRPr="00D76814" w:rsidRDefault="00C27EE7" w:rsidP="00C27EE7">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After due consultation with the Lead District Managers, these 169 villages have been allocated to the Banks serving the villages (SLBC e-mail dated 13.01.2021)</w:t>
      </w:r>
      <w:r w:rsidR="00B729DD" w:rsidRPr="00D76814">
        <w:rPr>
          <w:rFonts w:asciiTheme="minorHAnsi" w:hAnsiTheme="minorHAnsi" w:cstheme="minorHAnsi"/>
          <w:sz w:val="22"/>
          <w:szCs w:val="22"/>
        </w:rPr>
        <w:t xml:space="preserve">. </w:t>
      </w:r>
    </w:p>
    <w:p w:rsidR="00B729DD" w:rsidRPr="00D76814" w:rsidRDefault="00B729DD" w:rsidP="00C27EE7">
      <w:pPr>
        <w:pStyle w:val="ListParagraph"/>
        <w:spacing w:after="0"/>
        <w:ind w:left="0"/>
        <w:jc w:val="both"/>
        <w:rPr>
          <w:rFonts w:asciiTheme="minorHAnsi" w:hAnsiTheme="minorHAnsi" w:cstheme="minorHAnsi"/>
          <w:sz w:val="22"/>
          <w:szCs w:val="22"/>
        </w:rPr>
      </w:pPr>
    </w:p>
    <w:p w:rsidR="00C27EE7" w:rsidRPr="002A2BA9" w:rsidRDefault="00C27EE7" w:rsidP="00C27EE7">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Banks have to conduct house hold survey in all the above villages with the help of District Administration  (VRO/Village Secretary/Sarpanch</w:t>
      </w:r>
      <w:r w:rsidR="00862CBA" w:rsidRPr="002A2BA9">
        <w:rPr>
          <w:rFonts w:asciiTheme="minorHAnsi" w:hAnsiTheme="minorHAnsi" w:cstheme="minorHAnsi"/>
          <w:sz w:val="22"/>
          <w:szCs w:val="22"/>
        </w:rPr>
        <w:t>/SHG Groups</w:t>
      </w:r>
      <w:r w:rsidRPr="002A2BA9">
        <w:rPr>
          <w:rFonts w:asciiTheme="minorHAnsi" w:hAnsiTheme="minorHAnsi" w:cstheme="minorHAnsi"/>
          <w:sz w:val="22"/>
          <w:szCs w:val="22"/>
        </w:rPr>
        <w:t xml:space="preserve"> etc., ) and identify the gaps and ensure that</w:t>
      </w:r>
      <w:r w:rsidR="00862CBA" w:rsidRPr="002A2BA9">
        <w:rPr>
          <w:rFonts w:asciiTheme="minorHAnsi" w:hAnsiTheme="minorHAnsi" w:cstheme="minorHAnsi"/>
          <w:sz w:val="22"/>
          <w:szCs w:val="22"/>
        </w:rPr>
        <w:t xml:space="preserve"> all the eligible customers are covered </w:t>
      </w:r>
      <w:r w:rsidRPr="002A2BA9">
        <w:rPr>
          <w:rFonts w:asciiTheme="minorHAnsi" w:hAnsiTheme="minorHAnsi" w:cstheme="minorHAnsi"/>
          <w:sz w:val="22"/>
          <w:szCs w:val="22"/>
        </w:rPr>
        <w:t xml:space="preserve"> 100% </w:t>
      </w:r>
      <w:r w:rsidR="00862CBA" w:rsidRPr="002A2BA9">
        <w:rPr>
          <w:rFonts w:asciiTheme="minorHAnsi" w:hAnsiTheme="minorHAnsi" w:cstheme="minorHAnsi"/>
          <w:sz w:val="22"/>
          <w:szCs w:val="22"/>
        </w:rPr>
        <w:t xml:space="preserve"> under </w:t>
      </w:r>
      <w:r w:rsidRPr="002A2BA9">
        <w:rPr>
          <w:rFonts w:asciiTheme="minorHAnsi" w:hAnsiTheme="minorHAnsi" w:cstheme="minorHAnsi"/>
          <w:sz w:val="22"/>
          <w:szCs w:val="22"/>
        </w:rPr>
        <w:t xml:space="preserve"> th</w:t>
      </w:r>
      <w:r w:rsidR="00862CBA" w:rsidRPr="002A2BA9">
        <w:rPr>
          <w:rFonts w:asciiTheme="minorHAnsi" w:hAnsiTheme="minorHAnsi" w:cstheme="minorHAnsi"/>
          <w:sz w:val="22"/>
          <w:szCs w:val="22"/>
        </w:rPr>
        <w:t>e</w:t>
      </w:r>
      <w:r w:rsidRPr="002A2BA9">
        <w:rPr>
          <w:rFonts w:asciiTheme="minorHAnsi" w:hAnsiTheme="minorHAnsi" w:cstheme="minorHAnsi"/>
          <w:sz w:val="22"/>
          <w:szCs w:val="22"/>
        </w:rPr>
        <w:t xml:space="preserve"> schemes in</w:t>
      </w:r>
      <w:r w:rsidR="00862CBA" w:rsidRPr="002A2BA9">
        <w:rPr>
          <w:rFonts w:asciiTheme="minorHAnsi" w:hAnsiTheme="minorHAnsi" w:cstheme="minorHAnsi"/>
          <w:sz w:val="22"/>
          <w:szCs w:val="22"/>
        </w:rPr>
        <w:t xml:space="preserve"> all</w:t>
      </w:r>
      <w:r w:rsidRPr="002A2BA9">
        <w:rPr>
          <w:rFonts w:asciiTheme="minorHAnsi" w:hAnsiTheme="minorHAnsi" w:cstheme="minorHAnsi"/>
          <w:sz w:val="22"/>
          <w:szCs w:val="22"/>
        </w:rPr>
        <w:t xml:space="preserve"> the villages allotted to them, </w:t>
      </w:r>
    </w:p>
    <w:p w:rsidR="00320E90" w:rsidRPr="002A2BA9" w:rsidRDefault="00320E90" w:rsidP="00320E90">
      <w:pPr>
        <w:pStyle w:val="ListParagraph"/>
        <w:spacing w:after="0"/>
        <w:ind w:left="0"/>
        <w:jc w:val="both"/>
        <w:rPr>
          <w:rFonts w:asciiTheme="minorHAnsi" w:hAnsiTheme="minorHAnsi" w:cstheme="minorHAnsi"/>
          <w:sz w:val="22"/>
          <w:szCs w:val="22"/>
        </w:rPr>
      </w:pPr>
    </w:p>
    <w:p w:rsidR="00320E90" w:rsidRPr="002A2BA9" w:rsidRDefault="00320E90" w:rsidP="00320E90">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Banks need to submit  progress report in respect of allocated villages  i.e., Number of FI camps conducted,  New customers covered under the Insurance and Pension schemes of the GoI, Digital penetration etc.,  at quarterly intervals.</w:t>
      </w:r>
    </w:p>
    <w:p w:rsidR="00656B95" w:rsidRPr="002A2BA9" w:rsidRDefault="00656B95" w:rsidP="00320E90">
      <w:pPr>
        <w:pStyle w:val="ListParagraph"/>
        <w:spacing w:after="0"/>
        <w:ind w:left="0"/>
        <w:jc w:val="both"/>
        <w:rPr>
          <w:rFonts w:asciiTheme="minorHAnsi" w:hAnsiTheme="minorHAnsi" w:cstheme="minorHAnsi"/>
          <w:sz w:val="22"/>
          <w:szCs w:val="22"/>
        </w:rPr>
      </w:pPr>
    </w:p>
    <w:p w:rsidR="00FA1C7B" w:rsidRPr="002A2BA9" w:rsidRDefault="00656B95" w:rsidP="00320E90">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In Sub-committee meeting on Financial Inclusion held on</w:t>
      </w:r>
      <w:r w:rsidR="00D83826" w:rsidRPr="002A2BA9">
        <w:rPr>
          <w:rFonts w:asciiTheme="minorHAnsi" w:hAnsiTheme="minorHAnsi" w:cstheme="minorHAnsi"/>
          <w:sz w:val="22"/>
          <w:szCs w:val="22"/>
        </w:rPr>
        <w:t xml:space="preserve"> </w:t>
      </w:r>
      <w:r w:rsidRPr="002A2BA9">
        <w:rPr>
          <w:rFonts w:asciiTheme="minorHAnsi" w:hAnsiTheme="minorHAnsi" w:cstheme="minorHAnsi"/>
          <w:sz w:val="22"/>
          <w:szCs w:val="22"/>
        </w:rPr>
        <w:t xml:space="preserve">05.11.2021, </w:t>
      </w:r>
      <w:r w:rsidR="00FA1C7B" w:rsidRPr="002A2BA9">
        <w:rPr>
          <w:rFonts w:asciiTheme="minorHAnsi" w:hAnsiTheme="minorHAnsi" w:cstheme="minorHAnsi"/>
          <w:sz w:val="22"/>
          <w:szCs w:val="22"/>
        </w:rPr>
        <w:t>it has been resolved that monthly progress in respect of PMAGY will be submitted Banks to SLBC.</w:t>
      </w:r>
    </w:p>
    <w:p w:rsidR="00E72966" w:rsidRPr="002A2BA9" w:rsidRDefault="00E72966" w:rsidP="00923825">
      <w:pPr>
        <w:spacing w:after="0" w:line="200" w:lineRule="atLeast"/>
        <w:jc w:val="both"/>
        <w:rPr>
          <w:rFonts w:cstheme="minorHAnsi"/>
          <w:color w:val="FF0000"/>
        </w:rPr>
      </w:pPr>
    </w:p>
    <w:p w:rsidR="00240C4C" w:rsidRPr="002A2BA9" w:rsidRDefault="00240C4C" w:rsidP="00240C4C">
      <w:pPr>
        <w:pStyle w:val="NoSpacing"/>
        <w:spacing w:line="276" w:lineRule="auto"/>
        <w:jc w:val="both"/>
        <w:rPr>
          <w:rFonts w:asciiTheme="minorHAnsi" w:hAnsiTheme="minorHAnsi" w:cstheme="minorHAnsi"/>
          <w:b/>
          <w:bCs/>
          <w:szCs w:val="22"/>
          <w:u w:val="single"/>
        </w:rPr>
      </w:pPr>
      <w:r w:rsidRPr="002A2BA9">
        <w:rPr>
          <w:rFonts w:asciiTheme="minorHAnsi" w:hAnsiTheme="minorHAnsi" w:cstheme="minorHAnsi"/>
          <w:b/>
          <w:bCs/>
          <w:szCs w:val="22"/>
        </w:rPr>
        <w:t>b.</w:t>
      </w:r>
      <w:r w:rsidRPr="002A2BA9">
        <w:rPr>
          <w:rFonts w:asciiTheme="minorHAnsi" w:hAnsiTheme="minorHAnsi" w:cstheme="minorHAnsi"/>
          <w:b/>
          <w:bCs/>
          <w:szCs w:val="22"/>
          <w:u w:val="single"/>
        </w:rPr>
        <w:t xml:space="preserve"> Review of operations of Business Correspondents </w:t>
      </w:r>
      <w:r w:rsidR="005443B4" w:rsidRPr="002A2BA9">
        <w:rPr>
          <w:rFonts w:asciiTheme="minorHAnsi" w:hAnsiTheme="minorHAnsi" w:cstheme="minorHAnsi"/>
          <w:b/>
          <w:bCs/>
          <w:szCs w:val="22"/>
          <w:u w:val="single"/>
        </w:rPr>
        <w:t>–Connectivity Issues</w:t>
      </w:r>
      <w:r w:rsidRPr="002A2BA9">
        <w:rPr>
          <w:rFonts w:asciiTheme="minorHAnsi" w:hAnsiTheme="minorHAnsi" w:cstheme="minorHAnsi"/>
          <w:b/>
          <w:bCs/>
          <w:szCs w:val="22"/>
          <w:u w:val="single"/>
        </w:rPr>
        <w:t>:</w:t>
      </w:r>
    </w:p>
    <w:p w:rsidR="00240C4C" w:rsidRPr="002A2BA9" w:rsidRDefault="00240C4C" w:rsidP="00FF2CCD">
      <w:pPr>
        <w:pStyle w:val="NoSpacing"/>
        <w:jc w:val="both"/>
        <w:rPr>
          <w:rFonts w:asciiTheme="minorHAnsi" w:hAnsiTheme="minorHAnsi" w:cstheme="minorHAnsi"/>
          <w:szCs w:val="22"/>
        </w:rPr>
      </w:pPr>
      <w:r w:rsidRPr="002A2BA9">
        <w:rPr>
          <w:rFonts w:asciiTheme="minorHAnsi" w:hAnsiTheme="minorHAnsi" w:cstheme="minorHAnsi"/>
          <w:szCs w:val="22"/>
        </w:rPr>
        <w:t>All Banks</w:t>
      </w:r>
      <w:r w:rsidR="00493C72" w:rsidRPr="002A2BA9">
        <w:rPr>
          <w:rFonts w:asciiTheme="minorHAnsi" w:hAnsiTheme="minorHAnsi" w:cstheme="minorHAnsi"/>
          <w:szCs w:val="22"/>
        </w:rPr>
        <w:t xml:space="preserve"> to ensure that their BCs</w:t>
      </w:r>
      <w:r w:rsidR="00AA22D8" w:rsidRPr="002A2BA9">
        <w:rPr>
          <w:rFonts w:asciiTheme="minorHAnsi" w:hAnsiTheme="minorHAnsi" w:cstheme="minorHAnsi"/>
          <w:szCs w:val="22"/>
        </w:rPr>
        <w:t xml:space="preserve"> </w:t>
      </w:r>
      <w:r w:rsidR="00EE32A7" w:rsidRPr="002A2BA9">
        <w:rPr>
          <w:rFonts w:asciiTheme="minorHAnsi" w:hAnsiTheme="minorHAnsi" w:cstheme="minorHAnsi"/>
          <w:szCs w:val="22"/>
        </w:rPr>
        <w:t xml:space="preserve">will </w:t>
      </w:r>
      <w:r w:rsidRPr="002A2BA9">
        <w:rPr>
          <w:rFonts w:asciiTheme="minorHAnsi" w:hAnsiTheme="minorHAnsi" w:cstheme="minorHAnsi"/>
          <w:szCs w:val="22"/>
        </w:rPr>
        <w:t>work from a fixed point location wit</w:t>
      </w:r>
      <w:r w:rsidR="00AA22D8" w:rsidRPr="002A2BA9">
        <w:rPr>
          <w:rFonts w:asciiTheme="minorHAnsi" w:hAnsiTheme="minorHAnsi" w:cstheme="minorHAnsi"/>
          <w:szCs w:val="22"/>
        </w:rPr>
        <w:t>h online interoperable devices so</w:t>
      </w:r>
      <w:r w:rsidRPr="002A2BA9">
        <w:rPr>
          <w:rFonts w:asciiTheme="minorHAnsi" w:hAnsiTheme="minorHAnsi" w:cstheme="minorHAnsi"/>
          <w:szCs w:val="22"/>
        </w:rPr>
        <w:t xml:space="preserve"> that the </w:t>
      </w:r>
      <w:r w:rsidR="001F7079" w:rsidRPr="002A2BA9">
        <w:rPr>
          <w:rFonts w:asciiTheme="minorHAnsi" w:hAnsiTheme="minorHAnsi" w:cstheme="minorHAnsi"/>
          <w:szCs w:val="22"/>
        </w:rPr>
        <w:t xml:space="preserve">financial services and </w:t>
      </w:r>
      <w:r w:rsidRPr="002A2BA9">
        <w:rPr>
          <w:rFonts w:asciiTheme="minorHAnsi" w:hAnsiTheme="minorHAnsi" w:cstheme="minorHAnsi"/>
          <w:szCs w:val="22"/>
        </w:rPr>
        <w:t xml:space="preserve">benefits of Social Security Schemes and </w:t>
      </w:r>
      <w:proofErr w:type="gramStart"/>
      <w:r w:rsidRPr="002A2BA9">
        <w:rPr>
          <w:rFonts w:asciiTheme="minorHAnsi" w:hAnsiTheme="minorHAnsi" w:cstheme="minorHAnsi"/>
          <w:szCs w:val="22"/>
        </w:rPr>
        <w:t>PMJDY  reach</w:t>
      </w:r>
      <w:proofErr w:type="gramEnd"/>
      <w:r w:rsidRPr="002A2BA9">
        <w:rPr>
          <w:rFonts w:asciiTheme="minorHAnsi" w:hAnsiTheme="minorHAnsi" w:cstheme="minorHAnsi"/>
          <w:szCs w:val="22"/>
        </w:rPr>
        <w:t xml:space="preserve"> the beneficiaries.</w:t>
      </w:r>
    </w:p>
    <w:p w:rsidR="00240C4C" w:rsidRPr="002A2BA9" w:rsidRDefault="00240C4C" w:rsidP="00FF2CCD">
      <w:pPr>
        <w:pStyle w:val="NoSpacing"/>
        <w:jc w:val="both"/>
        <w:rPr>
          <w:rFonts w:asciiTheme="minorHAnsi" w:hAnsiTheme="minorHAnsi" w:cstheme="minorHAnsi"/>
          <w:szCs w:val="22"/>
        </w:rPr>
      </w:pPr>
    </w:p>
    <w:p w:rsidR="00320E90" w:rsidRPr="002A2BA9" w:rsidRDefault="00320E90" w:rsidP="00320E90">
      <w:pPr>
        <w:pStyle w:val="ListParagraph"/>
        <w:spacing w:after="0"/>
        <w:ind w:left="0"/>
        <w:jc w:val="both"/>
        <w:rPr>
          <w:rFonts w:asciiTheme="minorHAnsi" w:hAnsiTheme="minorHAnsi" w:cstheme="minorHAnsi"/>
          <w:color w:val="FF0000"/>
          <w:sz w:val="22"/>
          <w:szCs w:val="22"/>
        </w:rPr>
      </w:pPr>
      <w:r w:rsidRPr="002A2BA9">
        <w:rPr>
          <w:rFonts w:asciiTheme="minorHAnsi" w:hAnsiTheme="minorHAnsi" w:cstheme="minorHAnsi"/>
          <w:sz w:val="22"/>
          <w:szCs w:val="22"/>
        </w:rPr>
        <w:t xml:space="preserve">There are </w:t>
      </w:r>
      <w:r w:rsidR="00486B0A" w:rsidRPr="002A2BA9">
        <w:rPr>
          <w:rFonts w:asciiTheme="minorHAnsi" w:hAnsiTheme="minorHAnsi" w:cstheme="minorHAnsi"/>
          <w:sz w:val="22"/>
          <w:szCs w:val="22"/>
        </w:rPr>
        <w:t>35,756</w:t>
      </w:r>
      <w:r w:rsidRPr="002A2BA9">
        <w:rPr>
          <w:rFonts w:asciiTheme="minorHAnsi" w:hAnsiTheme="minorHAnsi" w:cstheme="minorHAnsi"/>
          <w:sz w:val="22"/>
          <w:szCs w:val="22"/>
        </w:rPr>
        <w:t xml:space="preserve"> BCs </w:t>
      </w:r>
      <w:r w:rsidR="00CA7502" w:rsidRPr="002A2BA9">
        <w:rPr>
          <w:rFonts w:asciiTheme="minorHAnsi" w:hAnsiTheme="minorHAnsi" w:cstheme="minorHAnsi"/>
          <w:sz w:val="22"/>
          <w:szCs w:val="22"/>
        </w:rPr>
        <w:t xml:space="preserve">of banks </w:t>
      </w:r>
      <w:r w:rsidRPr="002A2BA9">
        <w:rPr>
          <w:rFonts w:asciiTheme="minorHAnsi" w:hAnsiTheme="minorHAnsi" w:cstheme="minorHAnsi"/>
          <w:sz w:val="22"/>
          <w:szCs w:val="22"/>
        </w:rPr>
        <w:t>functioning in the State,</w:t>
      </w:r>
      <w:r w:rsidR="00AA22D8" w:rsidRPr="002A2BA9">
        <w:rPr>
          <w:rFonts w:asciiTheme="minorHAnsi" w:hAnsiTheme="minorHAnsi" w:cstheme="minorHAnsi"/>
          <w:sz w:val="22"/>
          <w:szCs w:val="22"/>
        </w:rPr>
        <w:t xml:space="preserve"> </w:t>
      </w:r>
      <w:r w:rsidRPr="002A2BA9">
        <w:rPr>
          <w:rFonts w:asciiTheme="minorHAnsi" w:hAnsiTheme="minorHAnsi" w:cstheme="minorHAnsi"/>
          <w:sz w:val="22"/>
          <w:szCs w:val="22"/>
        </w:rPr>
        <w:t xml:space="preserve">out of which </w:t>
      </w:r>
      <w:r w:rsidR="00486B0A" w:rsidRPr="002A2BA9">
        <w:rPr>
          <w:rFonts w:asciiTheme="minorHAnsi" w:hAnsiTheme="minorHAnsi" w:cstheme="minorHAnsi"/>
          <w:sz w:val="22"/>
          <w:szCs w:val="22"/>
        </w:rPr>
        <w:t xml:space="preserve">9257 </w:t>
      </w:r>
      <w:r w:rsidRPr="002A2BA9">
        <w:rPr>
          <w:rFonts w:asciiTheme="minorHAnsi" w:hAnsiTheme="minorHAnsi" w:cstheme="minorHAnsi"/>
          <w:sz w:val="22"/>
          <w:szCs w:val="22"/>
        </w:rPr>
        <w:t xml:space="preserve">are in Rural, </w:t>
      </w:r>
      <w:r w:rsidR="00486B0A" w:rsidRPr="002A2BA9">
        <w:rPr>
          <w:rFonts w:asciiTheme="minorHAnsi" w:hAnsiTheme="minorHAnsi" w:cstheme="minorHAnsi"/>
          <w:sz w:val="22"/>
          <w:szCs w:val="22"/>
        </w:rPr>
        <w:t>3437</w:t>
      </w:r>
      <w:r w:rsidRPr="002A2BA9">
        <w:rPr>
          <w:rFonts w:asciiTheme="minorHAnsi" w:hAnsiTheme="minorHAnsi" w:cstheme="minorHAnsi"/>
          <w:sz w:val="22"/>
          <w:szCs w:val="22"/>
        </w:rPr>
        <w:t xml:space="preserve"> are in Semi Urban and </w:t>
      </w:r>
      <w:r w:rsidR="00486B0A" w:rsidRPr="002A2BA9">
        <w:rPr>
          <w:rFonts w:asciiTheme="minorHAnsi" w:hAnsiTheme="minorHAnsi" w:cstheme="minorHAnsi"/>
          <w:sz w:val="22"/>
          <w:szCs w:val="22"/>
        </w:rPr>
        <w:t>22889</w:t>
      </w:r>
      <w:r w:rsidRPr="002A2BA9">
        <w:rPr>
          <w:rFonts w:asciiTheme="minorHAnsi" w:hAnsiTheme="minorHAnsi" w:cstheme="minorHAnsi"/>
          <w:sz w:val="22"/>
          <w:szCs w:val="22"/>
        </w:rPr>
        <w:t>are in Urban &amp; Metro areas</w:t>
      </w:r>
      <w:r w:rsidR="00AA22D8" w:rsidRPr="002A2BA9">
        <w:rPr>
          <w:rFonts w:asciiTheme="minorHAnsi" w:hAnsiTheme="minorHAnsi" w:cstheme="minorHAnsi"/>
          <w:sz w:val="22"/>
          <w:szCs w:val="22"/>
        </w:rPr>
        <w:t xml:space="preserve"> </w:t>
      </w:r>
      <w:r w:rsidRPr="002A2BA9">
        <w:rPr>
          <w:rFonts w:asciiTheme="minorHAnsi" w:hAnsiTheme="minorHAnsi" w:cstheme="minorHAnsi"/>
          <w:sz w:val="22"/>
          <w:szCs w:val="22"/>
        </w:rPr>
        <w:t>.</w:t>
      </w:r>
      <w:r w:rsidR="00EA0657" w:rsidRPr="002A2BA9">
        <w:rPr>
          <w:rFonts w:asciiTheme="minorHAnsi" w:hAnsiTheme="minorHAnsi" w:cstheme="minorHAnsi"/>
          <w:sz w:val="22"/>
          <w:szCs w:val="22"/>
        </w:rPr>
        <w:t>A</w:t>
      </w:r>
      <w:r w:rsidR="00CA7502" w:rsidRPr="002A2BA9">
        <w:rPr>
          <w:rFonts w:asciiTheme="minorHAnsi" w:hAnsiTheme="minorHAnsi" w:cstheme="minorHAnsi"/>
          <w:sz w:val="22"/>
          <w:szCs w:val="22"/>
        </w:rPr>
        <w:t xml:space="preserve">bout </w:t>
      </w:r>
      <w:r w:rsidR="00486B0A" w:rsidRPr="002A2BA9">
        <w:rPr>
          <w:rFonts w:asciiTheme="minorHAnsi" w:hAnsiTheme="minorHAnsi" w:cstheme="minorHAnsi"/>
          <w:sz w:val="22"/>
          <w:szCs w:val="22"/>
        </w:rPr>
        <w:t>301</w:t>
      </w:r>
      <w:r w:rsidRPr="002A2BA9">
        <w:rPr>
          <w:rFonts w:asciiTheme="minorHAnsi" w:hAnsiTheme="minorHAnsi" w:cstheme="minorHAnsi"/>
          <w:sz w:val="22"/>
          <w:szCs w:val="22"/>
        </w:rPr>
        <w:t xml:space="preserve"> BCs are inactive as on </w:t>
      </w:r>
      <w:r w:rsidR="001113F7" w:rsidRPr="002A2BA9">
        <w:rPr>
          <w:rFonts w:asciiTheme="minorHAnsi" w:hAnsiTheme="minorHAnsi" w:cstheme="minorHAnsi"/>
          <w:sz w:val="22"/>
          <w:szCs w:val="22"/>
        </w:rPr>
        <w:t>30.0</w:t>
      </w:r>
      <w:r w:rsidR="00486B0A" w:rsidRPr="002A2BA9">
        <w:rPr>
          <w:rFonts w:asciiTheme="minorHAnsi" w:hAnsiTheme="minorHAnsi" w:cstheme="minorHAnsi"/>
          <w:sz w:val="22"/>
          <w:szCs w:val="22"/>
        </w:rPr>
        <w:t>9</w:t>
      </w:r>
      <w:r w:rsidR="001113F7" w:rsidRPr="002A2BA9">
        <w:rPr>
          <w:rFonts w:asciiTheme="minorHAnsi" w:hAnsiTheme="minorHAnsi" w:cstheme="minorHAnsi"/>
          <w:sz w:val="22"/>
          <w:szCs w:val="22"/>
        </w:rPr>
        <w:t>.</w:t>
      </w:r>
      <w:r w:rsidRPr="002A2BA9">
        <w:rPr>
          <w:rFonts w:asciiTheme="minorHAnsi" w:hAnsiTheme="minorHAnsi" w:cstheme="minorHAnsi"/>
          <w:sz w:val="22"/>
          <w:szCs w:val="22"/>
        </w:rPr>
        <w:t xml:space="preserve">2021, out of which </w:t>
      </w:r>
      <w:r w:rsidR="00486B0A" w:rsidRPr="002A2BA9">
        <w:rPr>
          <w:rFonts w:asciiTheme="minorHAnsi" w:hAnsiTheme="minorHAnsi" w:cstheme="minorHAnsi"/>
          <w:sz w:val="22"/>
          <w:szCs w:val="22"/>
        </w:rPr>
        <w:t>195</w:t>
      </w:r>
      <w:r w:rsidRPr="002A2BA9">
        <w:rPr>
          <w:rFonts w:asciiTheme="minorHAnsi" w:hAnsiTheme="minorHAnsi" w:cstheme="minorHAnsi"/>
          <w:sz w:val="22"/>
          <w:szCs w:val="22"/>
        </w:rPr>
        <w:t xml:space="preserve"> are in Rural, </w:t>
      </w:r>
      <w:r w:rsidR="00486B0A" w:rsidRPr="002A2BA9">
        <w:rPr>
          <w:rFonts w:asciiTheme="minorHAnsi" w:hAnsiTheme="minorHAnsi" w:cstheme="minorHAnsi"/>
          <w:sz w:val="22"/>
          <w:szCs w:val="22"/>
        </w:rPr>
        <w:t>81</w:t>
      </w:r>
      <w:r w:rsidRPr="002A2BA9">
        <w:rPr>
          <w:rFonts w:asciiTheme="minorHAnsi" w:hAnsiTheme="minorHAnsi" w:cstheme="minorHAnsi"/>
          <w:sz w:val="22"/>
          <w:szCs w:val="22"/>
        </w:rPr>
        <w:t xml:space="preserve"> are in Semi Urban and </w:t>
      </w:r>
      <w:r w:rsidR="00486B0A" w:rsidRPr="002A2BA9">
        <w:rPr>
          <w:rFonts w:asciiTheme="minorHAnsi" w:hAnsiTheme="minorHAnsi" w:cstheme="minorHAnsi"/>
          <w:sz w:val="22"/>
          <w:szCs w:val="22"/>
        </w:rPr>
        <w:t xml:space="preserve">25 </w:t>
      </w:r>
      <w:r w:rsidRPr="002A2BA9">
        <w:rPr>
          <w:rFonts w:asciiTheme="minorHAnsi" w:hAnsiTheme="minorHAnsi" w:cstheme="minorHAnsi"/>
          <w:sz w:val="22"/>
          <w:szCs w:val="22"/>
        </w:rPr>
        <w:t>are in Metro Areas.</w:t>
      </w:r>
    </w:p>
    <w:p w:rsidR="00CA7502" w:rsidRPr="002A2BA9" w:rsidRDefault="00CA7502" w:rsidP="00320E90">
      <w:pPr>
        <w:pStyle w:val="ListParagraph"/>
        <w:spacing w:after="0"/>
        <w:ind w:left="0"/>
        <w:jc w:val="both"/>
        <w:rPr>
          <w:rFonts w:asciiTheme="minorHAnsi" w:hAnsiTheme="minorHAnsi" w:cstheme="minorHAnsi"/>
          <w:color w:val="FF0000"/>
          <w:sz w:val="22"/>
          <w:szCs w:val="22"/>
        </w:rPr>
      </w:pPr>
    </w:p>
    <w:p w:rsidR="00240C4C" w:rsidRDefault="001F7079" w:rsidP="00FF2CCD">
      <w:pPr>
        <w:pStyle w:val="Default"/>
        <w:jc w:val="both"/>
        <w:rPr>
          <w:rFonts w:asciiTheme="minorHAnsi" w:hAnsiTheme="minorHAnsi" w:cstheme="minorHAnsi"/>
          <w:color w:val="auto"/>
          <w:sz w:val="22"/>
          <w:szCs w:val="22"/>
          <w:lang w:val="en-US"/>
        </w:rPr>
      </w:pPr>
      <w:r w:rsidRPr="002A2BA9">
        <w:rPr>
          <w:rFonts w:asciiTheme="minorHAnsi" w:hAnsiTheme="minorHAnsi" w:cstheme="minorHAnsi"/>
          <w:color w:val="auto"/>
          <w:sz w:val="22"/>
          <w:szCs w:val="22"/>
          <w:lang w:val="en-US"/>
        </w:rPr>
        <w:t>Bank wise</w:t>
      </w:r>
      <w:r w:rsidR="00CA7502" w:rsidRPr="002A2BA9">
        <w:rPr>
          <w:rFonts w:asciiTheme="minorHAnsi" w:hAnsiTheme="minorHAnsi" w:cstheme="minorHAnsi"/>
          <w:color w:val="auto"/>
          <w:sz w:val="22"/>
          <w:szCs w:val="22"/>
          <w:lang w:val="en-US"/>
        </w:rPr>
        <w:t xml:space="preserve"> status of </w:t>
      </w:r>
      <w:r w:rsidR="00240C4C" w:rsidRPr="002A2BA9">
        <w:rPr>
          <w:rFonts w:asciiTheme="minorHAnsi" w:hAnsiTheme="minorHAnsi" w:cstheme="minorHAnsi"/>
          <w:color w:val="auto"/>
          <w:sz w:val="22"/>
          <w:szCs w:val="22"/>
          <w:lang w:val="en-US"/>
        </w:rPr>
        <w:t xml:space="preserve">BCs in Telangana as on </w:t>
      </w:r>
      <w:r w:rsidR="001113F7" w:rsidRPr="002A2BA9">
        <w:rPr>
          <w:rFonts w:asciiTheme="minorHAnsi" w:hAnsiTheme="minorHAnsi" w:cstheme="minorHAnsi"/>
          <w:color w:val="auto"/>
          <w:sz w:val="22"/>
          <w:szCs w:val="22"/>
          <w:lang w:val="en-US"/>
        </w:rPr>
        <w:t>30.0</w:t>
      </w:r>
      <w:r w:rsidR="00486B0A" w:rsidRPr="002A2BA9">
        <w:rPr>
          <w:rFonts w:asciiTheme="minorHAnsi" w:hAnsiTheme="minorHAnsi" w:cstheme="minorHAnsi"/>
          <w:color w:val="auto"/>
          <w:sz w:val="22"/>
          <w:szCs w:val="22"/>
          <w:lang w:val="en-US"/>
        </w:rPr>
        <w:t>9</w:t>
      </w:r>
      <w:r w:rsidR="001113F7" w:rsidRPr="002A2BA9">
        <w:rPr>
          <w:rFonts w:asciiTheme="minorHAnsi" w:hAnsiTheme="minorHAnsi" w:cstheme="minorHAnsi"/>
          <w:color w:val="auto"/>
          <w:sz w:val="22"/>
          <w:szCs w:val="22"/>
          <w:lang w:val="en-US"/>
        </w:rPr>
        <w:t>.2021</w:t>
      </w:r>
      <w:r w:rsidRPr="002A2BA9">
        <w:rPr>
          <w:rFonts w:asciiTheme="minorHAnsi" w:hAnsiTheme="minorHAnsi" w:cstheme="minorHAnsi"/>
          <w:color w:val="auto"/>
          <w:sz w:val="22"/>
          <w:szCs w:val="22"/>
          <w:lang w:val="en-US"/>
        </w:rPr>
        <w:t xml:space="preserve"> is as </w:t>
      </w:r>
      <w:r w:rsidR="00D76814">
        <w:rPr>
          <w:rFonts w:asciiTheme="minorHAnsi" w:hAnsiTheme="minorHAnsi" w:cstheme="minorHAnsi"/>
          <w:color w:val="auto"/>
          <w:sz w:val="22"/>
          <w:szCs w:val="22"/>
          <w:lang w:val="en-US"/>
        </w:rPr>
        <w:t>per the table</w:t>
      </w:r>
      <w:r w:rsidRPr="002A2BA9">
        <w:rPr>
          <w:rFonts w:asciiTheme="minorHAnsi" w:hAnsiTheme="minorHAnsi" w:cstheme="minorHAnsi"/>
          <w:color w:val="auto"/>
          <w:sz w:val="22"/>
          <w:szCs w:val="22"/>
          <w:lang w:val="en-US"/>
        </w:rPr>
        <w:t>:</w:t>
      </w:r>
    </w:p>
    <w:p w:rsidR="00D76814" w:rsidRDefault="00D76814" w:rsidP="00FF2CCD">
      <w:pPr>
        <w:pStyle w:val="Default"/>
        <w:jc w:val="both"/>
        <w:rPr>
          <w:rFonts w:asciiTheme="minorHAnsi" w:hAnsiTheme="minorHAnsi" w:cstheme="minorHAnsi"/>
          <w:color w:val="auto"/>
          <w:sz w:val="22"/>
          <w:szCs w:val="22"/>
          <w:lang w:val="en-US"/>
        </w:rPr>
      </w:pPr>
    </w:p>
    <w:p w:rsidR="00D76814" w:rsidRDefault="00D76814" w:rsidP="00FF2CCD">
      <w:pPr>
        <w:pStyle w:val="Default"/>
        <w:jc w:val="both"/>
        <w:rPr>
          <w:rFonts w:asciiTheme="minorHAnsi" w:hAnsiTheme="minorHAnsi" w:cstheme="minorHAnsi"/>
          <w:color w:val="auto"/>
          <w:sz w:val="22"/>
          <w:szCs w:val="22"/>
          <w:lang w:val="en-US"/>
        </w:rPr>
      </w:pPr>
    </w:p>
    <w:p w:rsidR="00D76814" w:rsidRDefault="00D76814" w:rsidP="00FF2CCD">
      <w:pPr>
        <w:pStyle w:val="Default"/>
        <w:jc w:val="both"/>
        <w:rPr>
          <w:rFonts w:asciiTheme="minorHAnsi" w:hAnsiTheme="minorHAnsi" w:cstheme="minorHAnsi"/>
          <w:color w:val="auto"/>
          <w:sz w:val="22"/>
          <w:szCs w:val="22"/>
          <w:lang w:val="en-US"/>
        </w:rPr>
      </w:pPr>
    </w:p>
    <w:p w:rsidR="00D76814" w:rsidRDefault="00D76814" w:rsidP="00FF2CCD">
      <w:pPr>
        <w:pStyle w:val="Default"/>
        <w:jc w:val="both"/>
        <w:rPr>
          <w:rFonts w:asciiTheme="minorHAnsi" w:hAnsiTheme="minorHAnsi" w:cstheme="minorHAnsi"/>
          <w:color w:val="auto"/>
          <w:sz w:val="22"/>
          <w:szCs w:val="22"/>
          <w:lang w:val="en-US"/>
        </w:rPr>
      </w:pPr>
    </w:p>
    <w:p w:rsidR="00D76814" w:rsidRDefault="00D76814" w:rsidP="00FF2CCD">
      <w:pPr>
        <w:pStyle w:val="Default"/>
        <w:jc w:val="both"/>
        <w:rPr>
          <w:rFonts w:asciiTheme="minorHAnsi" w:hAnsiTheme="minorHAnsi" w:cstheme="minorHAnsi"/>
          <w:color w:val="auto"/>
          <w:sz w:val="22"/>
          <w:szCs w:val="22"/>
          <w:lang w:val="en-US"/>
        </w:rPr>
      </w:pPr>
    </w:p>
    <w:p w:rsidR="00D76814" w:rsidRPr="002A2BA9" w:rsidRDefault="00D76814" w:rsidP="00FF2CCD">
      <w:pPr>
        <w:pStyle w:val="Default"/>
        <w:jc w:val="both"/>
        <w:rPr>
          <w:rFonts w:asciiTheme="minorHAnsi" w:hAnsiTheme="minorHAnsi" w:cstheme="minorHAnsi"/>
          <w:color w:val="auto"/>
          <w:sz w:val="22"/>
          <w:szCs w:val="22"/>
          <w:lang w:val="en-US"/>
        </w:rPr>
      </w:pPr>
    </w:p>
    <w:tbl>
      <w:tblPr>
        <w:tblW w:w="5366" w:type="pct"/>
        <w:tblInd w:w="-459" w:type="dxa"/>
        <w:shd w:val="clear" w:color="auto" w:fill="FFFFFF" w:themeFill="background1"/>
        <w:tblLayout w:type="fixed"/>
        <w:tblLook w:val="04A0"/>
      </w:tblPr>
      <w:tblGrid>
        <w:gridCol w:w="445"/>
        <w:gridCol w:w="1930"/>
        <w:gridCol w:w="641"/>
        <w:gridCol w:w="641"/>
        <w:gridCol w:w="760"/>
        <w:gridCol w:w="705"/>
        <w:gridCol w:w="697"/>
        <w:gridCol w:w="563"/>
        <w:gridCol w:w="707"/>
        <w:gridCol w:w="495"/>
        <w:gridCol w:w="580"/>
        <w:gridCol w:w="637"/>
        <w:gridCol w:w="857"/>
        <w:gridCol w:w="619"/>
      </w:tblGrid>
      <w:tr w:rsidR="00486B0A" w:rsidRPr="002A2BA9" w:rsidTr="00D76814">
        <w:trPr>
          <w:trHeight w:val="638"/>
        </w:trPr>
        <w:tc>
          <w:tcPr>
            <w:tcW w:w="2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lastRenderedPageBreak/>
              <w:t>SlNo</w:t>
            </w:r>
          </w:p>
        </w:tc>
        <w:tc>
          <w:tcPr>
            <w:tcW w:w="93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Name of the Bank</w:t>
            </w:r>
          </w:p>
        </w:tc>
        <w:tc>
          <w:tcPr>
            <w:tcW w:w="1336"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No. of BC/CSP as on 30.09.2021</w:t>
            </w:r>
          </w:p>
        </w:tc>
        <w:tc>
          <w:tcPr>
            <w:tcW w:w="119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No. of Inactive BC/CSP(&gt;30days) as on 30.09.2021</w:t>
            </w:r>
          </w:p>
        </w:tc>
        <w:tc>
          <w:tcPr>
            <w:tcW w:w="1311"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Increase/Decrease in No. of Inactive BC/CSP overJun-2021</w:t>
            </w:r>
          </w:p>
        </w:tc>
      </w:tr>
      <w:tr w:rsidR="00D76814" w:rsidRPr="002A2BA9" w:rsidTr="00D76814">
        <w:trPr>
          <w:trHeight w:val="795"/>
        </w:trPr>
        <w:tc>
          <w:tcPr>
            <w:tcW w:w="21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p>
        </w:tc>
        <w:tc>
          <w:tcPr>
            <w:tcW w:w="939"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sz w:val="18"/>
                <w:szCs w:val="18"/>
                <w:lang w:bidi="hi-IN"/>
              </w:rPr>
            </w:pPr>
          </w:p>
        </w:tc>
        <w:tc>
          <w:tcPr>
            <w:tcW w:w="312" w:type="pct"/>
            <w:tcBorders>
              <w:top w:val="nil"/>
              <w:left w:val="nil"/>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Rural</w:t>
            </w:r>
          </w:p>
        </w:tc>
        <w:tc>
          <w:tcPr>
            <w:tcW w:w="312" w:type="pct"/>
            <w:tcBorders>
              <w:top w:val="nil"/>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SU</w:t>
            </w:r>
          </w:p>
        </w:tc>
        <w:tc>
          <w:tcPr>
            <w:tcW w:w="370" w:type="pct"/>
            <w:tcBorders>
              <w:top w:val="nil"/>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Urban/Metro</w:t>
            </w:r>
          </w:p>
        </w:tc>
        <w:tc>
          <w:tcPr>
            <w:tcW w:w="343" w:type="pct"/>
            <w:tcBorders>
              <w:top w:val="nil"/>
              <w:left w:val="nil"/>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Total</w:t>
            </w:r>
          </w:p>
        </w:tc>
        <w:tc>
          <w:tcPr>
            <w:tcW w:w="339" w:type="pct"/>
            <w:tcBorders>
              <w:top w:val="nil"/>
              <w:left w:val="nil"/>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Rural</w:t>
            </w:r>
          </w:p>
        </w:tc>
        <w:tc>
          <w:tcPr>
            <w:tcW w:w="274" w:type="pct"/>
            <w:tcBorders>
              <w:top w:val="nil"/>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SU</w:t>
            </w:r>
          </w:p>
        </w:tc>
        <w:tc>
          <w:tcPr>
            <w:tcW w:w="344" w:type="pct"/>
            <w:tcBorders>
              <w:top w:val="nil"/>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Urban/Metro</w:t>
            </w:r>
          </w:p>
        </w:tc>
        <w:tc>
          <w:tcPr>
            <w:tcW w:w="240" w:type="pct"/>
            <w:tcBorders>
              <w:top w:val="nil"/>
              <w:left w:val="nil"/>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Total</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Rural</w:t>
            </w:r>
          </w:p>
        </w:tc>
        <w:tc>
          <w:tcPr>
            <w:tcW w:w="310" w:type="pct"/>
            <w:tcBorders>
              <w:top w:val="nil"/>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SU</w:t>
            </w:r>
          </w:p>
        </w:tc>
        <w:tc>
          <w:tcPr>
            <w:tcW w:w="417" w:type="pct"/>
            <w:tcBorders>
              <w:top w:val="nil"/>
              <w:left w:val="nil"/>
              <w:bottom w:val="single" w:sz="4" w:space="0" w:color="auto"/>
              <w:right w:val="single" w:sz="4" w:space="0" w:color="auto"/>
            </w:tcBorders>
            <w:shd w:val="clear" w:color="auto" w:fill="FFFFFF" w:themeFill="background1"/>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Urban/Metro</w:t>
            </w:r>
          </w:p>
        </w:tc>
        <w:tc>
          <w:tcPr>
            <w:tcW w:w="302" w:type="pct"/>
            <w:tcBorders>
              <w:top w:val="nil"/>
              <w:left w:val="nil"/>
              <w:bottom w:val="single" w:sz="4" w:space="0" w:color="auto"/>
              <w:right w:val="single" w:sz="4" w:space="0" w:color="auto"/>
            </w:tcBorders>
            <w:shd w:val="clear" w:color="auto" w:fill="FFFFFF" w:themeFill="background1"/>
            <w:noWrap/>
            <w:vAlign w:val="center"/>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Total</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IDFC First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376</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148</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50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574</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85</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34</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13</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132</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17</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14</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color w:val="000000"/>
                <w:sz w:val="18"/>
                <w:szCs w:val="18"/>
                <w:lang w:bidi="hi-IN"/>
              </w:rPr>
            </w:pPr>
            <w:r w:rsidRPr="00D76814">
              <w:rPr>
                <w:rFonts w:cstheme="minorHAnsi"/>
                <w:color w:val="000000"/>
                <w:sz w:val="18"/>
                <w:szCs w:val="18"/>
                <w:lang w:bidi="hi-IN"/>
              </w:rPr>
              <w:t>HDFC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404</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172</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66</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642</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36</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16</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5</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57</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-4</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-5</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TGB</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596</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596</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24</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24</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24</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24</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4</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Bank Of Baroda</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78</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53</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140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271</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20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-4</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12</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5</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IDBI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19</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19</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19</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color w:val="000000"/>
                <w:sz w:val="18"/>
                <w:szCs w:val="18"/>
                <w:lang w:bidi="hi-IN"/>
              </w:rPr>
            </w:pPr>
            <w:r w:rsidRPr="00D76814">
              <w:rPr>
                <w:rFonts w:cstheme="minorHAnsi"/>
                <w:color w:val="000000"/>
                <w:sz w:val="18"/>
                <w:szCs w:val="18"/>
                <w:lang w:bidi="hi-IN"/>
              </w:rPr>
              <w:t>UCO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12</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17</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30</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5</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5</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11</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3</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4</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7</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color w:val="000000"/>
                <w:sz w:val="18"/>
                <w:szCs w:val="18"/>
                <w:lang w:bidi="hi-IN"/>
              </w:rPr>
            </w:pPr>
            <w:r w:rsidRPr="00D76814">
              <w:rPr>
                <w:rFonts w:cstheme="minorHAnsi"/>
                <w:color w:val="000000"/>
                <w:sz w:val="18"/>
                <w:szCs w:val="18"/>
                <w:lang w:bidi="hi-IN"/>
              </w:rPr>
              <w:t>UBI</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781</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781</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11</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11</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-19</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-19</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color w:val="000000"/>
                <w:sz w:val="18"/>
                <w:szCs w:val="18"/>
                <w:lang w:bidi="hi-IN"/>
              </w:rPr>
            </w:pPr>
            <w:r w:rsidRPr="00D76814">
              <w:rPr>
                <w:rFonts w:cstheme="minorHAnsi"/>
                <w:color w:val="000000"/>
                <w:sz w:val="18"/>
                <w:szCs w:val="18"/>
                <w:lang w:bidi="hi-IN"/>
              </w:rPr>
              <w:t>APGVB</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1062</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351</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31</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1444</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6</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8</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9</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Canara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136</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233</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33</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402</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8</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10</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CBI</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88</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89</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6</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5</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11</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PNB</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24</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26</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3</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3</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12</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Indian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87</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16</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103</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13</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IOB</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58</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15</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13</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86</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14</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RBL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3157</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1912</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21874</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26943</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15</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SBI</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1891</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520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647</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3058</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16</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ICICI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406</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6</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412</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17</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Kotak Mahindra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127</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75</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43</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245</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18</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BOI</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5</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4</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11</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19</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BOM</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9</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1</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10</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20</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color w:val="000000"/>
                <w:sz w:val="18"/>
                <w:szCs w:val="18"/>
                <w:lang w:bidi="hi-IN"/>
              </w:rPr>
            </w:pPr>
            <w:r w:rsidRPr="00D76814">
              <w:rPr>
                <w:rFonts w:cstheme="minorHAnsi"/>
                <w:color w:val="000000"/>
                <w:sz w:val="18"/>
                <w:szCs w:val="18"/>
                <w:lang w:bidi="hi-IN"/>
              </w:rPr>
              <w:t>KBSLAB</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5</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5</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21</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Axis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4</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4</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nil"/>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22</w:t>
            </w:r>
          </w:p>
        </w:tc>
        <w:tc>
          <w:tcPr>
            <w:tcW w:w="9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Karur Vysya Bank</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3</w:t>
            </w:r>
          </w:p>
        </w:tc>
        <w:tc>
          <w:tcPr>
            <w:tcW w:w="31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7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3"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3</w:t>
            </w:r>
          </w:p>
        </w:tc>
        <w:tc>
          <w:tcPr>
            <w:tcW w:w="339"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7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44"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24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c>
          <w:tcPr>
            <w:tcW w:w="28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10"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417"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0</w:t>
            </w:r>
          </w:p>
        </w:tc>
        <w:tc>
          <w:tcPr>
            <w:tcW w:w="302" w:type="pct"/>
            <w:tcBorders>
              <w:top w:val="nil"/>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sz w:val="18"/>
                <w:szCs w:val="18"/>
                <w:lang w:bidi="hi-IN"/>
              </w:rPr>
            </w:pPr>
            <w:r w:rsidRPr="00D76814">
              <w:rPr>
                <w:rFonts w:cstheme="minorHAnsi"/>
                <w:b/>
                <w:bCs/>
                <w:sz w:val="18"/>
                <w:szCs w:val="18"/>
                <w:lang w:bidi="hi-IN"/>
              </w:rPr>
              <w:t>0</w:t>
            </w:r>
          </w:p>
        </w:tc>
      </w:tr>
      <w:tr w:rsidR="00D76814" w:rsidRPr="002A2BA9" w:rsidTr="00D76814">
        <w:trPr>
          <w:trHeight w:val="227"/>
        </w:trPr>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sz w:val="18"/>
                <w:szCs w:val="18"/>
                <w:lang w:bidi="hi-IN"/>
              </w:rPr>
            </w:pPr>
            <w:r w:rsidRPr="00D76814">
              <w:rPr>
                <w:rFonts w:cstheme="minorHAnsi"/>
                <w:sz w:val="18"/>
                <w:szCs w:val="18"/>
                <w:lang w:bidi="hi-IN"/>
              </w:rPr>
              <w:t>23</w:t>
            </w:r>
          </w:p>
        </w:tc>
        <w:tc>
          <w:tcPr>
            <w:tcW w:w="939"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sz w:val="18"/>
                <w:szCs w:val="18"/>
                <w:lang w:bidi="hi-IN"/>
              </w:rPr>
            </w:pPr>
            <w:r w:rsidRPr="00D76814">
              <w:rPr>
                <w:rFonts w:cstheme="minorHAnsi"/>
                <w:sz w:val="18"/>
                <w:szCs w:val="18"/>
                <w:lang w:bidi="hi-IN"/>
              </w:rPr>
              <w:t>Indus</w:t>
            </w:r>
            <w:r w:rsidR="00FA1C7B" w:rsidRPr="00D76814">
              <w:rPr>
                <w:rFonts w:cstheme="minorHAnsi"/>
                <w:sz w:val="18"/>
                <w:szCs w:val="18"/>
                <w:lang w:bidi="hi-IN"/>
              </w:rPr>
              <w:t>I</w:t>
            </w:r>
            <w:r w:rsidRPr="00D76814">
              <w:rPr>
                <w:rFonts w:cstheme="minorHAnsi"/>
                <w:sz w:val="18"/>
                <w:szCs w:val="18"/>
                <w:lang w:bidi="hi-IN"/>
              </w:rPr>
              <w:t>nd Bank</w:t>
            </w:r>
          </w:p>
        </w:tc>
        <w:tc>
          <w:tcPr>
            <w:tcW w:w="31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1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70"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w:t>
            </w:r>
          </w:p>
        </w:tc>
        <w:tc>
          <w:tcPr>
            <w:tcW w:w="343"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2</w:t>
            </w:r>
          </w:p>
        </w:tc>
        <w:tc>
          <w:tcPr>
            <w:tcW w:w="339"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74"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44"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240"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0</w:t>
            </w:r>
          </w:p>
        </w:tc>
        <w:tc>
          <w:tcPr>
            <w:tcW w:w="28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310"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0</w:t>
            </w:r>
          </w:p>
        </w:tc>
        <w:tc>
          <w:tcPr>
            <w:tcW w:w="417"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color w:val="000000"/>
                <w:sz w:val="18"/>
                <w:szCs w:val="18"/>
                <w:lang w:bidi="hi-IN"/>
              </w:rPr>
            </w:pPr>
            <w:r w:rsidRPr="00D76814">
              <w:rPr>
                <w:rFonts w:cstheme="minorHAnsi"/>
                <w:color w:val="000000"/>
                <w:sz w:val="18"/>
                <w:szCs w:val="18"/>
                <w:lang w:bidi="hi-IN"/>
              </w:rPr>
              <w:t>-2</w:t>
            </w:r>
          </w:p>
        </w:tc>
        <w:tc>
          <w:tcPr>
            <w:tcW w:w="30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-2</w:t>
            </w:r>
          </w:p>
        </w:tc>
      </w:tr>
      <w:tr w:rsidR="00D76814" w:rsidRPr="002A2BA9" w:rsidTr="00D76814">
        <w:trPr>
          <w:trHeight w:val="227"/>
        </w:trPr>
        <w:tc>
          <w:tcPr>
            <w:tcW w:w="115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rPr>
                <w:rFonts w:cstheme="minorHAnsi"/>
                <w:b/>
                <w:bCs/>
                <w:sz w:val="18"/>
                <w:szCs w:val="18"/>
                <w:lang w:bidi="hi-IN"/>
              </w:rPr>
            </w:pPr>
            <w:r w:rsidRPr="00D76814">
              <w:rPr>
                <w:rFonts w:cstheme="minorHAnsi"/>
                <w:b/>
                <w:bCs/>
                <w:sz w:val="18"/>
                <w:szCs w:val="18"/>
                <w:lang w:bidi="hi-IN"/>
              </w:rPr>
              <w:t>Total</w:t>
            </w:r>
          </w:p>
        </w:tc>
        <w:tc>
          <w:tcPr>
            <w:tcW w:w="31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9257</w:t>
            </w:r>
          </w:p>
        </w:tc>
        <w:tc>
          <w:tcPr>
            <w:tcW w:w="31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3437</w:t>
            </w:r>
          </w:p>
        </w:tc>
        <w:tc>
          <w:tcPr>
            <w:tcW w:w="370"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22889</w:t>
            </w:r>
          </w:p>
        </w:tc>
        <w:tc>
          <w:tcPr>
            <w:tcW w:w="343"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35756</w:t>
            </w:r>
          </w:p>
        </w:tc>
        <w:tc>
          <w:tcPr>
            <w:tcW w:w="339"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195</w:t>
            </w:r>
          </w:p>
        </w:tc>
        <w:tc>
          <w:tcPr>
            <w:tcW w:w="274"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81</w:t>
            </w:r>
          </w:p>
        </w:tc>
        <w:tc>
          <w:tcPr>
            <w:tcW w:w="344"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25</w:t>
            </w:r>
          </w:p>
        </w:tc>
        <w:tc>
          <w:tcPr>
            <w:tcW w:w="240"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301</w:t>
            </w:r>
          </w:p>
        </w:tc>
        <w:tc>
          <w:tcPr>
            <w:tcW w:w="28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46</w:t>
            </w:r>
          </w:p>
        </w:tc>
        <w:tc>
          <w:tcPr>
            <w:tcW w:w="310"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16</w:t>
            </w:r>
          </w:p>
        </w:tc>
        <w:tc>
          <w:tcPr>
            <w:tcW w:w="417"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-8</w:t>
            </w:r>
          </w:p>
        </w:tc>
        <w:tc>
          <w:tcPr>
            <w:tcW w:w="302" w:type="pct"/>
            <w:tcBorders>
              <w:top w:val="single" w:sz="4" w:space="0" w:color="auto"/>
              <w:left w:val="nil"/>
              <w:bottom w:val="single" w:sz="4" w:space="0" w:color="auto"/>
              <w:right w:val="single" w:sz="4" w:space="0" w:color="auto"/>
            </w:tcBorders>
            <w:shd w:val="clear" w:color="auto" w:fill="FFFFFF" w:themeFill="background1"/>
            <w:noWrap/>
            <w:hideMark/>
          </w:tcPr>
          <w:p w:rsidR="00486B0A" w:rsidRPr="00D76814" w:rsidRDefault="00486B0A" w:rsidP="00841441">
            <w:pPr>
              <w:spacing w:after="0" w:line="240" w:lineRule="auto"/>
              <w:jc w:val="center"/>
              <w:rPr>
                <w:rFonts w:cstheme="minorHAnsi"/>
                <w:b/>
                <w:bCs/>
                <w:color w:val="000000"/>
                <w:sz w:val="18"/>
                <w:szCs w:val="18"/>
                <w:lang w:bidi="hi-IN"/>
              </w:rPr>
            </w:pPr>
            <w:r w:rsidRPr="00D76814">
              <w:rPr>
                <w:rFonts w:cstheme="minorHAnsi"/>
                <w:b/>
                <w:bCs/>
                <w:color w:val="000000"/>
                <w:sz w:val="18"/>
                <w:szCs w:val="18"/>
                <w:lang w:bidi="hi-IN"/>
              </w:rPr>
              <w:t>54</w:t>
            </w:r>
          </w:p>
        </w:tc>
      </w:tr>
    </w:tbl>
    <w:p w:rsidR="00486B0A" w:rsidRPr="002A2BA9" w:rsidRDefault="00486B0A" w:rsidP="00FF2CCD">
      <w:pPr>
        <w:pStyle w:val="Default"/>
        <w:jc w:val="both"/>
        <w:rPr>
          <w:rFonts w:asciiTheme="minorHAnsi" w:hAnsiTheme="minorHAnsi" w:cstheme="minorHAnsi"/>
          <w:color w:val="auto"/>
          <w:sz w:val="22"/>
          <w:szCs w:val="22"/>
          <w:lang w:val="en-US"/>
        </w:rPr>
      </w:pPr>
    </w:p>
    <w:p w:rsidR="005F7973" w:rsidRPr="002A2BA9" w:rsidRDefault="00D16553" w:rsidP="00AE12B6">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In </w:t>
      </w:r>
      <w:r w:rsidR="00CA7502" w:rsidRPr="002A2BA9">
        <w:rPr>
          <w:rFonts w:asciiTheme="minorHAnsi" w:hAnsiTheme="minorHAnsi" w:cstheme="minorHAnsi"/>
          <w:sz w:val="22"/>
          <w:szCs w:val="22"/>
        </w:rPr>
        <w:t xml:space="preserve">the </w:t>
      </w:r>
      <w:r w:rsidRPr="002A2BA9">
        <w:rPr>
          <w:rFonts w:asciiTheme="minorHAnsi" w:hAnsiTheme="minorHAnsi" w:cstheme="minorHAnsi"/>
          <w:sz w:val="22"/>
          <w:szCs w:val="22"/>
        </w:rPr>
        <w:t xml:space="preserve">Sub-Committee Meeting on Financial Inclusion for the quarter ended </w:t>
      </w:r>
      <w:r w:rsidR="00486B0A" w:rsidRPr="002A2BA9">
        <w:rPr>
          <w:rFonts w:asciiTheme="minorHAnsi" w:hAnsiTheme="minorHAnsi" w:cstheme="minorHAnsi"/>
          <w:sz w:val="22"/>
          <w:szCs w:val="22"/>
        </w:rPr>
        <w:t>September</w:t>
      </w:r>
      <w:r w:rsidR="00320E90" w:rsidRPr="002A2BA9">
        <w:rPr>
          <w:rFonts w:asciiTheme="minorHAnsi" w:hAnsiTheme="minorHAnsi" w:cstheme="minorHAnsi"/>
          <w:sz w:val="22"/>
          <w:szCs w:val="22"/>
        </w:rPr>
        <w:t>’2021</w:t>
      </w:r>
      <w:r w:rsidR="00D76814">
        <w:rPr>
          <w:rFonts w:asciiTheme="minorHAnsi" w:hAnsiTheme="minorHAnsi" w:cstheme="minorHAnsi"/>
          <w:sz w:val="22"/>
          <w:szCs w:val="22"/>
        </w:rPr>
        <w:t xml:space="preserve"> </w:t>
      </w:r>
      <w:r w:rsidRPr="002A2BA9">
        <w:rPr>
          <w:rFonts w:asciiTheme="minorHAnsi" w:hAnsiTheme="minorHAnsi" w:cstheme="minorHAnsi"/>
          <w:sz w:val="22"/>
          <w:szCs w:val="22"/>
        </w:rPr>
        <w:t xml:space="preserve">held on </w:t>
      </w:r>
      <w:r w:rsidR="00486B0A" w:rsidRPr="002A2BA9">
        <w:rPr>
          <w:rFonts w:asciiTheme="minorHAnsi" w:hAnsiTheme="minorHAnsi" w:cstheme="minorHAnsi"/>
          <w:sz w:val="22"/>
          <w:szCs w:val="22"/>
        </w:rPr>
        <w:t>05</w:t>
      </w:r>
      <w:r w:rsidR="00486B0A" w:rsidRPr="002A2BA9">
        <w:rPr>
          <w:rFonts w:asciiTheme="minorHAnsi" w:hAnsiTheme="minorHAnsi" w:cstheme="minorHAnsi"/>
          <w:sz w:val="22"/>
          <w:szCs w:val="22"/>
          <w:vertAlign w:val="superscript"/>
        </w:rPr>
        <w:t>th</w:t>
      </w:r>
      <w:r w:rsidR="00486B0A" w:rsidRPr="002A2BA9">
        <w:rPr>
          <w:rFonts w:asciiTheme="minorHAnsi" w:hAnsiTheme="minorHAnsi" w:cstheme="minorHAnsi"/>
          <w:sz w:val="22"/>
          <w:szCs w:val="22"/>
        </w:rPr>
        <w:t xml:space="preserve"> November’</w:t>
      </w:r>
      <w:r w:rsidR="00320E90" w:rsidRPr="002A2BA9">
        <w:rPr>
          <w:rFonts w:asciiTheme="minorHAnsi" w:hAnsiTheme="minorHAnsi" w:cstheme="minorHAnsi"/>
          <w:sz w:val="22"/>
          <w:szCs w:val="22"/>
        </w:rPr>
        <w:t xml:space="preserve">2021, </w:t>
      </w:r>
      <w:r w:rsidRPr="002A2BA9">
        <w:rPr>
          <w:rFonts w:asciiTheme="minorHAnsi" w:hAnsiTheme="minorHAnsi" w:cstheme="minorHAnsi"/>
          <w:sz w:val="22"/>
          <w:szCs w:val="22"/>
        </w:rPr>
        <w:t>the status of inactive BCs was reviewed.</w:t>
      </w:r>
    </w:p>
    <w:p w:rsidR="00D16553" w:rsidRPr="002A2BA9" w:rsidRDefault="00D16553" w:rsidP="00AE12B6">
      <w:pPr>
        <w:pStyle w:val="ListParagraph"/>
        <w:spacing w:after="0"/>
        <w:ind w:left="0"/>
        <w:jc w:val="both"/>
        <w:rPr>
          <w:rFonts w:asciiTheme="minorHAnsi" w:hAnsiTheme="minorHAnsi" w:cstheme="minorHAnsi"/>
          <w:color w:val="FF0000"/>
          <w:sz w:val="22"/>
          <w:szCs w:val="22"/>
        </w:rPr>
      </w:pPr>
    </w:p>
    <w:p w:rsidR="00AE12B6" w:rsidRPr="002A2BA9" w:rsidRDefault="00AE12B6" w:rsidP="00AE12B6">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Banks</w:t>
      </w:r>
      <w:r w:rsidR="00EA0657" w:rsidRPr="002A2BA9">
        <w:rPr>
          <w:rFonts w:asciiTheme="minorHAnsi" w:hAnsiTheme="minorHAnsi" w:cstheme="minorHAnsi"/>
          <w:sz w:val="22"/>
          <w:szCs w:val="22"/>
        </w:rPr>
        <w:t xml:space="preserve"> more particularly IDFC Bank, HDFC Bank and </w:t>
      </w:r>
      <w:r w:rsidR="00486B0A" w:rsidRPr="002A2BA9">
        <w:rPr>
          <w:rFonts w:asciiTheme="minorHAnsi" w:hAnsiTheme="minorHAnsi" w:cstheme="minorHAnsi"/>
          <w:sz w:val="22"/>
          <w:szCs w:val="22"/>
        </w:rPr>
        <w:t>TGB</w:t>
      </w:r>
      <w:r w:rsidR="00EA0657" w:rsidRPr="002A2BA9">
        <w:rPr>
          <w:rFonts w:asciiTheme="minorHAnsi" w:hAnsiTheme="minorHAnsi" w:cstheme="minorHAnsi"/>
          <w:sz w:val="22"/>
          <w:szCs w:val="22"/>
        </w:rPr>
        <w:t xml:space="preserve">, which have highest number of inactive BCs i.e., </w:t>
      </w:r>
      <w:r w:rsidR="00486B0A" w:rsidRPr="002A2BA9">
        <w:rPr>
          <w:rFonts w:asciiTheme="minorHAnsi" w:hAnsiTheme="minorHAnsi" w:cstheme="minorHAnsi"/>
          <w:sz w:val="22"/>
          <w:szCs w:val="22"/>
        </w:rPr>
        <w:t>132</w:t>
      </w:r>
      <w:r w:rsidR="00EA0657" w:rsidRPr="002A2BA9">
        <w:rPr>
          <w:rFonts w:asciiTheme="minorHAnsi" w:hAnsiTheme="minorHAnsi" w:cstheme="minorHAnsi"/>
          <w:sz w:val="22"/>
          <w:szCs w:val="22"/>
        </w:rPr>
        <w:t xml:space="preserve">, </w:t>
      </w:r>
      <w:r w:rsidR="00486B0A" w:rsidRPr="002A2BA9">
        <w:rPr>
          <w:rFonts w:asciiTheme="minorHAnsi" w:hAnsiTheme="minorHAnsi" w:cstheme="minorHAnsi"/>
          <w:sz w:val="22"/>
          <w:szCs w:val="22"/>
        </w:rPr>
        <w:t>57</w:t>
      </w:r>
      <w:r w:rsidR="00EA0657" w:rsidRPr="002A2BA9">
        <w:rPr>
          <w:rFonts w:asciiTheme="minorHAnsi" w:hAnsiTheme="minorHAnsi" w:cstheme="minorHAnsi"/>
          <w:sz w:val="22"/>
          <w:szCs w:val="22"/>
        </w:rPr>
        <w:t xml:space="preserve"> and </w:t>
      </w:r>
      <w:r w:rsidR="00486B0A" w:rsidRPr="002A2BA9">
        <w:rPr>
          <w:rFonts w:asciiTheme="minorHAnsi" w:hAnsiTheme="minorHAnsi" w:cstheme="minorHAnsi"/>
          <w:sz w:val="22"/>
          <w:szCs w:val="22"/>
        </w:rPr>
        <w:t>24</w:t>
      </w:r>
      <w:r w:rsidR="00EA0657" w:rsidRPr="002A2BA9">
        <w:rPr>
          <w:rFonts w:asciiTheme="minorHAnsi" w:hAnsiTheme="minorHAnsi" w:cstheme="minorHAnsi"/>
          <w:sz w:val="22"/>
          <w:szCs w:val="22"/>
        </w:rPr>
        <w:t xml:space="preserve"> respectively</w:t>
      </w:r>
      <w:r w:rsidR="00CA7502" w:rsidRPr="002A2BA9">
        <w:rPr>
          <w:rFonts w:asciiTheme="minorHAnsi" w:hAnsiTheme="minorHAnsi" w:cstheme="minorHAnsi"/>
          <w:sz w:val="22"/>
          <w:szCs w:val="22"/>
        </w:rPr>
        <w:t>,</w:t>
      </w:r>
      <w:r w:rsidR="00EA0657" w:rsidRPr="002A2BA9">
        <w:rPr>
          <w:rFonts w:asciiTheme="minorHAnsi" w:hAnsiTheme="minorHAnsi" w:cstheme="minorHAnsi"/>
          <w:sz w:val="22"/>
          <w:szCs w:val="22"/>
        </w:rPr>
        <w:t xml:space="preserve"> need to review the position and </w:t>
      </w:r>
      <w:r w:rsidRPr="002A2BA9">
        <w:rPr>
          <w:rFonts w:asciiTheme="minorHAnsi" w:hAnsiTheme="minorHAnsi" w:cstheme="minorHAnsi"/>
          <w:sz w:val="22"/>
          <w:szCs w:val="22"/>
        </w:rPr>
        <w:t>initiate</w:t>
      </w:r>
      <w:r w:rsidR="00BF559F" w:rsidRPr="002A2BA9">
        <w:rPr>
          <w:rFonts w:asciiTheme="minorHAnsi" w:hAnsiTheme="minorHAnsi" w:cstheme="minorHAnsi"/>
          <w:sz w:val="22"/>
          <w:szCs w:val="22"/>
        </w:rPr>
        <w:t xml:space="preserve"> suitable steps for </w:t>
      </w:r>
      <w:r w:rsidRPr="002A2BA9">
        <w:rPr>
          <w:rFonts w:asciiTheme="minorHAnsi" w:hAnsiTheme="minorHAnsi" w:cstheme="minorHAnsi"/>
          <w:sz w:val="22"/>
          <w:szCs w:val="22"/>
        </w:rPr>
        <w:t xml:space="preserve">activation </w:t>
      </w:r>
      <w:r w:rsidR="00BF559F" w:rsidRPr="002A2BA9">
        <w:rPr>
          <w:rFonts w:asciiTheme="minorHAnsi" w:hAnsiTheme="minorHAnsi" w:cstheme="minorHAnsi"/>
          <w:sz w:val="22"/>
          <w:szCs w:val="22"/>
        </w:rPr>
        <w:t xml:space="preserve">or </w:t>
      </w:r>
      <w:r w:rsidR="00EE32A7" w:rsidRPr="002A2BA9">
        <w:rPr>
          <w:rFonts w:asciiTheme="minorHAnsi" w:hAnsiTheme="minorHAnsi" w:cstheme="minorHAnsi"/>
          <w:sz w:val="22"/>
          <w:szCs w:val="22"/>
        </w:rPr>
        <w:t xml:space="preserve">to </w:t>
      </w:r>
      <w:r w:rsidR="00BF559F" w:rsidRPr="002A2BA9">
        <w:rPr>
          <w:rFonts w:asciiTheme="minorHAnsi" w:hAnsiTheme="minorHAnsi" w:cstheme="minorHAnsi"/>
          <w:sz w:val="22"/>
          <w:szCs w:val="22"/>
        </w:rPr>
        <w:t>appoint new BC</w:t>
      </w:r>
      <w:r w:rsidR="00CA7502" w:rsidRPr="002A2BA9">
        <w:rPr>
          <w:rFonts w:asciiTheme="minorHAnsi" w:hAnsiTheme="minorHAnsi" w:cstheme="minorHAnsi"/>
          <w:sz w:val="22"/>
          <w:szCs w:val="22"/>
        </w:rPr>
        <w:t>s</w:t>
      </w:r>
      <w:r w:rsidR="00BF559F" w:rsidRPr="002A2BA9">
        <w:rPr>
          <w:rFonts w:asciiTheme="minorHAnsi" w:hAnsiTheme="minorHAnsi" w:cstheme="minorHAnsi"/>
          <w:sz w:val="22"/>
          <w:szCs w:val="22"/>
        </w:rPr>
        <w:t xml:space="preserve"> in respect of</w:t>
      </w:r>
      <w:r w:rsidR="00D83826" w:rsidRPr="002A2BA9">
        <w:rPr>
          <w:rFonts w:asciiTheme="minorHAnsi" w:hAnsiTheme="minorHAnsi" w:cstheme="minorHAnsi"/>
          <w:sz w:val="22"/>
          <w:szCs w:val="22"/>
        </w:rPr>
        <w:t xml:space="preserve"> </w:t>
      </w:r>
      <w:r w:rsidR="00BF559F" w:rsidRPr="002A2BA9">
        <w:rPr>
          <w:rFonts w:asciiTheme="minorHAnsi" w:hAnsiTheme="minorHAnsi" w:cstheme="minorHAnsi"/>
          <w:sz w:val="22"/>
          <w:szCs w:val="22"/>
        </w:rPr>
        <w:t xml:space="preserve">inactive </w:t>
      </w:r>
      <w:r w:rsidRPr="002A2BA9">
        <w:rPr>
          <w:rFonts w:asciiTheme="minorHAnsi" w:hAnsiTheme="minorHAnsi" w:cstheme="minorHAnsi"/>
          <w:sz w:val="22"/>
          <w:szCs w:val="22"/>
        </w:rPr>
        <w:t>BCs</w:t>
      </w:r>
      <w:r w:rsidR="00CA7502" w:rsidRPr="002A2BA9">
        <w:rPr>
          <w:rFonts w:asciiTheme="minorHAnsi" w:hAnsiTheme="minorHAnsi" w:cstheme="minorHAnsi"/>
          <w:sz w:val="22"/>
          <w:szCs w:val="22"/>
        </w:rPr>
        <w:t>,</w:t>
      </w:r>
      <w:r w:rsidRPr="002A2BA9">
        <w:rPr>
          <w:rFonts w:asciiTheme="minorHAnsi" w:hAnsiTheme="minorHAnsi" w:cstheme="minorHAnsi"/>
          <w:sz w:val="22"/>
          <w:szCs w:val="22"/>
        </w:rPr>
        <w:t xml:space="preserve"> before </w:t>
      </w:r>
      <w:r w:rsidR="00486B0A" w:rsidRPr="002A2BA9">
        <w:rPr>
          <w:rFonts w:asciiTheme="minorHAnsi" w:hAnsiTheme="minorHAnsi" w:cstheme="minorHAnsi"/>
          <w:b/>
          <w:sz w:val="22"/>
          <w:szCs w:val="22"/>
        </w:rPr>
        <w:t>30.11.</w:t>
      </w:r>
      <w:r w:rsidR="00320E90" w:rsidRPr="002A2BA9">
        <w:rPr>
          <w:rFonts w:asciiTheme="minorHAnsi" w:hAnsiTheme="minorHAnsi" w:cstheme="minorHAnsi"/>
          <w:b/>
          <w:sz w:val="22"/>
          <w:szCs w:val="22"/>
        </w:rPr>
        <w:t>2021</w:t>
      </w:r>
      <w:r w:rsidR="00CA7502" w:rsidRPr="002A2BA9">
        <w:rPr>
          <w:rFonts w:asciiTheme="minorHAnsi" w:hAnsiTheme="minorHAnsi" w:cstheme="minorHAnsi"/>
          <w:sz w:val="22"/>
          <w:szCs w:val="22"/>
        </w:rPr>
        <w:t>.</w:t>
      </w:r>
    </w:p>
    <w:p w:rsidR="00D76814" w:rsidRDefault="00D76814" w:rsidP="008F6DE7">
      <w:pPr>
        <w:pStyle w:val="NoSpacing"/>
        <w:rPr>
          <w:rFonts w:asciiTheme="minorHAnsi" w:hAnsiTheme="minorHAnsi" w:cstheme="minorHAnsi"/>
          <w:b/>
          <w:szCs w:val="22"/>
          <w:u w:val="single"/>
        </w:rPr>
      </w:pPr>
    </w:p>
    <w:p w:rsidR="000F4D3E" w:rsidRPr="002A2BA9" w:rsidRDefault="00AA2F32" w:rsidP="008F6DE7">
      <w:pPr>
        <w:pStyle w:val="NoSpacing"/>
        <w:rPr>
          <w:rFonts w:asciiTheme="minorHAnsi" w:hAnsiTheme="minorHAnsi" w:cstheme="minorHAnsi"/>
          <w:szCs w:val="22"/>
        </w:rPr>
      </w:pPr>
      <w:r w:rsidRPr="002A2BA9">
        <w:rPr>
          <w:rFonts w:asciiTheme="minorHAnsi" w:hAnsiTheme="minorHAnsi" w:cstheme="minorHAnsi"/>
          <w:b/>
          <w:szCs w:val="22"/>
          <w:u w:val="single"/>
        </w:rPr>
        <w:t>Connectivity issues</w:t>
      </w:r>
      <w:r w:rsidRPr="002A2BA9">
        <w:rPr>
          <w:rFonts w:asciiTheme="minorHAnsi" w:hAnsiTheme="minorHAnsi" w:cstheme="minorHAnsi"/>
          <w:szCs w:val="22"/>
        </w:rPr>
        <w:t xml:space="preserve">:  </w:t>
      </w:r>
    </w:p>
    <w:p w:rsidR="008D31F7" w:rsidRPr="002A2BA9" w:rsidRDefault="008D31F7" w:rsidP="008D31F7">
      <w:pPr>
        <w:pStyle w:val="NoSpacing"/>
        <w:jc w:val="both"/>
        <w:rPr>
          <w:rFonts w:asciiTheme="minorHAnsi" w:hAnsiTheme="minorHAnsi" w:cstheme="minorHAnsi"/>
          <w:szCs w:val="22"/>
        </w:rPr>
      </w:pPr>
      <w:r w:rsidRPr="002A2BA9">
        <w:rPr>
          <w:rFonts w:asciiTheme="minorHAnsi" w:hAnsiTheme="minorHAnsi" w:cstheme="minorHAnsi"/>
          <w:szCs w:val="22"/>
        </w:rPr>
        <w:t xml:space="preserve">SBI has reported connectivity issues for deployment of a BC in Khanapur Village, Adilabad district allocated under NSFI 2020-24 </w:t>
      </w:r>
      <w:proofErr w:type="gramStart"/>
      <w:r w:rsidRPr="002A2BA9">
        <w:rPr>
          <w:rFonts w:asciiTheme="minorHAnsi" w:hAnsiTheme="minorHAnsi" w:cstheme="minorHAnsi"/>
          <w:szCs w:val="22"/>
        </w:rPr>
        <w:t>programme</w:t>
      </w:r>
      <w:proofErr w:type="gramEnd"/>
      <w:r w:rsidRPr="002A2BA9">
        <w:rPr>
          <w:rFonts w:asciiTheme="minorHAnsi" w:hAnsiTheme="minorHAnsi" w:cstheme="minorHAnsi"/>
          <w:szCs w:val="22"/>
        </w:rPr>
        <w:t>.</w:t>
      </w:r>
    </w:p>
    <w:p w:rsidR="008D31F7" w:rsidRPr="002A2BA9" w:rsidRDefault="008D31F7" w:rsidP="008D31F7">
      <w:pPr>
        <w:pStyle w:val="NoSpacing"/>
        <w:jc w:val="both"/>
        <w:rPr>
          <w:rFonts w:asciiTheme="minorHAnsi" w:hAnsiTheme="minorHAnsi" w:cstheme="minorHAnsi"/>
          <w:color w:val="FF0000"/>
          <w:szCs w:val="22"/>
        </w:rPr>
      </w:pPr>
    </w:p>
    <w:p w:rsidR="008D31F7" w:rsidRPr="002A2BA9" w:rsidRDefault="008D31F7" w:rsidP="008D31F7">
      <w:pPr>
        <w:jc w:val="both"/>
        <w:textAlignment w:val="baseline"/>
        <w:rPr>
          <w:rFonts w:cstheme="minorHAnsi"/>
        </w:rPr>
      </w:pPr>
      <w:r w:rsidRPr="002A2BA9">
        <w:rPr>
          <w:rFonts w:cstheme="minorHAnsi"/>
          <w:bCs/>
        </w:rPr>
        <w:t xml:space="preserve">DoT has </w:t>
      </w:r>
      <w:r w:rsidR="00486B0A" w:rsidRPr="002A2BA9">
        <w:rPr>
          <w:rFonts w:cstheme="minorHAnsi"/>
          <w:bCs/>
        </w:rPr>
        <w:t>communicated</w:t>
      </w:r>
      <w:r w:rsidR="00EA357E" w:rsidRPr="002A2BA9">
        <w:rPr>
          <w:rFonts w:cstheme="minorHAnsi"/>
          <w:bCs/>
        </w:rPr>
        <w:t xml:space="preserve">  </w:t>
      </w:r>
      <w:r w:rsidRPr="002A2BA9">
        <w:rPr>
          <w:rFonts w:cstheme="minorHAnsi"/>
          <w:bCs/>
        </w:rPr>
        <w:t xml:space="preserve">hat  </w:t>
      </w:r>
      <w:r w:rsidRPr="002A2BA9">
        <w:rPr>
          <w:rFonts w:cstheme="minorHAnsi"/>
        </w:rPr>
        <w:t>Khanapur Village of  Adilabad Rural mandal, Adilabad District is surrounded by hill</w:t>
      </w:r>
      <w:r w:rsidR="00EA357E" w:rsidRPr="002A2BA9">
        <w:rPr>
          <w:rFonts w:cstheme="minorHAnsi"/>
        </w:rPr>
        <w:t xml:space="preserve"> </w:t>
      </w:r>
      <w:r w:rsidRPr="002A2BA9">
        <w:rPr>
          <w:rFonts w:cstheme="minorHAnsi"/>
        </w:rPr>
        <w:t>s</w:t>
      </w:r>
      <w:r w:rsidR="00CA7502" w:rsidRPr="002A2BA9">
        <w:rPr>
          <w:rFonts w:cstheme="minorHAnsi"/>
        </w:rPr>
        <w:t xml:space="preserve">and </w:t>
      </w:r>
      <w:r w:rsidRPr="002A2BA9">
        <w:rPr>
          <w:rFonts w:cstheme="minorHAnsi"/>
        </w:rPr>
        <w:t>as of now Mobile Network Coverage is unavailable. They</w:t>
      </w:r>
      <w:r w:rsidR="00EA357E" w:rsidRPr="002A2BA9">
        <w:rPr>
          <w:rFonts w:cstheme="minorHAnsi"/>
        </w:rPr>
        <w:t xml:space="preserve"> </w:t>
      </w:r>
      <w:r w:rsidRPr="002A2BA9">
        <w:rPr>
          <w:rFonts w:cstheme="minorHAnsi"/>
        </w:rPr>
        <w:t>explored the possibility of fiber termination (for media) in the said village through M/s T-FIBER of Telangana State Government</w:t>
      </w:r>
      <w:r w:rsidR="00FA1C7B" w:rsidRPr="002A2BA9">
        <w:rPr>
          <w:rFonts w:cstheme="minorHAnsi"/>
        </w:rPr>
        <w:t xml:space="preserve"> and </w:t>
      </w:r>
      <w:r w:rsidRPr="002A2BA9">
        <w:rPr>
          <w:rFonts w:cstheme="minorHAnsi"/>
        </w:rPr>
        <w:t xml:space="preserve">M/s T-FIBER </w:t>
      </w:r>
      <w:r w:rsidR="00FA1C7B" w:rsidRPr="002A2BA9">
        <w:rPr>
          <w:rFonts w:cstheme="minorHAnsi"/>
        </w:rPr>
        <w:t>indicated t</w:t>
      </w:r>
      <w:r w:rsidRPr="002A2BA9">
        <w:rPr>
          <w:rFonts w:cstheme="minorHAnsi"/>
        </w:rPr>
        <w:t>hat the said village is waiting for</w:t>
      </w:r>
      <w:proofErr w:type="gramStart"/>
      <w:r w:rsidRPr="002A2BA9">
        <w:rPr>
          <w:rFonts w:cstheme="minorHAnsi"/>
        </w:rPr>
        <w:t>  Right</w:t>
      </w:r>
      <w:proofErr w:type="gramEnd"/>
      <w:r w:rsidRPr="002A2BA9">
        <w:rPr>
          <w:rFonts w:cstheme="minorHAnsi"/>
        </w:rPr>
        <w:t xml:space="preserve"> of Permission from Forest Department of Telangana State. Once permission is provided,</w:t>
      </w:r>
      <w:r w:rsidR="00EA357E" w:rsidRPr="002A2BA9">
        <w:rPr>
          <w:rFonts w:cstheme="minorHAnsi"/>
        </w:rPr>
        <w:t xml:space="preserve"> </w:t>
      </w:r>
      <w:r w:rsidR="00CA7502" w:rsidRPr="002A2BA9">
        <w:rPr>
          <w:rFonts w:cstheme="minorHAnsi"/>
        </w:rPr>
        <w:t>the</w:t>
      </w:r>
      <w:r w:rsidRPr="002A2BA9">
        <w:rPr>
          <w:rFonts w:cstheme="minorHAnsi"/>
        </w:rPr>
        <w:t xml:space="preserve"> village will be connected with fiber.</w:t>
      </w:r>
    </w:p>
    <w:p w:rsidR="008D31F7" w:rsidRPr="002A2BA9" w:rsidRDefault="008D31F7" w:rsidP="008D31F7">
      <w:pPr>
        <w:jc w:val="both"/>
        <w:textAlignment w:val="baseline"/>
        <w:rPr>
          <w:rFonts w:cstheme="minorHAnsi"/>
        </w:rPr>
      </w:pPr>
      <w:r w:rsidRPr="002A2BA9">
        <w:rPr>
          <w:rFonts w:cstheme="minorHAnsi"/>
        </w:rPr>
        <w:lastRenderedPageBreak/>
        <w:t>Regarding the</w:t>
      </w:r>
      <w:r w:rsidR="00443BBE" w:rsidRPr="002A2BA9">
        <w:rPr>
          <w:rFonts w:cstheme="minorHAnsi"/>
        </w:rPr>
        <w:t xml:space="preserve"> connectivity</w:t>
      </w:r>
      <w:r w:rsidRPr="002A2BA9">
        <w:rPr>
          <w:rFonts w:cstheme="minorHAnsi"/>
        </w:rPr>
        <w:t xml:space="preserve"> issues </w:t>
      </w:r>
      <w:r w:rsidR="00D76814">
        <w:rPr>
          <w:rFonts w:cstheme="minorHAnsi"/>
        </w:rPr>
        <w:t>at Tiryani village, Mancheri</w:t>
      </w:r>
      <w:r w:rsidR="00443BBE" w:rsidRPr="002A2BA9">
        <w:rPr>
          <w:rFonts w:cstheme="minorHAnsi"/>
        </w:rPr>
        <w:t>al District r</w:t>
      </w:r>
      <w:r w:rsidRPr="002A2BA9">
        <w:rPr>
          <w:rFonts w:cstheme="minorHAnsi"/>
        </w:rPr>
        <w:t>aised by Telangana Grameena</w:t>
      </w:r>
      <w:r w:rsidR="0062108E">
        <w:rPr>
          <w:rFonts w:cstheme="minorHAnsi"/>
        </w:rPr>
        <w:t xml:space="preserve"> </w:t>
      </w:r>
      <w:r w:rsidRPr="002A2BA9">
        <w:rPr>
          <w:rFonts w:cstheme="minorHAnsi"/>
        </w:rPr>
        <w:t>Bank  in Sub  Committee meeting</w:t>
      </w:r>
      <w:r w:rsidR="00EA357E" w:rsidRPr="002A2BA9">
        <w:rPr>
          <w:rFonts w:cstheme="minorHAnsi"/>
        </w:rPr>
        <w:t xml:space="preserve"> </w:t>
      </w:r>
      <w:r w:rsidR="00CB075E" w:rsidRPr="002A2BA9">
        <w:rPr>
          <w:rFonts w:cstheme="minorHAnsi"/>
        </w:rPr>
        <w:t xml:space="preserve">held </w:t>
      </w:r>
      <w:r w:rsidR="00443BBE" w:rsidRPr="002A2BA9">
        <w:rPr>
          <w:rFonts w:cstheme="minorHAnsi"/>
        </w:rPr>
        <w:t>on 05.11.2021</w:t>
      </w:r>
      <w:r w:rsidRPr="002A2BA9">
        <w:rPr>
          <w:rFonts w:cstheme="minorHAnsi"/>
        </w:rPr>
        <w:t>,</w:t>
      </w:r>
      <w:r w:rsidR="0062108E">
        <w:rPr>
          <w:rFonts w:cstheme="minorHAnsi"/>
        </w:rPr>
        <w:t xml:space="preserve"> </w:t>
      </w:r>
      <w:r w:rsidR="00CB075E" w:rsidRPr="002A2BA9">
        <w:rPr>
          <w:rFonts w:cstheme="minorHAnsi"/>
        </w:rPr>
        <w:t xml:space="preserve">Director  </w:t>
      </w:r>
      <w:r w:rsidRPr="002A2BA9">
        <w:rPr>
          <w:rFonts w:cstheme="minorHAnsi"/>
        </w:rPr>
        <w:t xml:space="preserve">DoT </w:t>
      </w:r>
      <w:r w:rsidR="00443BBE" w:rsidRPr="002A2BA9">
        <w:rPr>
          <w:rFonts w:cstheme="minorHAnsi"/>
        </w:rPr>
        <w:t xml:space="preserve">assured that the </w:t>
      </w:r>
      <w:r w:rsidRPr="002A2BA9">
        <w:rPr>
          <w:rFonts w:cstheme="minorHAnsi"/>
        </w:rPr>
        <w:t>matter will be taken up with</w:t>
      </w:r>
      <w:r w:rsidR="00CA7502" w:rsidRPr="002A2BA9">
        <w:rPr>
          <w:rFonts w:cstheme="minorHAnsi"/>
        </w:rPr>
        <w:t xml:space="preserve"> the</w:t>
      </w:r>
      <w:r w:rsidRPr="002A2BA9">
        <w:rPr>
          <w:rFonts w:cstheme="minorHAnsi"/>
        </w:rPr>
        <w:t xml:space="preserve"> concerned for </w:t>
      </w:r>
      <w:r w:rsidR="00443BBE" w:rsidRPr="002A2BA9">
        <w:rPr>
          <w:rFonts w:cstheme="minorHAnsi"/>
        </w:rPr>
        <w:t xml:space="preserve">necessary </w:t>
      </w:r>
      <w:r w:rsidRPr="002A2BA9">
        <w:rPr>
          <w:rFonts w:cstheme="minorHAnsi"/>
        </w:rPr>
        <w:t>resolution.</w:t>
      </w:r>
    </w:p>
    <w:p w:rsidR="00240C4C" w:rsidRPr="002A2BA9" w:rsidRDefault="00240C4C" w:rsidP="00B4227A">
      <w:pPr>
        <w:pStyle w:val="ListParagraph"/>
        <w:ind w:left="0"/>
        <w:jc w:val="both"/>
        <w:rPr>
          <w:rFonts w:asciiTheme="minorHAnsi" w:hAnsiTheme="minorHAnsi" w:cstheme="minorHAnsi"/>
          <w:b/>
          <w:bCs/>
          <w:sz w:val="22"/>
          <w:szCs w:val="22"/>
        </w:rPr>
      </w:pPr>
      <w:r w:rsidRPr="002A2BA9">
        <w:rPr>
          <w:rFonts w:asciiTheme="minorHAnsi" w:hAnsiTheme="minorHAnsi" w:cstheme="minorHAnsi"/>
          <w:b/>
          <w:bCs/>
          <w:sz w:val="22"/>
          <w:szCs w:val="22"/>
        </w:rPr>
        <w:t xml:space="preserve">c. </w:t>
      </w:r>
      <w:r w:rsidRPr="002A2BA9">
        <w:rPr>
          <w:rFonts w:asciiTheme="minorHAnsi" w:hAnsiTheme="minorHAnsi" w:cstheme="minorHAnsi"/>
          <w:b/>
          <w:bCs/>
          <w:sz w:val="22"/>
          <w:szCs w:val="22"/>
          <w:u w:val="single"/>
        </w:rPr>
        <w:t>Progress in increasing digital modes of payment / ATMs &amp;PoS, etc</w:t>
      </w:r>
    </w:p>
    <w:p w:rsidR="003C605E" w:rsidRPr="002A2BA9" w:rsidRDefault="00D1618E" w:rsidP="00380430">
      <w:pPr>
        <w:pStyle w:val="NoSpacing"/>
        <w:jc w:val="both"/>
        <w:rPr>
          <w:rFonts w:asciiTheme="minorHAnsi" w:hAnsiTheme="minorHAnsi" w:cstheme="minorHAnsi"/>
          <w:szCs w:val="22"/>
        </w:rPr>
      </w:pPr>
      <w:r w:rsidRPr="002A2BA9">
        <w:rPr>
          <w:rFonts w:asciiTheme="minorHAnsi" w:hAnsiTheme="minorHAnsi" w:cstheme="minorHAnsi"/>
          <w:b/>
          <w:szCs w:val="22"/>
        </w:rPr>
        <w:t>ATMs</w:t>
      </w:r>
      <w:proofErr w:type="gramStart"/>
      <w:r w:rsidRPr="002A2BA9">
        <w:rPr>
          <w:rFonts w:asciiTheme="minorHAnsi" w:hAnsiTheme="minorHAnsi" w:cstheme="minorHAnsi"/>
          <w:szCs w:val="22"/>
        </w:rPr>
        <w:t>:</w:t>
      </w:r>
      <w:r w:rsidR="00901C46" w:rsidRPr="002A2BA9">
        <w:rPr>
          <w:rFonts w:asciiTheme="minorHAnsi" w:hAnsiTheme="minorHAnsi" w:cstheme="minorHAnsi"/>
          <w:szCs w:val="22"/>
        </w:rPr>
        <w:t>As</w:t>
      </w:r>
      <w:proofErr w:type="gramEnd"/>
      <w:r w:rsidR="00901C46" w:rsidRPr="002A2BA9">
        <w:rPr>
          <w:rFonts w:asciiTheme="minorHAnsi" w:hAnsiTheme="minorHAnsi" w:cstheme="minorHAnsi"/>
          <w:szCs w:val="22"/>
        </w:rPr>
        <w:t xml:space="preserve"> on 30.0</w:t>
      </w:r>
      <w:r w:rsidR="00432FC9" w:rsidRPr="002A2BA9">
        <w:rPr>
          <w:rFonts w:asciiTheme="minorHAnsi" w:hAnsiTheme="minorHAnsi" w:cstheme="minorHAnsi"/>
          <w:szCs w:val="22"/>
        </w:rPr>
        <w:t>9</w:t>
      </w:r>
      <w:r w:rsidR="00901C46" w:rsidRPr="002A2BA9">
        <w:rPr>
          <w:rFonts w:asciiTheme="minorHAnsi" w:hAnsiTheme="minorHAnsi" w:cstheme="minorHAnsi"/>
          <w:szCs w:val="22"/>
        </w:rPr>
        <w:t xml:space="preserve">.2021, a total of </w:t>
      </w:r>
      <w:r w:rsidR="00AB69D1" w:rsidRPr="002A2BA9">
        <w:rPr>
          <w:rFonts w:asciiTheme="minorHAnsi" w:hAnsiTheme="minorHAnsi" w:cstheme="minorHAnsi"/>
          <w:szCs w:val="22"/>
        </w:rPr>
        <w:t>9,</w:t>
      </w:r>
      <w:r w:rsidR="00432FC9" w:rsidRPr="002A2BA9">
        <w:rPr>
          <w:rFonts w:asciiTheme="minorHAnsi" w:hAnsiTheme="minorHAnsi" w:cstheme="minorHAnsi"/>
          <w:szCs w:val="22"/>
        </w:rPr>
        <w:t xml:space="preserve">899 </w:t>
      </w:r>
      <w:r w:rsidR="003C605E" w:rsidRPr="002A2BA9">
        <w:rPr>
          <w:rFonts w:asciiTheme="minorHAnsi" w:hAnsiTheme="minorHAnsi" w:cstheme="minorHAnsi"/>
          <w:szCs w:val="22"/>
        </w:rPr>
        <w:t xml:space="preserve"> ATMs</w:t>
      </w:r>
      <w:r w:rsidR="00D76814">
        <w:rPr>
          <w:rFonts w:asciiTheme="minorHAnsi" w:hAnsiTheme="minorHAnsi" w:cstheme="minorHAnsi"/>
          <w:szCs w:val="22"/>
        </w:rPr>
        <w:t xml:space="preserve"> </w:t>
      </w:r>
      <w:r w:rsidR="006633EC" w:rsidRPr="002A2BA9">
        <w:rPr>
          <w:rFonts w:asciiTheme="minorHAnsi" w:hAnsiTheme="minorHAnsi" w:cstheme="minorHAnsi"/>
          <w:szCs w:val="22"/>
        </w:rPr>
        <w:t xml:space="preserve">are </w:t>
      </w:r>
      <w:r w:rsidR="003C605E" w:rsidRPr="002A2BA9">
        <w:rPr>
          <w:rFonts w:asciiTheme="minorHAnsi" w:hAnsiTheme="minorHAnsi" w:cstheme="minorHAnsi"/>
          <w:szCs w:val="22"/>
        </w:rPr>
        <w:t>functioning in the State of Telangana</w:t>
      </w:r>
      <w:r w:rsidR="00D76814">
        <w:rPr>
          <w:rFonts w:asciiTheme="minorHAnsi" w:hAnsiTheme="minorHAnsi" w:cstheme="minorHAnsi"/>
          <w:szCs w:val="22"/>
        </w:rPr>
        <w:t xml:space="preserve"> </w:t>
      </w:r>
      <w:r w:rsidR="00EE32A7" w:rsidRPr="002A2BA9">
        <w:rPr>
          <w:rFonts w:asciiTheme="minorHAnsi" w:hAnsiTheme="minorHAnsi" w:cstheme="minorHAnsi"/>
          <w:szCs w:val="22"/>
        </w:rPr>
        <w:t xml:space="preserve">as </w:t>
      </w:r>
      <w:r w:rsidR="006633EC" w:rsidRPr="002A2BA9">
        <w:rPr>
          <w:rFonts w:asciiTheme="minorHAnsi" w:hAnsiTheme="minorHAnsi" w:cstheme="minorHAnsi"/>
          <w:szCs w:val="22"/>
        </w:rPr>
        <w:t>against</w:t>
      </w:r>
      <w:r w:rsidR="00380430">
        <w:rPr>
          <w:rFonts w:asciiTheme="minorHAnsi" w:hAnsiTheme="minorHAnsi" w:cstheme="minorHAnsi"/>
          <w:szCs w:val="22"/>
        </w:rPr>
        <w:t xml:space="preserve"> </w:t>
      </w:r>
      <w:r w:rsidR="00F8683A" w:rsidRPr="002A2BA9">
        <w:rPr>
          <w:rFonts w:asciiTheme="minorHAnsi" w:hAnsiTheme="minorHAnsi" w:cstheme="minorHAnsi"/>
          <w:szCs w:val="22"/>
        </w:rPr>
        <w:t>9,6</w:t>
      </w:r>
      <w:r w:rsidR="00432FC9" w:rsidRPr="002A2BA9">
        <w:rPr>
          <w:rFonts w:asciiTheme="minorHAnsi" w:hAnsiTheme="minorHAnsi" w:cstheme="minorHAnsi"/>
          <w:szCs w:val="22"/>
        </w:rPr>
        <w:t>87</w:t>
      </w:r>
      <w:r w:rsidR="006633EC" w:rsidRPr="002A2BA9">
        <w:rPr>
          <w:rFonts w:asciiTheme="minorHAnsi" w:hAnsiTheme="minorHAnsi" w:cstheme="minorHAnsi"/>
          <w:szCs w:val="22"/>
        </w:rPr>
        <w:t xml:space="preserve"> ATMs </w:t>
      </w:r>
      <w:r w:rsidR="00E725B5" w:rsidRPr="002A2BA9">
        <w:rPr>
          <w:rFonts w:asciiTheme="minorHAnsi" w:hAnsiTheme="minorHAnsi" w:cstheme="minorHAnsi"/>
          <w:szCs w:val="22"/>
        </w:rPr>
        <w:t xml:space="preserve"> as on</w:t>
      </w:r>
      <w:r w:rsidR="0062108E">
        <w:rPr>
          <w:rFonts w:asciiTheme="minorHAnsi" w:hAnsiTheme="minorHAnsi" w:cstheme="minorHAnsi"/>
          <w:szCs w:val="22"/>
        </w:rPr>
        <w:t xml:space="preserve"> </w:t>
      </w:r>
      <w:r w:rsidR="00432FC9" w:rsidRPr="002A2BA9">
        <w:rPr>
          <w:rFonts w:asciiTheme="minorHAnsi" w:hAnsiTheme="minorHAnsi" w:cstheme="minorHAnsi"/>
          <w:szCs w:val="22"/>
        </w:rPr>
        <w:t>30.06.</w:t>
      </w:r>
      <w:r w:rsidR="008F5BC6" w:rsidRPr="002A2BA9">
        <w:rPr>
          <w:rFonts w:asciiTheme="minorHAnsi" w:hAnsiTheme="minorHAnsi" w:cstheme="minorHAnsi"/>
          <w:szCs w:val="22"/>
        </w:rPr>
        <w:t>2021</w:t>
      </w:r>
      <w:r w:rsidR="00AB69D1" w:rsidRPr="002A2BA9">
        <w:rPr>
          <w:rFonts w:asciiTheme="minorHAnsi" w:hAnsiTheme="minorHAnsi" w:cstheme="minorHAnsi"/>
          <w:szCs w:val="22"/>
        </w:rPr>
        <w:t>.</w:t>
      </w:r>
    </w:p>
    <w:p w:rsidR="006633EC" w:rsidRPr="002A2BA9" w:rsidRDefault="006633EC" w:rsidP="00240C4C">
      <w:pPr>
        <w:pStyle w:val="NoSpacing"/>
        <w:rPr>
          <w:rFonts w:asciiTheme="minorHAnsi" w:hAnsiTheme="minorHAnsi" w:cstheme="minorHAnsi"/>
          <w:szCs w:val="22"/>
        </w:rPr>
      </w:pPr>
    </w:p>
    <w:p w:rsidR="001B2321" w:rsidRPr="002A2BA9" w:rsidRDefault="00D1618E" w:rsidP="006769D2">
      <w:pPr>
        <w:pStyle w:val="NoSpacing"/>
        <w:jc w:val="both"/>
        <w:rPr>
          <w:rFonts w:asciiTheme="minorHAnsi" w:hAnsiTheme="minorHAnsi" w:cstheme="minorHAnsi"/>
          <w:szCs w:val="22"/>
        </w:rPr>
      </w:pPr>
      <w:r w:rsidRPr="002A2BA9">
        <w:rPr>
          <w:rFonts w:asciiTheme="minorHAnsi" w:hAnsiTheme="minorHAnsi" w:cstheme="minorHAnsi"/>
          <w:b/>
          <w:szCs w:val="22"/>
        </w:rPr>
        <w:t>POS</w:t>
      </w:r>
      <w:r w:rsidRPr="002A2BA9">
        <w:rPr>
          <w:rFonts w:asciiTheme="minorHAnsi" w:hAnsiTheme="minorHAnsi" w:cstheme="minorHAnsi"/>
          <w:szCs w:val="22"/>
        </w:rPr>
        <w:t xml:space="preserve">: </w:t>
      </w:r>
      <w:r w:rsidR="0066062F" w:rsidRPr="002A2BA9">
        <w:rPr>
          <w:rFonts w:asciiTheme="minorHAnsi" w:hAnsiTheme="minorHAnsi" w:cstheme="minorHAnsi"/>
          <w:szCs w:val="22"/>
        </w:rPr>
        <w:t xml:space="preserve">Banks have </w:t>
      </w:r>
      <w:proofErr w:type="gramStart"/>
      <w:r w:rsidR="0066062F" w:rsidRPr="002A2BA9">
        <w:rPr>
          <w:rFonts w:asciiTheme="minorHAnsi" w:hAnsiTheme="minorHAnsi" w:cstheme="minorHAnsi"/>
          <w:szCs w:val="22"/>
        </w:rPr>
        <w:t xml:space="preserve">deployed  </w:t>
      </w:r>
      <w:r w:rsidR="00432FC9" w:rsidRPr="002A2BA9">
        <w:rPr>
          <w:rFonts w:asciiTheme="minorHAnsi" w:hAnsiTheme="minorHAnsi" w:cstheme="minorHAnsi"/>
          <w:szCs w:val="22"/>
        </w:rPr>
        <w:t>2,08,773</w:t>
      </w:r>
      <w:proofErr w:type="gramEnd"/>
      <w:r w:rsidR="00432FC9" w:rsidRPr="002A2BA9">
        <w:rPr>
          <w:rFonts w:asciiTheme="minorHAnsi" w:hAnsiTheme="minorHAnsi" w:cstheme="minorHAnsi"/>
          <w:szCs w:val="22"/>
        </w:rPr>
        <w:t xml:space="preserve"> </w:t>
      </w:r>
      <w:r w:rsidR="0066062F" w:rsidRPr="002A2BA9">
        <w:rPr>
          <w:rFonts w:asciiTheme="minorHAnsi" w:hAnsiTheme="minorHAnsi" w:cstheme="minorHAnsi"/>
          <w:szCs w:val="22"/>
        </w:rPr>
        <w:t>POS machines at Merchant points across the State of Telangana</w:t>
      </w:r>
      <w:r w:rsidR="00365C9E" w:rsidRPr="002A2BA9">
        <w:rPr>
          <w:rFonts w:asciiTheme="minorHAnsi" w:hAnsiTheme="minorHAnsi" w:cstheme="minorHAnsi"/>
          <w:szCs w:val="22"/>
        </w:rPr>
        <w:t xml:space="preserve"> a</w:t>
      </w:r>
      <w:r w:rsidR="00EE32A7" w:rsidRPr="002A2BA9">
        <w:rPr>
          <w:rFonts w:asciiTheme="minorHAnsi" w:hAnsiTheme="minorHAnsi" w:cstheme="minorHAnsi"/>
          <w:szCs w:val="22"/>
        </w:rPr>
        <w:t xml:space="preserve">s at the end of </w:t>
      </w:r>
      <w:r w:rsidR="00432FC9" w:rsidRPr="002A2BA9">
        <w:rPr>
          <w:rFonts w:asciiTheme="minorHAnsi" w:hAnsiTheme="minorHAnsi" w:cstheme="minorHAnsi"/>
          <w:szCs w:val="22"/>
        </w:rPr>
        <w:t>September</w:t>
      </w:r>
      <w:r w:rsidR="00365C9E" w:rsidRPr="002A2BA9">
        <w:rPr>
          <w:rFonts w:asciiTheme="minorHAnsi" w:hAnsiTheme="minorHAnsi" w:cstheme="minorHAnsi"/>
          <w:szCs w:val="22"/>
        </w:rPr>
        <w:t>’2021</w:t>
      </w:r>
      <w:r w:rsidR="00EE32A7" w:rsidRPr="002A2BA9">
        <w:rPr>
          <w:rFonts w:asciiTheme="minorHAnsi" w:hAnsiTheme="minorHAnsi" w:cstheme="minorHAnsi"/>
          <w:szCs w:val="22"/>
        </w:rPr>
        <w:t xml:space="preserve"> (</w:t>
      </w:r>
      <w:r w:rsidR="00432FC9" w:rsidRPr="002A2BA9">
        <w:rPr>
          <w:rFonts w:asciiTheme="minorHAnsi" w:hAnsiTheme="minorHAnsi" w:cstheme="minorHAnsi"/>
          <w:szCs w:val="22"/>
        </w:rPr>
        <w:t>1,83,156</w:t>
      </w:r>
      <w:r w:rsidR="00EE32A7" w:rsidRPr="002A2BA9">
        <w:rPr>
          <w:rFonts w:asciiTheme="minorHAnsi" w:hAnsiTheme="minorHAnsi" w:cstheme="minorHAnsi"/>
          <w:szCs w:val="22"/>
        </w:rPr>
        <w:t>a</w:t>
      </w:r>
      <w:r w:rsidR="0066062F" w:rsidRPr="002A2BA9">
        <w:rPr>
          <w:rFonts w:asciiTheme="minorHAnsi" w:hAnsiTheme="minorHAnsi" w:cstheme="minorHAnsi"/>
          <w:szCs w:val="22"/>
        </w:rPr>
        <w:t xml:space="preserve">s on </w:t>
      </w:r>
      <w:r w:rsidR="00432FC9" w:rsidRPr="002A2BA9">
        <w:rPr>
          <w:rFonts w:asciiTheme="minorHAnsi" w:hAnsiTheme="minorHAnsi" w:cstheme="minorHAnsi"/>
          <w:szCs w:val="22"/>
        </w:rPr>
        <w:t>30.06.2021</w:t>
      </w:r>
      <w:r w:rsidR="001B2321" w:rsidRPr="002A2BA9">
        <w:rPr>
          <w:rFonts w:asciiTheme="minorHAnsi" w:hAnsiTheme="minorHAnsi" w:cstheme="minorHAnsi"/>
          <w:szCs w:val="22"/>
        </w:rPr>
        <w:t xml:space="preserve">).  </w:t>
      </w:r>
    </w:p>
    <w:p w:rsidR="00FA1C7B" w:rsidRPr="002A2BA9" w:rsidRDefault="00FA1C7B" w:rsidP="006769D2">
      <w:pPr>
        <w:pStyle w:val="NoSpacing"/>
        <w:jc w:val="both"/>
        <w:rPr>
          <w:rFonts w:asciiTheme="minorHAnsi" w:hAnsiTheme="minorHAnsi" w:cstheme="minorHAnsi"/>
          <w:szCs w:val="22"/>
        </w:rPr>
      </w:pPr>
    </w:p>
    <w:p w:rsidR="0066062F" w:rsidRPr="002A2BA9" w:rsidRDefault="001B2321" w:rsidP="006769D2">
      <w:pPr>
        <w:pStyle w:val="NoSpacing"/>
        <w:jc w:val="both"/>
        <w:rPr>
          <w:rFonts w:asciiTheme="minorHAnsi" w:hAnsiTheme="minorHAnsi" w:cstheme="minorHAnsi"/>
          <w:color w:val="FF0000"/>
          <w:szCs w:val="22"/>
        </w:rPr>
      </w:pPr>
      <w:r w:rsidRPr="002A2BA9">
        <w:rPr>
          <w:rFonts w:asciiTheme="minorHAnsi" w:hAnsiTheme="minorHAnsi" w:cstheme="minorHAnsi"/>
          <w:szCs w:val="22"/>
        </w:rPr>
        <w:t>RBL Bank has reported deployment of 50,947 POS machines, with an increase of 29,789 machines over previous quarter</w:t>
      </w:r>
      <w:r w:rsidRPr="002A2BA9">
        <w:rPr>
          <w:rFonts w:asciiTheme="minorHAnsi" w:hAnsiTheme="minorHAnsi" w:cstheme="minorHAnsi"/>
          <w:color w:val="FF0000"/>
          <w:szCs w:val="22"/>
        </w:rPr>
        <w:t xml:space="preserve">.  </w:t>
      </w:r>
    </w:p>
    <w:p w:rsidR="00240C4C" w:rsidRPr="002A2BA9" w:rsidRDefault="00240C4C" w:rsidP="00240C4C">
      <w:pPr>
        <w:pStyle w:val="NoSpacing"/>
        <w:jc w:val="both"/>
        <w:rPr>
          <w:rFonts w:asciiTheme="minorHAnsi" w:hAnsiTheme="minorHAnsi" w:cstheme="minorHAnsi"/>
          <w:b/>
          <w:bCs/>
          <w:color w:val="FF0000"/>
          <w:szCs w:val="22"/>
        </w:rPr>
      </w:pPr>
    </w:p>
    <w:p w:rsidR="00240C4C" w:rsidRPr="002A2BA9" w:rsidRDefault="00240C4C" w:rsidP="00240C4C">
      <w:pPr>
        <w:pStyle w:val="NoSpacing"/>
        <w:jc w:val="both"/>
        <w:rPr>
          <w:rFonts w:asciiTheme="minorHAnsi" w:hAnsiTheme="minorHAnsi" w:cstheme="minorHAnsi"/>
          <w:b/>
          <w:bCs/>
          <w:szCs w:val="22"/>
          <w:u w:val="single"/>
        </w:rPr>
      </w:pPr>
      <w:r w:rsidRPr="002A2BA9">
        <w:rPr>
          <w:rFonts w:asciiTheme="minorHAnsi" w:hAnsiTheme="minorHAnsi" w:cstheme="minorHAnsi"/>
          <w:b/>
          <w:bCs/>
          <w:szCs w:val="22"/>
        </w:rPr>
        <w:t xml:space="preserve">d.   </w:t>
      </w:r>
      <w:r w:rsidRPr="002A2BA9">
        <w:rPr>
          <w:rFonts w:asciiTheme="minorHAnsi" w:hAnsiTheme="minorHAnsi" w:cstheme="minorHAnsi"/>
          <w:b/>
          <w:bCs/>
          <w:szCs w:val="22"/>
          <w:u w:val="single"/>
        </w:rPr>
        <w:t>Direct Benefit Transfer (DBT) / Aadhaar Seeding and Authentication</w:t>
      </w:r>
    </w:p>
    <w:p w:rsidR="00772F7F" w:rsidRPr="002A2BA9" w:rsidRDefault="00772F7F" w:rsidP="002037B7">
      <w:pPr>
        <w:pStyle w:val="ListParagraph"/>
        <w:spacing w:after="0"/>
        <w:ind w:left="0"/>
        <w:jc w:val="both"/>
        <w:rPr>
          <w:rFonts w:asciiTheme="minorHAnsi" w:hAnsiTheme="minorHAnsi" w:cstheme="minorHAnsi"/>
          <w:sz w:val="22"/>
          <w:szCs w:val="22"/>
        </w:rPr>
      </w:pPr>
    </w:p>
    <w:p w:rsidR="00772F7F" w:rsidRPr="002A2BA9" w:rsidRDefault="00772F7F" w:rsidP="00772F7F">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Banks in the State have </w:t>
      </w:r>
      <w:r w:rsidR="009D0C26" w:rsidRPr="002A2BA9">
        <w:rPr>
          <w:rFonts w:asciiTheme="minorHAnsi" w:hAnsiTheme="minorHAnsi" w:cstheme="minorHAnsi"/>
          <w:sz w:val="22"/>
          <w:szCs w:val="22"/>
        </w:rPr>
        <w:t>1</w:t>
      </w:r>
      <w:proofErr w:type="gramStart"/>
      <w:r w:rsidR="009D0C26" w:rsidRPr="002A2BA9">
        <w:rPr>
          <w:rFonts w:asciiTheme="minorHAnsi" w:hAnsiTheme="minorHAnsi" w:cstheme="minorHAnsi"/>
          <w:sz w:val="22"/>
          <w:szCs w:val="22"/>
        </w:rPr>
        <w:t>,03,</w:t>
      </w:r>
      <w:r w:rsidR="00841441" w:rsidRPr="002A2BA9">
        <w:rPr>
          <w:rFonts w:asciiTheme="minorHAnsi" w:hAnsiTheme="minorHAnsi" w:cstheme="minorHAnsi"/>
          <w:sz w:val="22"/>
          <w:szCs w:val="22"/>
        </w:rPr>
        <w:t>68,579</w:t>
      </w:r>
      <w:proofErr w:type="gramEnd"/>
      <w:r w:rsidRPr="002A2BA9">
        <w:rPr>
          <w:rFonts w:asciiTheme="minorHAnsi" w:hAnsiTheme="minorHAnsi" w:cstheme="minorHAnsi"/>
          <w:sz w:val="22"/>
          <w:szCs w:val="22"/>
        </w:rPr>
        <w:t xml:space="preserve"> PMJDY accounts</w:t>
      </w:r>
      <w:r w:rsidR="00901C46" w:rsidRPr="002A2BA9">
        <w:rPr>
          <w:rFonts w:asciiTheme="minorHAnsi" w:hAnsiTheme="minorHAnsi" w:cstheme="minorHAnsi"/>
          <w:sz w:val="22"/>
          <w:szCs w:val="22"/>
        </w:rPr>
        <w:t xml:space="preserve"> in their books</w:t>
      </w:r>
      <w:r w:rsidRPr="002A2BA9">
        <w:rPr>
          <w:rFonts w:asciiTheme="minorHAnsi" w:hAnsiTheme="minorHAnsi" w:cstheme="minorHAnsi"/>
          <w:sz w:val="22"/>
          <w:szCs w:val="22"/>
        </w:rPr>
        <w:t xml:space="preserve"> as on </w:t>
      </w:r>
      <w:r w:rsidR="008F5BC6" w:rsidRPr="002A2BA9">
        <w:rPr>
          <w:rFonts w:asciiTheme="minorHAnsi" w:hAnsiTheme="minorHAnsi" w:cstheme="minorHAnsi"/>
          <w:sz w:val="22"/>
          <w:szCs w:val="22"/>
        </w:rPr>
        <w:t>30</w:t>
      </w:r>
      <w:r w:rsidR="008F5BC6" w:rsidRPr="002A2BA9">
        <w:rPr>
          <w:rFonts w:asciiTheme="minorHAnsi" w:hAnsiTheme="minorHAnsi" w:cstheme="minorHAnsi"/>
          <w:sz w:val="22"/>
          <w:szCs w:val="22"/>
          <w:vertAlign w:val="superscript"/>
        </w:rPr>
        <w:t>th</w:t>
      </w:r>
      <w:r w:rsidR="00841441" w:rsidRPr="002A2BA9">
        <w:rPr>
          <w:rFonts w:asciiTheme="minorHAnsi" w:hAnsiTheme="minorHAnsi" w:cstheme="minorHAnsi"/>
          <w:sz w:val="22"/>
          <w:szCs w:val="22"/>
        </w:rPr>
        <w:t>September</w:t>
      </w:r>
      <w:r w:rsidR="00365C9E" w:rsidRPr="002A2BA9">
        <w:rPr>
          <w:rFonts w:asciiTheme="minorHAnsi" w:hAnsiTheme="minorHAnsi" w:cstheme="minorHAnsi"/>
          <w:sz w:val="22"/>
          <w:szCs w:val="22"/>
        </w:rPr>
        <w:t>’2021</w:t>
      </w:r>
      <w:r w:rsidRPr="002A2BA9">
        <w:rPr>
          <w:rFonts w:asciiTheme="minorHAnsi" w:hAnsiTheme="minorHAnsi" w:cstheme="minorHAnsi"/>
          <w:sz w:val="22"/>
          <w:szCs w:val="22"/>
        </w:rPr>
        <w:t xml:space="preserve">, out of which </w:t>
      </w:r>
      <w:r w:rsidR="009D0C26" w:rsidRPr="002A2BA9">
        <w:rPr>
          <w:rFonts w:asciiTheme="minorHAnsi" w:hAnsiTheme="minorHAnsi" w:cstheme="minorHAnsi"/>
          <w:bCs/>
          <w:sz w:val="22"/>
          <w:szCs w:val="22"/>
        </w:rPr>
        <w:t>85,5</w:t>
      </w:r>
      <w:r w:rsidR="00841441" w:rsidRPr="002A2BA9">
        <w:rPr>
          <w:rFonts w:asciiTheme="minorHAnsi" w:hAnsiTheme="minorHAnsi" w:cstheme="minorHAnsi"/>
          <w:bCs/>
          <w:sz w:val="22"/>
          <w:szCs w:val="22"/>
        </w:rPr>
        <w:t>9,608</w:t>
      </w:r>
      <w:r w:rsidRPr="002A2BA9">
        <w:rPr>
          <w:rFonts w:asciiTheme="minorHAnsi" w:hAnsiTheme="minorHAnsi" w:cstheme="minorHAnsi"/>
          <w:sz w:val="22"/>
          <w:szCs w:val="22"/>
        </w:rPr>
        <w:t>accounts (</w:t>
      </w:r>
      <w:r w:rsidR="00BA5E11" w:rsidRPr="002A2BA9">
        <w:rPr>
          <w:rFonts w:asciiTheme="minorHAnsi" w:hAnsiTheme="minorHAnsi" w:cstheme="minorHAnsi"/>
          <w:sz w:val="22"/>
          <w:szCs w:val="22"/>
        </w:rPr>
        <w:t>82.</w:t>
      </w:r>
      <w:r w:rsidR="00BE65E6" w:rsidRPr="002A2BA9">
        <w:rPr>
          <w:rFonts w:asciiTheme="minorHAnsi" w:hAnsiTheme="minorHAnsi" w:cstheme="minorHAnsi"/>
          <w:sz w:val="22"/>
          <w:szCs w:val="22"/>
        </w:rPr>
        <w:t>55</w:t>
      </w:r>
      <w:r w:rsidRPr="002A2BA9">
        <w:rPr>
          <w:rFonts w:asciiTheme="minorHAnsi" w:hAnsiTheme="minorHAnsi" w:cstheme="minorHAnsi"/>
          <w:sz w:val="22"/>
          <w:szCs w:val="22"/>
        </w:rPr>
        <w:t xml:space="preserve">%) were seeded with Aadhaar Number and </w:t>
      </w:r>
      <w:r w:rsidR="00BE65E6" w:rsidRPr="002A2BA9">
        <w:rPr>
          <w:rFonts w:asciiTheme="minorHAnsi" w:hAnsiTheme="minorHAnsi" w:cstheme="minorHAnsi"/>
          <w:sz w:val="22"/>
          <w:szCs w:val="22"/>
        </w:rPr>
        <w:t>84,04,544</w:t>
      </w:r>
      <w:r w:rsidRPr="002A2BA9">
        <w:rPr>
          <w:rFonts w:asciiTheme="minorHAnsi" w:hAnsiTheme="minorHAnsi" w:cstheme="minorHAnsi"/>
          <w:sz w:val="22"/>
          <w:szCs w:val="22"/>
        </w:rPr>
        <w:t xml:space="preserve"> accounts were issued with Rupay Cards (</w:t>
      </w:r>
      <w:r w:rsidR="00BA5E11" w:rsidRPr="002A2BA9">
        <w:rPr>
          <w:rFonts w:asciiTheme="minorHAnsi" w:hAnsiTheme="minorHAnsi" w:cstheme="minorHAnsi"/>
          <w:sz w:val="22"/>
          <w:szCs w:val="22"/>
        </w:rPr>
        <w:t>81.0</w:t>
      </w:r>
      <w:r w:rsidR="00BE65E6" w:rsidRPr="002A2BA9">
        <w:rPr>
          <w:rFonts w:asciiTheme="minorHAnsi" w:hAnsiTheme="minorHAnsi" w:cstheme="minorHAnsi"/>
          <w:sz w:val="22"/>
          <w:szCs w:val="22"/>
        </w:rPr>
        <w:t>6</w:t>
      </w:r>
      <w:r w:rsidRPr="002A2BA9">
        <w:rPr>
          <w:rFonts w:asciiTheme="minorHAnsi" w:hAnsiTheme="minorHAnsi" w:cstheme="minorHAnsi"/>
          <w:sz w:val="22"/>
          <w:szCs w:val="22"/>
        </w:rPr>
        <w:t xml:space="preserve">%).  Performance of Banks </w:t>
      </w:r>
      <w:r w:rsidR="00901C46" w:rsidRPr="002A2BA9">
        <w:rPr>
          <w:rFonts w:asciiTheme="minorHAnsi" w:hAnsiTheme="minorHAnsi" w:cstheme="minorHAnsi"/>
          <w:sz w:val="22"/>
          <w:szCs w:val="22"/>
        </w:rPr>
        <w:t>was</w:t>
      </w:r>
      <w:r w:rsidRPr="002A2BA9">
        <w:rPr>
          <w:rFonts w:asciiTheme="minorHAnsi" w:hAnsiTheme="minorHAnsi" w:cstheme="minorHAnsi"/>
          <w:sz w:val="22"/>
          <w:szCs w:val="22"/>
        </w:rPr>
        <w:t xml:space="preserve"> reviewed in Sub-committee meeting on Financial Inclusion held on </w:t>
      </w:r>
      <w:r w:rsidR="00BE65E6" w:rsidRPr="002A2BA9">
        <w:rPr>
          <w:rFonts w:asciiTheme="minorHAnsi" w:hAnsiTheme="minorHAnsi" w:cstheme="minorHAnsi"/>
          <w:sz w:val="22"/>
          <w:szCs w:val="22"/>
        </w:rPr>
        <w:t>05.11.2021</w:t>
      </w:r>
      <w:r w:rsidRPr="002A2BA9">
        <w:rPr>
          <w:rFonts w:asciiTheme="minorHAnsi" w:hAnsiTheme="minorHAnsi" w:cstheme="minorHAnsi"/>
          <w:sz w:val="22"/>
          <w:szCs w:val="22"/>
        </w:rPr>
        <w:t xml:space="preserve">.  Total Deposits held in these accounts as on </w:t>
      </w:r>
      <w:r w:rsidR="00BE65E6" w:rsidRPr="002A2BA9">
        <w:rPr>
          <w:rFonts w:asciiTheme="minorHAnsi" w:hAnsiTheme="minorHAnsi" w:cstheme="minorHAnsi"/>
          <w:sz w:val="22"/>
          <w:szCs w:val="22"/>
        </w:rPr>
        <w:t>30.09.2021</w:t>
      </w:r>
      <w:r w:rsidR="00901C46" w:rsidRPr="002A2BA9">
        <w:rPr>
          <w:rFonts w:asciiTheme="minorHAnsi" w:hAnsiTheme="minorHAnsi" w:cstheme="minorHAnsi"/>
          <w:sz w:val="22"/>
          <w:szCs w:val="22"/>
        </w:rPr>
        <w:t>was</w:t>
      </w:r>
      <w:r w:rsidR="00365C9E" w:rsidRPr="002A2BA9">
        <w:rPr>
          <w:rFonts w:asciiTheme="minorHAnsi" w:hAnsiTheme="minorHAnsi" w:cstheme="minorHAnsi"/>
          <w:sz w:val="22"/>
          <w:szCs w:val="22"/>
        </w:rPr>
        <w:t xml:space="preserve"> at </w:t>
      </w:r>
      <w:r w:rsidRPr="002A2BA9">
        <w:rPr>
          <w:rFonts w:asciiTheme="minorHAnsi" w:hAnsiTheme="minorHAnsi" w:cstheme="minorHAnsi"/>
          <w:sz w:val="22"/>
          <w:szCs w:val="22"/>
        </w:rPr>
        <w:t xml:space="preserve">Rs. </w:t>
      </w:r>
      <w:r w:rsidR="00BE65E6" w:rsidRPr="002A2BA9">
        <w:rPr>
          <w:rFonts w:asciiTheme="minorHAnsi" w:hAnsiTheme="minorHAnsi" w:cstheme="minorHAnsi"/>
          <w:sz w:val="22"/>
          <w:szCs w:val="22"/>
        </w:rPr>
        <w:t>2,696</w:t>
      </w:r>
      <w:r w:rsidRPr="002A2BA9">
        <w:rPr>
          <w:rFonts w:asciiTheme="minorHAnsi" w:hAnsiTheme="minorHAnsi" w:cstheme="minorHAnsi"/>
          <w:sz w:val="22"/>
          <w:szCs w:val="22"/>
        </w:rPr>
        <w:t xml:space="preserve"> Crore.  The number of accounts with zero balance </w:t>
      </w:r>
      <w:r w:rsidR="002427CF" w:rsidRPr="002A2BA9">
        <w:rPr>
          <w:rFonts w:asciiTheme="minorHAnsi" w:hAnsiTheme="minorHAnsi" w:cstheme="minorHAnsi"/>
          <w:sz w:val="22"/>
          <w:szCs w:val="22"/>
        </w:rPr>
        <w:t xml:space="preserve">are at </w:t>
      </w:r>
      <w:r w:rsidR="00BE65E6" w:rsidRPr="002A2BA9">
        <w:rPr>
          <w:rFonts w:asciiTheme="minorHAnsi" w:hAnsiTheme="minorHAnsi" w:cstheme="minorHAnsi"/>
          <w:sz w:val="22"/>
          <w:szCs w:val="22"/>
        </w:rPr>
        <w:t>16</w:t>
      </w:r>
      <w:proofErr w:type="gramStart"/>
      <w:r w:rsidR="00BE65E6" w:rsidRPr="002A2BA9">
        <w:rPr>
          <w:rFonts w:asciiTheme="minorHAnsi" w:hAnsiTheme="minorHAnsi" w:cstheme="minorHAnsi"/>
          <w:sz w:val="22"/>
          <w:szCs w:val="22"/>
        </w:rPr>
        <w:t>,43,694</w:t>
      </w:r>
      <w:proofErr w:type="gramEnd"/>
      <w:r w:rsidR="002427CF" w:rsidRPr="002A2BA9">
        <w:rPr>
          <w:rFonts w:asciiTheme="minorHAnsi" w:hAnsiTheme="minorHAnsi" w:cstheme="minorHAnsi"/>
          <w:sz w:val="22"/>
          <w:szCs w:val="22"/>
        </w:rPr>
        <w:t>, which constitu</w:t>
      </w:r>
      <w:r w:rsidR="00285AC4" w:rsidRPr="002A2BA9">
        <w:rPr>
          <w:rFonts w:asciiTheme="minorHAnsi" w:hAnsiTheme="minorHAnsi" w:cstheme="minorHAnsi"/>
          <w:sz w:val="22"/>
          <w:szCs w:val="22"/>
        </w:rPr>
        <w:t>t</w:t>
      </w:r>
      <w:r w:rsidR="002427CF" w:rsidRPr="002A2BA9">
        <w:rPr>
          <w:rFonts w:asciiTheme="minorHAnsi" w:hAnsiTheme="minorHAnsi" w:cstheme="minorHAnsi"/>
          <w:sz w:val="22"/>
          <w:szCs w:val="22"/>
        </w:rPr>
        <w:t xml:space="preserve">e </w:t>
      </w:r>
      <w:r w:rsidR="00BA5E11" w:rsidRPr="002A2BA9">
        <w:rPr>
          <w:rFonts w:asciiTheme="minorHAnsi" w:hAnsiTheme="minorHAnsi" w:cstheme="minorHAnsi"/>
          <w:sz w:val="22"/>
          <w:szCs w:val="22"/>
        </w:rPr>
        <w:t>15.</w:t>
      </w:r>
      <w:r w:rsidR="00BE65E6" w:rsidRPr="002A2BA9">
        <w:rPr>
          <w:rFonts w:asciiTheme="minorHAnsi" w:hAnsiTheme="minorHAnsi" w:cstheme="minorHAnsi"/>
          <w:sz w:val="22"/>
          <w:szCs w:val="22"/>
        </w:rPr>
        <w:t>85</w:t>
      </w:r>
      <w:r w:rsidR="002427CF" w:rsidRPr="002A2BA9">
        <w:rPr>
          <w:rFonts w:asciiTheme="minorHAnsi" w:hAnsiTheme="minorHAnsi" w:cstheme="minorHAnsi"/>
          <w:sz w:val="22"/>
          <w:szCs w:val="22"/>
        </w:rPr>
        <w:t>% of total PMJDY accounts.</w:t>
      </w:r>
    </w:p>
    <w:p w:rsidR="000C1025" w:rsidRPr="002A2BA9" w:rsidRDefault="000C1025" w:rsidP="00772F7F">
      <w:pPr>
        <w:pStyle w:val="ListParagraph"/>
        <w:spacing w:after="0"/>
        <w:ind w:left="0"/>
        <w:jc w:val="both"/>
        <w:rPr>
          <w:rFonts w:asciiTheme="minorHAnsi" w:hAnsiTheme="minorHAnsi" w:cstheme="minorHAnsi"/>
          <w:sz w:val="22"/>
          <w:szCs w:val="22"/>
        </w:rPr>
      </w:pPr>
    </w:p>
    <w:p w:rsidR="000C1025" w:rsidRPr="002A2BA9" w:rsidRDefault="00901C46" w:rsidP="00772F7F">
      <w:pPr>
        <w:pStyle w:val="ListParagraph"/>
        <w:spacing w:after="0"/>
        <w:ind w:left="0"/>
        <w:jc w:val="both"/>
        <w:rPr>
          <w:rFonts w:asciiTheme="minorHAnsi" w:hAnsiTheme="minorHAnsi" w:cstheme="minorHAnsi"/>
          <w:b/>
          <w:sz w:val="22"/>
          <w:szCs w:val="22"/>
        </w:rPr>
      </w:pPr>
      <w:r w:rsidRPr="002A2BA9">
        <w:rPr>
          <w:rFonts w:asciiTheme="minorHAnsi" w:hAnsiTheme="minorHAnsi" w:cstheme="minorHAnsi"/>
          <w:b/>
          <w:sz w:val="22"/>
          <w:szCs w:val="22"/>
        </w:rPr>
        <w:t>Sector wise position of PMJDY accounts as on 30.0</w:t>
      </w:r>
      <w:r w:rsidR="00841441" w:rsidRPr="002A2BA9">
        <w:rPr>
          <w:rFonts w:asciiTheme="minorHAnsi" w:hAnsiTheme="minorHAnsi" w:cstheme="minorHAnsi"/>
          <w:b/>
          <w:sz w:val="22"/>
          <w:szCs w:val="22"/>
        </w:rPr>
        <w:t>9</w:t>
      </w:r>
      <w:r w:rsidRPr="002A2BA9">
        <w:rPr>
          <w:rFonts w:asciiTheme="minorHAnsi" w:hAnsiTheme="minorHAnsi" w:cstheme="minorHAnsi"/>
          <w:b/>
          <w:sz w:val="22"/>
          <w:szCs w:val="22"/>
        </w:rPr>
        <w:t>.2021</w:t>
      </w:r>
    </w:p>
    <w:p w:rsidR="00841441" w:rsidRPr="002A2BA9" w:rsidRDefault="00841441" w:rsidP="00772F7F">
      <w:pPr>
        <w:pStyle w:val="ListParagraph"/>
        <w:spacing w:after="0"/>
        <w:ind w:left="0"/>
        <w:jc w:val="both"/>
        <w:rPr>
          <w:rFonts w:asciiTheme="minorHAnsi" w:hAnsiTheme="minorHAnsi" w:cstheme="minorHAnsi"/>
          <w:b/>
          <w:color w:val="FF0000"/>
          <w:sz w:val="22"/>
          <w:szCs w:val="22"/>
        </w:rPr>
      </w:pPr>
    </w:p>
    <w:tbl>
      <w:tblPr>
        <w:tblW w:w="5256" w:type="pct"/>
        <w:tblInd w:w="-34" w:type="dxa"/>
        <w:tblLayout w:type="fixed"/>
        <w:tblLook w:val="04A0"/>
      </w:tblPr>
      <w:tblGrid>
        <w:gridCol w:w="859"/>
        <w:gridCol w:w="1008"/>
        <w:gridCol w:w="972"/>
        <w:gridCol w:w="1031"/>
        <w:gridCol w:w="964"/>
        <w:gridCol w:w="988"/>
        <w:gridCol w:w="709"/>
        <w:gridCol w:w="988"/>
        <w:gridCol w:w="709"/>
        <w:gridCol w:w="988"/>
        <w:gridCol w:w="850"/>
      </w:tblGrid>
      <w:tr w:rsidR="00BE0FC1" w:rsidRPr="002A2BA9" w:rsidTr="00BE0FC1">
        <w:trPr>
          <w:trHeight w:val="227"/>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Sector</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xml:space="preserve"> Rural A/C</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xml:space="preserve"> Urban A/C</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xml:space="preserve"> Total A/C</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xml:space="preserve"> Total Deposit</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xml:space="preserve"> Zero Balance Account</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to Total A/c</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Rupay Card Issued</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to Total A/c</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xml:space="preserve"> Aadhaar Seeded</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841441" w:rsidRPr="00D76814" w:rsidRDefault="00841441" w:rsidP="00841441">
            <w:pPr>
              <w:spacing w:after="0" w:line="240" w:lineRule="auto"/>
              <w:jc w:val="center"/>
              <w:rPr>
                <w:rFonts w:cstheme="minorHAnsi"/>
                <w:b/>
                <w:bCs/>
                <w:color w:val="000000"/>
                <w:sz w:val="20"/>
                <w:szCs w:val="20"/>
                <w:lang w:bidi="hi-IN"/>
              </w:rPr>
            </w:pPr>
            <w:r w:rsidRPr="00D76814">
              <w:rPr>
                <w:rFonts w:cstheme="minorHAnsi"/>
                <w:b/>
                <w:bCs/>
                <w:color w:val="000000"/>
                <w:sz w:val="20"/>
                <w:szCs w:val="20"/>
                <w:lang w:bidi="hi-IN"/>
              </w:rPr>
              <w:t>% to Total A/c</w:t>
            </w:r>
          </w:p>
        </w:tc>
      </w:tr>
      <w:tr w:rsidR="00BE0FC1" w:rsidRPr="002A2BA9" w:rsidTr="00BE0FC1">
        <w:trPr>
          <w:trHeight w:val="227"/>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rPr>
                <w:rFonts w:cstheme="minorHAnsi"/>
                <w:color w:val="000000"/>
                <w:sz w:val="20"/>
                <w:szCs w:val="20"/>
                <w:lang w:bidi="hi-IN"/>
              </w:rPr>
            </w:pPr>
            <w:r w:rsidRPr="00D76814">
              <w:rPr>
                <w:rFonts w:cstheme="minorHAnsi"/>
                <w:color w:val="000000"/>
                <w:sz w:val="20"/>
                <w:szCs w:val="20"/>
                <w:lang w:bidi="hi-IN"/>
              </w:rPr>
              <w:t>PSB</w:t>
            </w:r>
          </w:p>
        </w:tc>
        <w:tc>
          <w:tcPr>
            <w:tcW w:w="500"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2658306</w:t>
            </w:r>
          </w:p>
        </w:tc>
        <w:tc>
          <w:tcPr>
            <w:tcW w:w="483"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4316567</w:t>
            </w:r>
          </w:p>
        </w:tc>
        <w:tc>
          <w:tcPr>
            <w:tcW w:w="51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6974873</w:t>
            </w:r>
          </w:p>
        </w:tc>
        <w:tc>
          <w:tcPr>
            <w:tcW w:w="479"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1754.84</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491826</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4.74</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6010680</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57.97</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5973206</w:t>
            </w:r>
          </w:p>
        </w:tc>
        <w:tc>
          <w:tcPr>
            <w:tcW w:w="42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57.61</w:t>
            </w:r>
          </w:p>
        </w:tc>
      </w:tr>
      <w:tr w:rsidR="00BE0FC1" w:rsidRPr="002A2BA9" w:rsidTr="00BE0FC1">
        <w:trPr>
          <w:trHeight w:val="227"/>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rPr>
                <w:rFonts w:cstheme="minorHAnsi"/>
                <w:color w:val="000000"/>
                <w:sz w:val="20"/>
                <w:szCs w:val="20"/>
                <w:lang w:bidi="hi-IN"/>
              </w:rPr>
            </w:pPr>
            <w:r w:rsidRPr="00D76814">
              <w:rPr>
                <w:rFonts w:cstheme="minorHAnsi"/>
                <w:color w:val="000000"/>
                <w:sz w:val="20"/>
                <w:szCs w:val="20"/>
                <w:lang w:bidi="hi-IN"/>
              </w:rPr>
              <w:t>PVT</w:t>
            </w:r>
          </w:p>
        </w:tc>
        <w:tc>
          <w:tcPr>
            <w:tcW w:w="500"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1130391</w:t>
            </w:r>
          </w:p>
        </w:tc>
        <w:tc>
          <w:tcPr>
            <w:tcW w:w="483"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174222</w:t>
            </w:r>
          </w:p>
        </w:tc>
        <w:tc>
          <w:tcPr>
            <w:tcW w:w="51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1304613</w:t>
            </w:r>
          </w:p>
        </w:tc>
        <w:tc>
          <w:tcPr>
            <w:tcW w:w="479"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185.55</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951694</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9.18</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1275282</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12.30</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859848</w:t>
            </w:r>
          </w:p>
        </w:tc>
        <w:tc>
          <w:tcPr>
            <w:tcW w:w="42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8.29</w:t>
            </w:r>
          </w:p>
        </w:tc>
      </w:tr>
      <w:tr w:rsidR="00BE0FC1" w:rsidRPr="002A2BA9" w:rsidTr="00BE0FC1">
        <w:trPr>
          <w:trHeight w:val="227"/>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rPr>
                <w:rFonts w:cstheme="minorHAnsi"/>
                <w:color w:val="000000"/>
                <w:sz w:val="20"/>
                <w:szCs w:val="20"/>
                <w:lang w:bidi="hi-IN"/>
              </w:rPr>
            </w:pPr>
            <w:r w:rsidRPr="00D76814">
              <w:rPr>
                <w:rFonts w:cstheme="minorHAnsi"/>
                <w:color w:val="000000"/>
                <w:sz w:val="20"/>
                <w:szCs w:val="20"/>
                <w:lang w:bidi="hi-IN"/>
              </w:rPr>
              <w:t>RRB</w:t>
            </w:r>
          </w:p>
        </w:tc>
        <w:tc>
          <w:tcPr>
            <w:tcW w:w="500"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1897867</w:t>
            </w:r>
          </w:p>
        </w:tc>
        <w:tc>
          <w:tcPr>
            <w:tcW w:w="483"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191226</w:t>
            </w:r>
          </w:p>
        </w:tc>
        <w:tc>
          <w:tcPr>
            <w:tcW w:w="51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2089093</w:t>
            </w:r>
          </w:p>
        </w:tc>
        <w:tc>
          <w:tcPr>
            <w:tcW w:w="479"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755.70</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200174</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1.93</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1118582</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10.79</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1726554</w:t>
            </w:r>
          </w:p>
        </w:tc>
        <w:tc>
          <w:tcPr>
            <w:tcW w:w="42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color w:val="000000"/>
                <w:sz w:val="20"/>
                <w:szCs w:val="20"/>
                <w:lang w:bidi="hi-IN"/>
              </w:rPr>
            </w:pPr>
            <w:r w:rsidRPr="00D76814">
              <w:rPr>
                <w:rFonts w:cstheme="minorHAnsi"/>
                <w:color w:val="000000"/>
                <w:sz w:val="20"/>
                <w:szCs w:val="20"/>
                <w:lang w:bidi="hi-IN"/>
              </w:rPr>
              <w:t>16.65</w:t>
            </w:r>
          </w:p>
        </w:tc>
      </w:tr>
      <w:tr w:rsidR="00BE0FC1" w:rsidRPr="002A2BA9" w:rsidTr="00BE0FC1">
        <w:trPr>
          <w:trHeight w:val="227"/>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rPr>
                <w:rFonts w:cstheme="minorHAnsi"/>
                <w:b/>
                <w:bCs/>
                <w:color w:val="000000"/>
                <w:sz w:val="20"/>
                <w:szCs w:val="20"/>
                <w:lang w:bidi="hi-IN"/>
              </w:rPr>
            </w:pPr>
            <w:r w:rsidRPr="00D76814">
              <w:rPr>
                <w:rFonts w:cstheme="minorHAnsi"/>
                <w:b/>
                <w:bCs/>
                <w:color w:val="000000"/>
                <w:sz w:val="20"/>
                <w:szCs w:val="20"/>
                <w:lang w:bidi="hi-IN"/>
              </w:rPr>
              <w:t>Grand Total</w:t>
            </w:r>
          </w:p>
        </w:tc>
        <w:tc>
          <w:tcPr>
            <w:tcW w:w="500"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5686564</w:t>
            </w:r>
          </w:p>
        </w:tc>
        <w:tc>
          <w:tcPr>
            <w:tcW w:w="483"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4682015</w:t>
            </w:r>
          </w:p>
        </w:tc>
        <w:tc>
          <w:tcPr>
            <w:tcW w:w="51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10368579</w:t>
            </w:r>
          </w:p>
        </w:tc>
        <w:tc>
          <w:tcPr>
            <w:tcW w:w="479"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2696.09</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1643694</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15.85</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8404544</w:t>
            </w:r>
          </w:p>
        </w:tc>
        <w:tc>
          <w:tcPr>
            <w:tcW w:w="35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81.06</w:t>
            </w:r>
          </w:p>
        </w:tc>
        <w:tc>
          <w:tcPr>
            <w:tcW w:w="491"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8559608</w:t>
            </w:r>
          </w:p>
        </w:tc>
        <w:tc>
          <w:tcPr>
            <w:tcW w:w="422" w:type="pct"/>
            <w:tcBorders>
              <w:top w:val="nil"/>
              <w:left w:val="nil"/>
              <w:bottom w:val="single" w:sz="4" w:space="0" w:color="auto"/>
              <w:right w:val="single" w:sz="4" w:space="0" w:color="auto"/>
            </w:tcBorders>
            <w:shd w:val="clear" w:color="auto" w:fill="auto"/>
            <w:noWrap/>
            <w:vAlign w:val="bottom"/>
            <w:hideMark/>
          </w:tcPr>
          <w:p w:rsidR="00841441" w:rsidRPr="00D76814" w:rsidRDefault="00841441" w:rsidP="00841441">
            <w:pPr>
              <w:spacing w:after="0" w:line="240" w:lineRule="auto"/>
              <w:jc w:val="right"/>
              <w:rPr>
                <w:rFonts w:cstheme="minorHAnsi"/>
                <w:b/>
                <w:bCs/>
                <w:color w:val="000000"/>
                <w:sz w:val="20"/>
                <w:szCs w:val="20"/>
                <w:lang w:bidi="hi-IN"/>
              </w:rPr>
            </w:pPr>
            <w:r w:rsidRPr="00D76814">
              <w:rPr>
                <w:rFonts w:cstheme="minorHAnsi"/>
                <w:b/>
                <w:bCs/>
                <w:color w:val="000000"/>
                <w:sz w:val="20"/>
                <w:szCs w:val="20"/>
                <w:lang w:bidi="hi-IN"/>
              </w:rPr>
              <w:t>82.55</w:t>
            </w:r>
          </w:p>
        </w:tc>
      </w:tr>
    </w:tbl>
    <w:p w:rsidR="00AD10E6" w:rsidRPr="002A2BA9" w:rsidRDefault="00AD10E6" w:rsidP="00BE65E6">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Controllers of Banks </w:t>
      </w:r>
      <w:r w:rsidR="00365C9E" w:rsidRPr="002A2BA9">
        <w:rPr>
          <w:rFonts w:asciiTheme="minorHAnsi" w:hAnsiTheme="minorHAnsi" w:cstheme="minorHAnsi"/>
          <w:sz w:val="22"/>
          <w:szCs w:val="22"/>
        </w:rPr>
        <w:t>are</w:t>
      </w:r>
      <w:r w:rsidR="00285AC4" w:rsidRPr="002A2BA9">
        <w:rPr>
          <w:rFonts w:asciiTheme="minorHAnsi" w:hAnsiTheme="minorHAnsi" w:cstheme="minorHAnsi"/>
          <w:sz w:val="22"/>
          <w:szCs w:val="22"/>
        </w:rPr>
        <w:t xml:space="preserve"> advised to focus on reduction in zero balance PMJDY accounts, 100% coverage of accounts with issue of </w:t>
      </w:r>
      <w:r w:rsidR="00285AC4" w:rsidRPr="002A2BA9">
        <w:rPr>
          <w:rFonts w:asciiTheme="minorHAnsi" w:hAnsiTheme="minorHAnsi" w:cstheme="minorHAnsi"/>
          <w:bCs/>
          <w:sz w:val="22"/>
          <w:szCs w:val="22"/>
        </w:rPr>
        <w:t xml:space="preserve">Rupay Cards and Aadhar seeding etc., </w:t>
      </w:r>
      <w:r w:rsidR="00BE65E6" w:rsidRPr="002A2BA9">
        <w:rPr>
          <w:rFonts w:asciiTheme="minorHAnsi" w:hAnsiTheme="minorHAnsi" w:cstheme="minorHAnsi"/>
          <w:sz w:val="22"/>
          <w:szCs w:val="22"/>
        </w:rPr>
        <w:t>and to initiate suitable steps to bring</w:t>
      </w:r>
      <w:r w:rsidRPr="002A2BA9">
        <w:rPr>
          <w:rFonts w:asciiTheme="minorHAnsi" w:hAnsiTheme="minorHAnsi" w:cstheme="minorHAnsi"/>
          <w:sz w:val="22"/>
          <w:szCs w:val="22"/>
        </w:rPr>
        <w:t xml:space="preserve">all </w:t>
      </w:r>
      <w:r w:rsidR="00285AC4" w:rsidRPr="002A2BA9">
        <w:rPr>
          <w:rFonts w:asciiTheme="minorHAnsi" w:hAnsiTheme="minorHAnsi" w:cstheme="minorHAnsi"/>
          <w:sz w:val="22"/>
          <w:szCs w:val="22"/>
        </w:rPr>
        <w:t>eligible family members of PMJDY account holders</w:t>
      </w:r>
      <w:r w:rsidRPr="002A2BA9">
        <w:rPr>
          <w:rFonts w:asciiTheme="minorHAnsi" w:hAnsiTheme="minorHAnsi" w:cstheme="minorHAnsi"/>
          <w:sz w:val="22"/>
          <w:szCs w:val="22"/>
        </w:rPr>
        <w:t xml:space="preserve"> under Financial Inclusion</w:t>
      </w:r>
      <w:r w:rsidR="00285AC4" w:rsidRPr="002A2BA9">
        <w:rPr>
          <w:rFonts w:asciiTheme="minorHAnsi" w:hAnsiTheme="minorHAnsi" w:cstheme="minorHAnsi"/>
          <w:sz w:val="22"/>
          <w:szCs w:val="22"/>
        </w:rPr>
        <w:t>.</w:t>
      </w:r>
    </w:p>
    <w:p w:rsidR="00240C4C" w:rsidRPr="002A2BA9" w:rsidRDefault="00240C4C" w:rsidP="00240C4C">
      <w:pPr>
        <w:pStyle w:val="ListParagraph"/>
        <w:spacing w:after="0"/>
        <w:ind w:left="0"/>
        <w:jc w:val="both"/>
        <w:rPr>
          <w:rFonts w:asciiTheme="minorHAnsi" w:hAnsiTheme="minorHAnsi" w:cstheme="minorHAnsi"/>
          <w:b/>
          <w:bCs/>
          <w:sz w:val="22"/>
          <w:szCs w:val="22"/>
        </w:rPr>
      </w:pPr>
      <w:r w:rsidRPr="002A2BA9">
        <w:rPr>
          <w:rFonts w:asciiTheme="minorHAnsi" w:hAnsiTheme="minorHAnsi" w:cstheme="minorHAnsi"/>
          <w:sz w:val="22"/>
          <w:szCs w:val="22"/>
        </w:rPr>
        <w:t xml:space="preserve">Bank-wise / district-wise data is enclosed as </w:t>
      </w:r>
      <w:r w:rsidRPr="002A2BA9">
        <w:rPr>
          <w:rFonts w:asciiTheme="minorHAnsi" w:hAnsiTheme="minorHAnsi" w:cstheme="minorHAnsi"/>
          <w:b/>
          <w:bCs/>
          <w:sz w:val="22"/>
          <w:szCs w:val="22"/>
          <w:u w:val="single"/>
        </w:rPr>
        <w:t xml:space="preserve">Annexure </w:t>
      </w:r>
      <w:proofErr w:type="gramStart"/>
      <w:r w:rsidRPr="002A2BA9">
        <w:rPr>
          <w:rFonts w:asciiTheme="minorHAnsi" w:hAnsiTheme="minorHAnsi" w:cstheme="minorHAnsi"/>
          <w:b/>
          <w:bCs/>
          <w:sz w:val="22"/>
          <w:szCs w:val="22"/>
          <w:u w:val="single"/>
        </w:rPr>
        <w:t>‘ C</w:t>
      </w:r>
      <w:proofErr w:type="gramEnd"/>
      <w:r w:rsidRPr="002A2BA9">
        <w:rPr>
          <w:rFonts w:asciiTheme="minorHAnsi" w:hAnsiTheme="minorHAnsi" w:cstheme="minorHAnsi"/>
          <w:b/>
          <w:bCs/>
          <w:sz w:val="22"/>
          <w:szCs w:val="22"/>
          <w:u w:val="single"/>
        </w:rPr>
        <w:t xml:space="preserve"> ‘ &amp; ‘ D</w:t>
      </w:r>
      <w:r w:rsidRPr="002A2BA9">
        <w:rPr>
          <w:rFonts w:asciiTheme="minorHAnsi" w:hAnsiTheme="minorHAnsi" w:cstheme="minorHAnsi"/>
          <w:b/>
          <w:bCs/>
          <w:sz w:val="22"/>
          <w:szCs w:val="22"/>
        </w:rPr>
        <w:t xml:space="preserve"> ‘.</w:t>
      </w:r>
    </w:p>
    <w:p w:rsidR="00285AC4" w:rsidRPr="002A2BA9" w:rsidRDefault="00285AC4" w:rsidP="00240C4C">
      <w:pPr>
        <w:pStyle w:val="ListParagraph"/>
        <w:spacing w:after="0"/>
        <w:ind w:left="0"/>
        <w:jc w:val="both"/>
        <w:rPr>
          <w:rFonts w:asciiTheme="minorHAnsi" w:hAnsiTheme="minorHAnsi" w:cstheme="minorHAnsi"/>
          <w:b/>
          <w:bCs/>
          <w:color w:val="FF0000"/>
          <w:sz w:val="22"/>
          <w:szCs w:val="22"/>
        </w:rPr>
      </w:pPr>
    </w:p>
    <w:p w:rsidR="00240C4C" w:rsidRPr="002A2BA9" w:rsidRDefault="00240C4C" w:rsidP="000D0688">
      <w:pPr>
        <w:pStyle w:val="ListParagraph"/>
        <w:numPr>
          <w:ilvl w:val="0"/>
          <w:numId w:val="37"/>
        </w:numPr>
        <w:spacing w:after="0"/>
        <w:jc w:val="both"/>
        <w:rPr>
          <w:rFonts w:asciiTheme="minorHAnsi" w:hAnsiTheme="minorHAnsi" w:cstheme="minorHAnsi"/>
          <w:b/>
          <w:color w:val="000000" w:themeColor="text1"/>
          <w:sz w:val="22"/>
          <w:szCs w:val="22"/>
          <w:u w:val="single"/>
        </w:rPr>
      </w:pPr>
      <w:r w:rsidRPr="002A2BA9">
        <w:rPr>
          <w:rFonts w:asciiTheme="minorHAnsi" w:hAnsiTheme="minorHAnsi" w:cstheme="minorHAnsi"/>
          <w:b/>
          <w:color w:val="000000" w:themeColor="text1"/>
          <w:sz w:val="22"/>
          <w:szCs w:val="22"/>
          <w:u w:val="single"/>
        </w:rPr>
        <w:t xml:space="preserve">AADHAAR  </w:t>
      </w:r>
      <w:r w:rsidR="002C08BB" w:rsidRPr="002A2BA9">
        <w:rPr>
          <w:rFonts w:asciiTheme="minorHAnsi" w:hAnsiTheme="minorHAnsi" w:cstheme="minorHAnsi"/>
          <w:b/>
          <w:color w:val="000000" w:themeColor="text1"/>
          <w:sz w:val="22"/>
          <w:szCs w:val="22"/>
          <w:u w:val="single"/>
        </w:rPr>
        <w:t>Centers</w:t>
      </w:r>
      <w:r w:rsidRPr="002A2BA9">
        <w:rPr>
          <w:rFonts w:asciiTheme="minorHAnsi" w:hAnsiTheme="minorHAnsi" w:cstheme="minorHAnsi"/>
          <w:b/>
          <w:color w:val="000000" w:themeColor="text1"/>
          <w:sz w:val="22"/>
          <w:szCs w:val="22"/>
          <w:u w:val="single"/>
        </w:rPr>
        <w:t xml:space="preserve"> in Bank Branches </w:t>
      </w:r>
    </w:p>
    <w:p w:rsidR="002C08BB" w:rsidRPr="002A2BA9" w:rsidRDefault="002C08BB" w:rsidP="003F64FA">
      <w:pPr>
        <w:spacing w:after="0" w:line="240" w:lineRule="auto"/>
        <w:jc w:val="both"/>
        <w:rPr>
          <w:rFonts w:cstheme="minorHAnsi"/>
          <w:color w:val="FF0000"/>
        </w:rPr>
      </w:pPr>
    </w:p>
    <w:p w:rsidR="003F64FA" w:rsidRPr="002A2BA9" w:rsidRDefault="003F64FA" w:rsidP="003F64FA">
      <w:pPr>
        <w:spacing w:after="0" w:line="240" w:lineRule="auto"/>
        <w:jc w:val="both"/>
        <w:rPr>
          <w:rFonts w:cstheme="minorHAnsi"/>
        </w:rPr>
      </w:pPr>
      <w:r w:rsidRPr="002A2BA9">
        <w:rPr>
          <w:rFonts w:cstheme="minorHAnsi"/>
        </w:rPr>
        <w:t xml:space="preserve">UIDAI has reported that in </w:t>
      </w:r>
      <w:r w:rsidR="00EF1C1B" w:rsidRPr="002A2BA9">
        <w:rPr>
          <w:rFonts w:cstheme="minorHAnsi"/>
        </w:rPr>
        <w:t>some of the</w:t>
      </w:r>
      <w:r w:rsidR="00D76814">
        <w:rPr>
          <w:rFonts w:cstheme="minorHAnsi"/>
        </w:rPr>
        <w:t xml:space="preserve"> </w:t>
      </w:r>
      <w:r w:rsidRPr="002A2BA9">
        <w:rPr>
          <w:rFonts w:cstheme="minorHAnsi"/>
        </w:rPr>
        <w:t xml:space="preserve">Mandals more than one Aadhaar Centre are opened and </w:t>
      </w:r>
      <w:r w:rsidRPr="002A2BA9">
        <w:rPr>
          <w:rFonts w:cstheme="minorHAnsi"/>
          <w:b/>
        </w:rPr>
        <w:t>there is no Aadhaar Centre</w:t>
      </w:r>
      <w:r w:rsidR="00D76814">
        <w:rPr>
          <w:rFonts w:cstheme="minorHAnsi"/>
          <w:b/>
        </w:rPr>
        <w:t xml:space="preserve"> </w:t>
      </w:r>
      <w:r w:rsidR="002C08BB" w:rsidRPr="002A2BA9">
        <w:rPr>
          <w:rFonts w:cstheme="minorHAnsi"/>
          <w:b/>
        </w:rPr>
        <w:t xml:space="preserve">in about </w:t>
      </w:r>
      <w:r w:rsidR="00927939" w:rsidRPr="002A2BA9">
        <w:rPr>
          <w:rFonts w:cstheme="minorHAnsi"/>
          <w:b/>
        </w:rPr>
        <w:t>118</w:t>
      </w:r>
      <w:r w:rsidR="002C08BB" w:rsidRPr="002A2BA9">
        <w:rPr>
          <w:rFonts w:cstheme="minorHAnsi"/>
          <w:b/>
        </w:rPr>
        <w:t>Mandals</w:t>
      </w:r>
      <w:r w:rsidRPr="002A2BA9">
        <w:rPr>
          <w:rFonts w:cstheme="minorHAnsi"/>
        </w:rPr>
        <w:t xml:space="preserve"> which is a major cause of concern causing inconvenience to the General public to travel long distance to avail the facility. It is suggested by UIDAI that the Un</w:t>
      </w:r>
      <w:r w:rsidR="00EF1C1B" w:rsidRPr="002A2BA9">
        <w:rPr>
          <w:rFonts w:cstheme="minorHAnsi"/>
        </w:rPr>
        <w:t>-</w:t>
      </w:r>
      <w:r w:rsidRPr="002A2BA9">
        <w:rPr>
          <w:rFonts w:cstheme="minorHAnsi"/>
        </w:rPr>
        <w:t>remunerative Aadhaar Centre</w:t>
      </w:r>
      <w:r w:rsidR="00EF1C1B" w:rsidRPr="002A2BA9">
        <w:rPr>
          <w:rFonts w:cstheme="minorHAnsi"/>
        </w:rPr>
        <w:t xml:space="preserve"> of a place</w:t>
      </w:r>
      <w:r w:rsidRPr="002A2BA9">
        <w:rPr>
          <w:rFonts w:cstheme="minorHAnsi"/>
        </w:rPr>
        <w:t xml:space="preserve"> where more than one Aad</w:t>
      </w:r>
      <w:r w:rsidR="00EF1C1B" w:rsidRPr="002A2BA9">
        <w:rPr>
          <w:rFonts w:cstheme="minorHAnsi"/>
        </w:rPr>
        <w:t>h</w:t>
      </w:r>
      <w:r w:rsidRPr="002A2BA9">
        <w:rPr>
          <w:rFonts w:cstheme="minorHAnsi"/>
        </w:rPr>
        <w:t xml:space="preserve">aar Centre is opened, may be shifted to the </w:t>
      </w:r>
      <w:r w:rsidR="00EF1C1B" w:rsidRPr="002A2BA9">
        <w:rPr>
          <w:rFonts w:cstheme="minorHAnsi"/>
        </w:rPr>
        <w:t xml:space="preserve">uncovered </w:t>
      </w:r>
      <w:r w:rsidRPr="002A2BA9">
        <w:rPr>
          <w:rFonts w:cstheme="minorHAnsi"/>
        </w:rPr>
        <w:t>Mandal</w:t>
      </w:r>
      <w:r w:rsidR="00EF1C1B" w:rsidRPr="002A2BA9">
        <w:rPr>
          <w:rFonts w:cstheme="minorHAnsi"/>
        </w:rPr>
        <w:t>s</w:t>
      </w:r>
      <w:r w:rsidR="00D76814">
        <w:rPr>
          <w:rFonts w:cstheme="minorHAnsi"/>
        </w:rPr>
        <w:t xml:space="preserve"> </w:t>
      </w:r>
      <w:r w:rsidRPr="002A2BA9">
        <w:rPr>
          <w:rFonts w:cstheme="minorHAnsi"/>
        </w:rPr>
        <w:t>with the</w:t>
      </w:r>
      <w:r w:rsidR="00EF1C1B" w:rsidRPr="002A2BA9">
        <w:rPr>
          <w:rFonts w:cstheme="minorHAnsi"/>
        </w:rPr>
        <w:t>ir permission</w:t>
      </w:r>
      <w:r w:rsidRPr="002A2BA9">
        <w:rPr>
          <w:rFonts w:cstheme="minorHAnsi"/>
        </w:rPr>
        <w:t>.</w:t>
      </w:r>
    </w:p>
    <w:p w:rsidR="003F64FA" w:rsidRPr="002A2BA9" w:rsidRDefault="003F64FA" w:rsidP="003F64FA">
      <w:pPr>
        <w:spacing w:after="0" w:line="240" w:lineRule="auto"/>
        <w:jc w:val="both"/>
        <w:rPr>
          <w:rFonts w:cstheme="minorHAnsi"/>
          <w:color w:val="FF0000"/>
        </w:rPr>
      </w:pPr>
    </w:p>
    <w:p w:rsidR="003F64FA" w:rsidRPr="002A2BA9" w:rsidRDefault="003F64FA" w:rsidP="003F64FA">
      <w:pPr>
        <w:spacing w:after="0" w:line="240" w:lineRule="auto"/>
        <w:jc w:val="both"/>
        <w:rPr>
          <w:rFonts w:cstheme="minorHAnsi"/>
        </w:rPr>
      </w:pPr>
      <w:r w:rsidRPr="002A2BA9">
        <w:rPr>
          <w:rFonts w:cstheme="minorHAnsi"/>
        </w:rPr>
        <w:lastRenderedPageBreak/>
        <w:t>SLBC requested the Controllers of</w:t>
      </w:r>
      <w:r w:rsidR="00EF1C1B" w:rsidRPr="002A2BA9">
        <w:rPr>
          <w:rFonts w:cstheme="minorHAnsi"/>
        </w:rPr>
        <w:t xml:space="preserve"> member </w:t>
      </w:r>
      <w:r w:rsidRPr="002A2BA9">
        <w:rPr>
          <w:rFonts w:cstheme="minorHAnsi"/>
        </w:rPr>
        <w:t>Banks to review the</w:t>
      </w:r>
      <w:r w:rsidR="00D76814">
        <w:rPr>
          <w:rFonts w:cstheme="minorHAnsi"/>
        </w:rPr>
        <w:t xml:space="preserve"> </w:t>
      </w:r>
      <w:r w:rsidRPr="002A2BA9">
        <w:rPr>
          <w:rFonts w:cstheme="minorHAnsi"/>
        </w:rPr>
        <w:t>position</w:t>
      </w:r>
      <w:r w:rsidR="00EF1C1B" w:rsidRPr="002A2BA9">
        <w:rPr>
          <w:rFonts w:cstheme="minorHAnsi"/>
        </w:rPr>
        <w:t xml:space="preserve"> of their Aadhaar Centres</w:t>
      </w:r>
      <w:r w:rsidR="00D76814">
        <w:rPr>
          <w:rFonts w:cstheme="minorHAnsi"/>
        </w:rPr>
        <w:t xml:space="preserve"> </w:t>
      </w:r>
      <w:r w:rsidRPr="002A2BA9">
        <w:rPr>
          <w:rFonts w:cstheme="minorHAnsi"/>
        </w:rPr>
        <w:t xml:space="preserve">and </w:t>
      </w:r>
      <w:r w:rsidR="00EF1C1B" w:rsidRPr="002A2BA9">
        <w:rPr>
          <w:rFonts w:cstheme="minorHAnsi"/>
        </w:rPr>
        <w:t xml:space="preserve">to initiate suitable steps for opening of </w:t>
      </w:r>
      <w:r w:rsidRPr="002A2BA9">
        <w:rPr>
          <w:rFonts w:cstheme="minorHAnsi"/>
        </w:rPr>
        <w:t xml:space="preserve">new </w:t>
      </w:r>
      <w:r w:rsidR="00EF1C1B" w:rsidRPr="002A2BA9">
        <w:rPr>
          <w:rFonts w:cstheme="minorHAnsi"/>
        </w:rPr>
        <w:t>AECs/relocation of un-remunerative AECs</w:t>
      </w:r>
      <w:r w:rsidR="00D76814">
        <w:rPr>
          <w:rFonts w:cstheme="minorHAnsi"/>
        </w:rPr>
        <w:t xml:space="preserve"> </w:t>
      </w:r>
      <w:r w:rsidR="00EF1C1B" w:rsidRPr="002A2BA9">
        <w:rPr>
          <w:rFonts w:cstheme="minorHAnsi"/>
        </w:rPr>
        <w:t xml:space="preserve">in all </w:t>
      </w:r>
      <w:r w:rsidR="00A7287A" w:rsidRPr="002A2BA9">
        <w:rPr>
          <w:rFonts w:cstheme="minorHAnsi"/>
        </w:rPr>
        <w:t xml:space="preserve">118 </w:t>
      </w:r>
      <w:r w:rsidR="00EF1C1B" w:rsidRPr="002A2BA9">
        <w:rPr>
          <w:rFonts w:cstheme="minorHAnsi"/>
        </w:rPr>
        <w:t xml:space="preserve">uncovered mandals, </w:t>
      </w:r>
      <w:r w:rsidRPr="002A2BA9">
        <w:rPr>
          <w:rFonts w:cstheme="minorHAnsi"/>
        </w:rPr>
        <w:t xml:space="preserve">where the Bank's presence is predominant.  </w:t>
      </w:r>
    </w:p>
    <w:p w:rsidR="00471B03" w:rsidRPr="002A2BA9" w:rsidRDefault="00471B03" w:rsidP="00240C4C">
      <w:pPr>
        <w:pStyle w:val="ListParagraph"/>
        <w:spacing w:after="0"/>
        <w:ind w:left="0"/>
        <w:jc w:val="both"/>
        <w:rPr>
          <w:rFonts w:asciiTheme="minorHAnsi" w:hAnsiTheme="minorHAnsi" w:cstheme="minorHAnsi"/>
          <w:b/>
          <w:color w:val="FF0000"/>
          <w:sz w:val="22"/>
          <w:szCs w:val="22"/>
        </w:rPr>
      </w:pPr>
    </w:p>
    <w:p w:rsidR="00240C4C" w:rsidRPr="002A2BA9" w:rsidRDefault="005443B4" w:rsidP="00240C4C">
      <w:pPr>
        <w:pStyle w:val="ListParagraph"/>
        <w:spacing w:after="0"/>
        <w:ind w:left="0"/>
        <w:jc w:val="both"/>
        <w:rPr>
          <w:rFonts w:asciiTheme="minorHAnsi" w:hAnsiTheme="minorHAnsi" w:cstheme="minorHAnsi"/>
          <w:b/>
          <w:sz w:val="22"/>
          <w:szCs w:val="22"/>
          <w:u w:val="single"/>
        </w:rPr>
      </w:pPr>
      <w:r w:rsidRPr="002A2BA9">
        <w:rPr>
          <w:rFonts w:asciiTheme="minorHAnsi" w:hAnsiTheme="minorHAnsi" w:cstheme="minorHAnsi"/>
          <w:b/>
          <w:sz w:val="22"/>
          <w:szCs w:val="22"/>
        </w:rPr>
        <w:t>ii)</w:t>
      </w:r>
      <w:r w:rsidR="00240C4C" w:rsidRPr="002A2BA9">
        <w:rPr>
          <w:rFonts w:asciiTheme="minorHAnsi" w:hAnsiTheme="minorHAnsi" w:cstheme="minorHAnsi"/>
          <w:b/>
          <w:sz w:val="22"/>
          <w:szCs w:val="22"/>
          <w:u w:val="single"/>
        </w:rPr>
        <w:t xml:space="preserve"> Concerns of UIDAI:</w:t>
      </w:r>
    </w:p>
    <w:p w:rsidR="00A35860" w:rsidRPr="002A2BA9" w:rsidRDefault="00A35860" w:rsidP="000D0688">
      <w:pPr>
        <w:pStyle w:val="NoSpacing"/>
        <w:numPr>
          <w:ilvl w:val="0"/>
          <w:numId w:val="45"/>
        </w:numPr>
        <w:rPr>
          <w:rFonts w:asciiTheme="minorHAnsi" w:hAnsiTheme="minorHAnsi" w:cstheme="minorHAnsi"/>
          <w:szCs w:val="22"/>
        </w:rPr>
      </w:pPr>
      <w:r w:rsidRPr="002A2BA9">
        <w:rPr>
          <w:rFonts w:asciiTheme="minorHAnsi" w:hAnsiTheme="minorHAnsi" w:cstheme="minorHAnsi"/>
          <w:szCs w:val="22"/>
        </w:rPr>
        <w:t>As per Govt of India mandate, Banks are required to open Aadhaar centres in 10% of their bank branches, ensuring uniform spread across districts/mandals.</w:t>
      </w:r>
    </w:p>
    <w:p w:rsidR="00A7287A" w:rsidRPr="002A2BA9" w:rsidRDefault="00A7287A" w:rsidP="000D0688">
      <w:pPr>
        <w:numPr>
          <w:ilvl w:val="0"/>
          <w:numId w:val="45"/>
        </w:numPr>
        <w:suppressAutoHyphens/>
        <w:spacing w:after="0" w:line="240" w:lineRule="auto"/>
        <w:jc w:val="both"/>
        <w:rPr>
          <w:rFonts w:eastAsia="Calibri" w:cstheme="minorHAnsi"/>
          <w:lang w:eastAsia="hi-IN" w:bidi="hi-IN"/>
        </w:rPr>
      </w:pPr>
      <w:r w:rsidRPr="002A2BA9">
        <w:rPr>
          <w:rFonts w:eastAsia="Calibri" w:cstheme="minorHAnsi"/>
          <w:lang w:eastAsia="hi-IN" w:bidi="hi-IN"/>
        </w:rPr>
        <w:t xml:space="preserve">573 Bank Branches are required to have Aadhaar centres in Telangana, which is 10% of the bank branches in the state (excluding cooperative banks, APSFC). </w:t>
      </w:r>
    </w:p>
    <w:p w:rsidR="00A7287A" w:rsidRPr="002A2BA9" w:rsidRDefault="00A7287A" w:rsidP="000D0688">
      <w:pPr>
        <w:numPr>
          <w:ilvl w:val="0"/>
          <w:numId w:val="45"/>
        </w:numPr>
        <w:suppressAutoHyphens/>
        <w:spacing w:after="0" w:line="240" w:lineRule="auto"/>
        <w:jc w:val="both"/>
        <w:rPr>
          <w:rFonts w:eastAsia="Calibri" w:cstheme="minorHAnsi"/>
          <w:lang w:eastAsia="hi-IN" w:bidi="hi-IN"/>
        </w:rPr>
      </w:pPr>
      <w:r w:rsidRPr="002A2BA9">
        <w:rPr>
          <w:rFonts w:eastAsia="Calibri" w:cstheme="minorHAnsi"/>
          <w:lang w:eastAsia="hi-IN" w:bidi="hi-IN"/>
        </w:rPr>
        <w:t xml:space="preserve">495 branches have Aadhaar Enrolment centers which are active as on date i.e., which have synced during the last 30 days. 86% of the mandated 10% i.e., out of 578 centers. </w:t>
      </w:r>
    </w:p>
    <w:p w:rsidR="00927939" w:rsidRPr="002A2BA9" w:rsidRDefault="00927939" w:rsidP="00471B03">
      <w:pPr>
        <w:pStyle w:val="NoSpacing"/>
        <w:ind w:left="720"/>
        <w:jc w:val="both"/>
        <w:rPr>
          <w:rFonts w:asciiTheme="minorHAnsi" w:hAnsiTheme="minorHAnsi" w:cstheme="minorHAnsi"/>
          <w:b/>
          <w:color w:val="FF0000"/>
          <w:szCs w:val="22"/>
        </w:rPr>
      </w:pPr>
    </w:p>
    <w:p w:rsidR="00471B03" w:rsidRPr="002A2BA9" w:rsidRDefault="00471B03" w:rsidP="00471B03">
      <w:pPr>
        <w:pStyle w:val="NoSpacing"/>
        <w:ind w:left="720"/>
        <w:jc w:val="both"/>
        <w:rPr>
          <w:rFonts w:asciiTheme="minorHAnsi" w:hAnsiTheme="minorHAnsi" w:cstheme="minorHAnsi"/>
          <w:szCs w:val="22"/>
        </w:rPr>
      </w:pPr>
      <w:r w:rsidRPr="002A2BA9">
        <w:rPr>
          <w:rFonts w:asciiTheme="minorHAnsi" w:hAnsiTheme="minorHAnsi" w:cstheme="minorHAnsi"/>
          <w:b/>
          <w:szCs w:val="22"/>
        </w:rPr>
        <w:t>Among Public Sector Banks:</w:t>
      </w:r>
      <w:r w:rsidRPr="002A2BA9">
        <w:rPr>
          <w:rFonts w:asciiTheme="minorHAnsi" w:hAnsiTheme="minorHAnsi" w:cstheme="minorHAnsi"/>
          <w:szCs w:val="22"/>
        </w:rPr>
        <w:t xml:space="preserve"> State Bank of India, Union Bank of India, Bank of Maharashtra, Bank of Baroda,  Punjab and Sindh Bank, UCO Bank </w:t>
      </w:r>
      <w:r w:rsidR="00176CB7" w:rsidRPr="002A2BA9">
        <w:rPr>
          <w:rFonts w:asciiTheme="minorHAnsi" w:hAnsiTheme="minorHAnsi" w:cstheme="minorHAnsi"/>
          <w:szCs w:val="22"/>
        </w:rPr>
        <w:t xml:space="preserve"> (6 banks) </w:t>
      </w:r>
      <w:r w:rsidRPr="002A2BA9">
        <w:rPr>
          <w:rFonts w:asciiTheme="minorHAnsi" w:hAnsiTheme="minorHAnsi" w:cstheme="minorHAnsi"/>
          <w:szCs w:val="22"/>
        </w:rPr>
        <w:t>have met the 10% target.</w:t>
      </w:r>
    </w:p>
    <w:p w:rsidR="00471B03" w:rsidRPr="002A2BA9" w:rsidRDefault="00471B03" w:rsidP="00471B03">
      <w:pPr>
        <w:pStyle w:val="NoSpacing"/>
        <w:ind w:left="720"/>
        <w:jc w:val="both"/>
        <w:rPr>
          <w:rFonts w:asciiTheme="minorHAnsi" w:hAnsiTheme="minorHAnsi" w:cstheme="minorHAnsi"/>
          <w:szCs w:val="22"/>
        </w:rPr>
      </w:pPr>
    </w:p>
    <w:p w:rsidR="00471B03" w:rsidRPr="002A2BA9" w:rsidRDefault="00471B03" w:rsidP="00471B03">
      <w:pPr>
        <w:pStyle w:val="NoSpacing"/>
        <w:ind w:left="720"/>
        <w:jc w:val="both"/>
        <w:rPr>
          <w:rFonts w:asciiTheme="minorHAnsi" w:hAnsiTheme="minorHAnsi" w:cstheme="minorHAnsi"/>
          <w:szCs w:val="22"/>
        </w:rPr>
      </w:pPr>
      <w:r w:rsidRPr="002A2BA9">
        <w:rPr>
          <w:rFonts w:asciiTheme="minorHAnsi" w:hAnsiTheme="minorHAnsi" w:cstheme="minorHAnsi"/>
          <w:b/>
          <w:szCs w:val="22"/>
        </w:rPr>
        <w:t>Among Private Sector and RRBs:</w:t>
      </w:r>
      <w:r w:rsidR="00780ABA">
        <w:rPr>
          <w:rFonts w:asciiTheme="minorHAnsi" w:hAnsiTheme="minorHAnsi" w:cstheme="minorHAnsi"/>
          <w:b/>
          <w:szCs w:val="22"/>
        </w:rPr>
        <w:t xml:space="preserve"> </w:t>
      </w:r>
      <w:r w:rsidR="0047212E" w:rsidRPr="002A2BA9">
        <w:rPr>
          <w:rFonts w:asciiTheme="minorHAnsi" w:hAnsiTheme="minorHAnsi" w:cstheme="minorHAnsi"/>
          <w:szCs w:val="22"/>
        </w:rPr>
        <w:t xml:space="preserve">City Union Bank, </w:t>
      </w:r>
      <w:r w:rsidRPr="002A2BA9">
        <w:rPr>
          <w:rFonts w:asciiTheme="minorHAnsi" w:hAnsiTheme="minorHAnsi" w:cstheme="minorHAnsi"/>
          <w:szCs w:val="22"/>
        </w:rPr>
        <w:t xml:space="preserve">Dhanalaxmi Bank, Equitas Bank, Federal Bank, Karnataka Bank, Karur Vysya Bank, DBS Bank, RBL, Kotak Mahindra Bank, Yes Bank and Tamilnad Mercantile Bank </w:t>
      </w:r>
      <w:r w:rsidR="00176CB7" w:rsidRPr="002A2BA9">
        <w:rPr>
          <w:rFonts w:asciiTheme="minorHAnsi" w:hAnsiTheme="minorHAnsi" w:cstheme="minorHAnsi"/>
          <w:szCs w:val="22"/>
        </w:rPr>
        <w:t xml:space="preserve">(11 banks) </w:t>
      </w:r>
      <w:r w:rsidRPr="002A2BA9">
        <w:rPr>
          <w:rFonts w:asciiTheme="minorHAnsi" w:hAnsiTheme="minorHAnsi" w:cstheme="minorHAnsi"/>
          <w:szCs w:val="22"/>
        </w:rPr>
        <w:t>have achieved 10% target.</w:t>
      </w:r>
    </w:p>
    <w:p w:rsidR="00471B03" w:rsidRPr="002A2BA9" w:rsidRDefault="00471B03" w:rsidP="00471B03">
      <w:pPr>
        <w:pStyle w:val="NoSpacing"/>
        <w:jc w:val="both"/>
        <w:rPr>
          <w:rFonts w:asciiTheme="minorHAnsi" w:hAnsiTheme="minorHAnsi" w:cstheme="minorHAnsi"/>
          <w:szCs w:val="22"/>
        </w:rPr>
      </w:pPr>
    </w:p>
    <w:p w:rsidR="0047212E" w:rsidRPr="002A2BA9" w:rsidRDefault="0047212E" w:rsidP="0047212E">
      <w:pPr>
        <w:pStyle w:val="NoSpacing"/>
        <w:ind w:left="720"/>
        <w:jc w:val="both"/>
        <w:rPr>
          <w:rFonts w:asciiTheme="minorHAnsi" w:hAnsiTheme="minorHAnsi" w:cstheme="minorHAnsi"/>
          <w:szCs w:val="22"/>
        </w:rPr>
      </w:pPr>
      <w:r w:rsidRPr="002A2BA9">
        <w:rPr>
          <w:rFonts w:asciiTheme="minorHAnsi" w:hAnsiTheme="minorHAnsi" w:cstheme="minorHAnsi"/>
          <w:b/>
          <w:szCs w:val="22"/>
        </w:rPr>
        <w:t>Among Districts :</w:t>
      </w:r>
      <w:r w:rsidRPr="002A2BA9">
        <w:rPr>
          <w:rFonts w:asciiTheme="minorHAnsi" w:hAnsiTheme="minorHAnsi" w:cstheme="minorHAnsi"/>
          <w:szCs w:val="22"/>
        </w:rPr>
        <w:t xml:space="preserve"> Adilabad, Jangaon, Khammam, KB Asifabad, Mahaboobabad, Mahabubnagar, </w:t>
      </w:r>
      <w:r w:rsidR="00176CB7" w:rsidRPr="002A2BA9">
        <w:rPr>
          <w:rFonts w:asciiTheme="minorHAnsi" w:hAnsiTheme="minorHAnsi" w:cstheme="minorHAnsi"/>
          <w:szCs w:val="22"/>
        </w:rPr>
        <w:t xml:space="preserve">Nirmal, Sangareddy, </w:t>
      </w:r>
      <w:r w:rsidRPr="002A2BA9">
        <w:rPr>
          <w:rFonts w:asciiTheme="minorHAnsi" w:hAnsiTheme="minorHAnsi" w:cstheme="minorHAnsi"/>
          <w:szCs w:val="22"/>
        </w:rPr>
        <w:t>Vikarab</w:t>
      </w:r>
      <w:r w:rsidR="00176CB7" w:rsidRPr="002A2BA9">
        <w:rPr>
          <w:rFonts w:asciiTheme="minorHAnsi" w:hAnsiTheme="minorHAnsi" w:cstheme="minorHAnsi"/>
          <w:szCs w:val="22"/>
        </w:rPr>
        <w:t xml:space="preserve">ad, Wanaparthy, Warangal Urban </w:t>
      </w:r>
      <w:r w:rsidRPr="002A2BA9">
        <w:rPr>
          <w:rFonts w:asciiTheme="minorHAnsi" w:hAnsiTheme="minorHAnsi" w:cstheme="minorHAnsi"/>
          <w:szCs w:val="22"/>
        </w:rPr>
        <w:t>districts (1</w:t>
      </w:r>
      <w:r w:rsidR="00176CB7" w:rsidRPr="002A2BA9">
        <w:rPr>
          <w:rFonts w:asciiTheme="minorHAnsi" w:hAnsiTheme="minorHAnsi" w:cstheme="minorHAnsi"/>
          <w:szCs w:val="22"/>
        </w:rPr>
        <w:t>1</w:t>
      </w:r>
      <w:r w:rsidRPr="002A2BA9">
        <w:rPr>
          <w:rFonts w:asciiTheme="minorHAnsi" w:hAnsiTheme="minorHAnsi" w:cstheme="minorHAnsi"/>
          <w:szCs w:val="22"/>
        </w:rPr>
        <w:t xml:space="preserve"> districts),  have met the 10% target. </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Distribution of Aadhaar centres in Bank Branches across districts/ mandals are not uniform. Banks may mutually discuss to arrive at Mandals where each Bank will have Aadhaar Centre.</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Mandal wise distribution of bank branches data is required to be provided, by each bank.</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Details of new Banks and their branches may be given in the data base / MIS.</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IEC for Aadhaar to be prominently displayed at the Bank Branches.</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Shift to In-House Model for all Aadhaar Centre operations from outsourced model to be completed early.</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Responsibilities of Branch In charge, Verifier etc., in respect of Aadhaar has be understood by officers concerned.</w:t>
      </w:r>
    </w:p>
    <w:p w:rsidR="00940397" w:rsidRPr="002A2BA9" w:rsidRDefault="00940397" w:rsidP="0062108E">
      <w:pPr>
        <w:numPr>
          <w:ilvl w:val="0"/>
          <w:numId w:val="60"/>
        </w:numPr>
        <w:suppressAutoHyphens/>
        <w:spacing w:after="0" w:line="240" w:lineRule="auto"/>
        <w:jc w:val="both"/>
        <w:rPr>
          <w:rFonts w:eastAsia="Calibri" w:cstheme="minorHAnsi"/>
          <w:lang w:eastAsia="hi-IN" w:bidi="hi-IN"/>
        </w:rPr>
      </w:pPr>
      <w:r w:rsidRPr="002A2BA9">
        <w:rPr>
          <w:rFonts w:eastAsia="Calibri" w:cstheme="minorHAnsi"/>
          <w:lang w:eastAsia="hi-IN" w:bidi="hi-IN"/>
        </w:rPr>
        <w:t xml:space="preserve">Banks should add their centres in AMS portal and open the slots to the residents for booking the centres through AMS portal </w:t>
      </w:r>
    </w:p>
    <w:p w:rsidR="00471B03" w:rsidRPr="002A2BA9" w:rsidRDefault="00940397" w:rsidP="0062108E">
      <w:pPr>
        <w:pStyle w:val="ListParagraph"/>
        <w:numPr>
          <w:ilvl w:val="0"/>
          <w:numId w:val="60"/>
        </w:numPr>
        <w:rPr>
          <w:rFonts w:asciiTheme="minorHAnsi" w:hAnsiTheme="minorHAnsi" w:cstheme="minorHAnsi"/>
          <w:sz w:val="22"/>
          <w:szCs w:val="22"/>
        </w:rPr>
      </w:pPr>
      <w:r w:rsidRPr="002A2BA9">
        <w:rPr>
          <w:rFonts w:asciiTheme="minorHAnsi" w:hAnsiTheme="minorHAnsi" w:cstheme="minorHAnsi"/>
          <w:sz w:val="22"/>
          <w:szCs w:val="22"/>
        </w:rPr>
        <w:t xml:space="preserve">About 18% of the total Aadhaar Enrolment &amp; Update being done in Telangana state is now catered to by the Aadhaar Enrolment Centres in Banks. </w:t>
      </w:r>
    </w:p>
    <w:p w:rsidR="00240C4C" w:rsidRPr="002A2BA9" w:rsidRDefault="00240C4C" w:rsidP="00B45CA7">
      <w:pPr>
        <w:pStyle w:val="NoSpacing"/>
        <w:jc w:val="both"/>
        <w:rPr>
          <w:rFonts w:asciiTheme="minorHAnsi" w:hAnsiTheme="minorHAnsi" w:cstheme="minorHAnsi"/>
          <w:szCs w:val="22"/>
        </w:rPr>
      </w:pPr>
      <w:r w:rsidRPr="002A2BA9">
        <w:rPr>
          <w:rFonts w:asciiTheme="minorHAnsi" w:hAnsiTheme="minorHAnsi" w:cstheme="minorHAnsi"/>
          <w:szCs w:val="22"/>
        </w:rPr>
        <w:t xml:space="preserve">LDMs in the respective districts </w:t>
      </w:r>
      <w:r w:rsidR="00EF3A8C" w:rsidRPr="002A2BA9">
        <w:rPr>
          <w:rFonts w:asciiTheme="minorHAnsi" w:hAnsiTheme="minorHAnsi" w:cstheme="minorHAnsi"/>
          <w:szCs w:val="22"/>
        </w:rPr>
        <w:t>were</w:t>
      </w:r>
      <w:r w:rsidRPr="002A2BA9">
        <w:rPr>
          <w:rFonts w:asciiTheme="minorHAnsi" w:hAnsiTheme="minorHAnsi" w:cstheme="minorHAnsi"/>
          <w:szCs w:val="22"/>
        </w:rPr>
        <w:t xml:space="preserve"> advised to identify the potential centres </w:t>
      </w:r>
      <w:r w:rsidR="00B4227A" w:rsidRPr="002A2BA9">
        <w:rPr>
          <w:rFonts w:asciiTheme="minorHAnsi" w:hAnsiTheme="minorHAnsi" w:cstheme="minorHAnsi"/>
          <w:szCs w:val="22"/>
        </w:rPr>
        <w:t xml:space="preserve">for opening of new AECs </w:t>
      </w:r>
      <w:r w:rsidRPr="002A2BA9">
        <w:rPr>
          <w:rFonts w:asciiTheme="minorHAnsi" w:hAnsiTheme="minorHAnsi" w:cstheme="minorHAnsi"/>
          <w:szCs w:val="22"/>
        </w:rPr>
        <w:t xml:space="preserve">and to inform the same to UIDAI for taking up with respective Banks for establishing new Aadhaar centres. </w:t>
      </w:r>
    </w:p>
    <w:p w:rsidR="002C08BB" w:rsidRPr="002A2BA9" w:rsidRDefault="002C08BB" w:rsidP="00B45CA7">
      <w:pPr>
        <w:pStyle w:val="NoSpacing"/>
        <w:jc w:val="both"/>
        <w:rPr>
          <w:rFonts w:asciiTheme="minorHAnsi" w:hAnsiTheme="minorHAnsi" w:cstheme="minorHAnsi"/>
          <w:color w:val="FF0000"/>
          <w:szCs w:val="22"/>
        </w:rPr>
      </w:pPr>
    </w:p>
    <w:p w:rsidR="005341F3" w:rsidRPr="002A2BA9" w:rsidRDefault="005341F3" w:rsidP="005341F3">
      <w:pPr>
        <w:pStyle w:val="ListParagraph"/>
        <w:spacing w:after="0"/>
        <w:ind w:left="0"/>
        <w:rPr>
          <w:rFonts w:asciiTheme="minorHAnsi" w:hAnsiTheme="minorHAnsi" w:cstheme="minorHAnsi"/>
          <w:b/>
          <w:color w:val="000000" w:themeColor="text1"/>
          <w:sz w:val="22"/>
          <w:szCs w:val="22"/>
          <w:u w:val="single"/>
        </w:rPr>
      </w:pPr>
      <w:r w:rsidRPr="002A2BA9">
        <w:rPr>
          <w:rFonts w:asciiTheme="minorHAnsi" w:hAnsiTheme="minorHAnsi" w:cstheme="minorHAnsi"/>
          <w:b/>
          <w:color w:val="000000" w:themeColor="text1"/>
          <w:sz w:val="22"/>
          <w:szCs w:val="22"/>
        </w:rPr>
        <w:t>iii</w:t>
      </w:r>
      <w:proofErr w:type="gramStart"/>
      <w:r w:rsidRPr="002A2BA9">
        <w:rPr>
          <w:rFonts w:asciiTheme="minorHAnsi" w:hAnsiTheme="minorHAnsi" w:cstheme="minorHAnsi"/>
          <w:b/>
          <w:color w:val="000000" w:themeColor="text1"/>
          <w:sz w:val="22"/>
          <w:szCs w:val="22"/>
        </w:rPr>
        <w:t>)</w:t>
      </w:r>
      <w:r w:rsidRPr="002A2BA9">
        <w:rPr>
          <w:rFonts w:asciiTheme="minorHAnsi" w:hAnsiTheme="minorHAnsi" w:cstheme="minorHAnsi"/>
          <w:b/>
          <w:color w:val="000000" w:themeColor="text1"/>
          <w:sz w:val="22"/>
          <w:szCs w:val="22"/>
          <w:u w:val="single"/>
        </w:rPr>
        <w:t>Aadhaar</w:t>
      </w:r>
      <w:proofErr w:type="gramEnd"/>
      <w:r w:rsidRPr="002A2BA9">
        <w:rPr>
          <w:rFonts w:asciiTheme="minorHAnsi" w:hAnsiTheme="minorHAnsi" w:cstheme="minorHAnsi"/>
          <w:b/>
          <w:color w:val="000000" w:themeColor="text1"/>
          <w:sz w:val="22"/>
          <w:szCs w:val="22"/>
          <w:u w:val="single"/>
        </w:rPr>
        <w:t xml:space="preserve"> Seeding of Bank Accounts and mapping on NPCI </w:t>
      </w:r>
    </w:p>
    <w:p w:rsidR="005341F3" w:rsidRPr="002A2BA9" w:rsidRDefault="005341F3" w:rsidP="005341F3">
      <w:pPr>
        <w:pStyle w:val="ListParagraph"/>
        <w:spacing w:after="0"/>
        <w:ind w:left="0"/>
        <w:rPr>
          <w:rFonts w:asciiTheme="minorHAnsi" w:hAnsiTheme="minorHAnsi" w:cstheme="minorHAnsi"/>
          <w:b/>
          <w:color w:val="FF0000"/>
          <w:sz w:val="22"/>
          <w:szCs w:val="22"/>
          <w:u w:val="single"/>
        </w:rPr>
      </w:pPr>
    </w:p>
    <w:p w:rsidR="005341F3" w:rsidRPr="002A2BA9" w:rsidRDefault="005341F3" w:rsidP="005341F3">
      <w:pPr>
        <w:pStyle w:val="ListParagraph"/>
        <w:spacing w:after="0"/>
        <w:ind w:left="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Department of Financial Services, Govt of India  vide their letter No. 6/41/2012-FI dat</w:t>
      </w:r>
      <w:r w:rsidR="00471B03" w:rsidRPr="002A2BA9">
        <w:rPr>
          <w:rFonts w:asciiTheme="minorHAnsi" w:hAnsiTheme="minorHAnsi" w:cstheme="minorHAnsi"/>
          <w:color w:val="000000" w:themeColor="text1"/>
          <w:sz w:val="22"/>
          <w:szCs w:val="22"/>
        </w:rPr>
        <w:t>ed 12.01.2021</w:t>
      </w:r>
      <w:r w:rsidR="00901C46" w:rsidRPr="002A2BA9">
        <w:rPr>
          <w:rFonts w:asciiTheme="minorHAnsi" w:hAnsiTheme="minorHAnsi" w:cstheme="minorHAnsi"/>
          <w:color w:val="000000" w:themeColor="text1"/>
          <w:sz w:val="22"/>
          <w:szCs w:val="22"/>
        </w:rPr>
        <w:t xml:space="preserve"> advised</w:t>
      </w:r>
      <w:r w:rsidR="00471B03" w:rsidRPr="002A2BA9">
        <w:rPr>
          <w:rFonts w:asciiTheme="minorHAnsi" w:hAnsiTheme="minorHAnsi" w:cstheme="minorHAnsi"/>
          <w:color w:val="000000" w:themeColor="text1"/>
          <w:sz w:val="22"/>
          <w:szCs w:val="22"/>
        </w:rPr>
        <w:t>,</w:t>
      </w:r>
      <w:r w:rsidR="00D76814">
        <w:rPr>
          <w:rFonts w:asciiTheme="minorHAnsi" w:hAnsiTheme="minorHAnsi" w:cstheme="minorHAnsi"/>
          <w:color w:val="000000" w:themeColor="text1"/>
          <w:sz w:val="22"/>
          <w:szCs w:val="22"/>
        </w:rPr>
        <w:t xml:space="preserve"> </w:t>
      </w:r>
      <w:r w:rsidRPr="002A2BA9">
        <w:rPr>
          <w:rFonts w:asciiTheme="minorHAnsi" w:hAnsiTheme="minorHAnsi" w:cstheme="minorHAnsi"/>
          <w:color w:val="000000" w:themeColor="text1"/>
          <w:sz w:val="22"/>
          <w:szCs w:val="22"/>
        </w:rPr>
        <w:t xml:space="preserve">SLBC/DCC/DLRC  to facilitate and encourage Aadhaar seeding of Bank accounts and mapping of the same on NPCI mapper, in respect of customers receiving DBT in their Bank accounts, so that use of Aadhaar payment Bridge (APB) can be promoted.  </w:t>
      </w:r>
    </w:p>
    <w:p w:rsidR="004D31DA" w:rsidRPr="002A2BA9" w:rsidRDefault="00901C46" w:rsidP="008F6DE7">
      <w:pPr>
        <w:pStyle w:val="ListParagraph"/>
        <w:spacing w:after="0"/>
        <w:ind w:left="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Controllers of Banks in the State have been requested to suitably advise their branches.</w:t>
      </w:r>
    </w:p>
    <w:p w:rsidR="00240C4C" w:rsidRPr="002A2BA9" w:rsidRDefault="00240C4C" w:rsidP="00240C4C">
      <w:pPr>
        <w:pStyle w:val="NoSpacing"/>
        <w:spacing w:line="276" w:lineRule="auto"/>
        <w:jc w:val="both"/>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lastRenderedPageBreak/>
        <w:t xml:space="preserve"> e. </w:t>
      </w:r>
      <w:r w:rsidRPr="002A2BA9">
        <w:rPr>
          <w:rFonts w:asciiTheme="minorHAnsi" w:hAnsiTheme="minorHAnsi" w:cstheme="minorHAnsi"/>
          <w:b/>
          <w:bCs/>
          <w:color w:val="000000" w:themeColor="text1"/>
          <w:szCs w:val="22"/>
          <w:u w:val="single"/>
        </w:rPr>
        <w:t>Social Security / Insurance Schemes launched by Govt. Of India</w:t>
      </w:r>
    </w:p>
    <w:p w:rsidR="00240C4C" w:rsidRPr="002A2BA9" w:rsidRDefault="00240C4C" w:rsidP="00240C4C">
      <w:pPr>
        <w:pStyle w:val="NoSpacing"/>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The progress under </w:t>
      </w:r>
      <w:r w:rsidRPr="002A2BA9">
        <w:rPr>
          <w:rFonts w:asciiTheme="minorHAnsi" w:hAnsiTheme="minorHAnsi" w:cstheme="minorHAnsi"/>
          <w:b/>
          <w:color w:val="000000" w:themeColor="text1"/>
          <w:szCs w:val="22"/>
        </w:rPr>
        <w:t>Social Security Schemes</w:t>
      </w:r>
      <w:r w:rsidRPr="002A2BA9">
        <w:rPr>
          <w:rFonts w:asciiTheme="minorHAnsi" w:hAnsiTheme="minorHAnsi" w:cstheme="minorHAnsi"/>
          <w:color w:val="000000" w:themeColor="text1"/>
          <w:szCs w:val="22"/>
        </w:rPr>
        <w:t xml:space="preserve"> made by banks (sector-wise) in the State as on    </w:t>
      </w:r>
    </w:p>
    <w:p w:rsidR="00091E9B" w:rsidRPr="002A2BA9" w:rsidRDefault="00F47005" w:rsidP="00240C4C">
      <w:pPr>
        <w:pStyle w:val="NoSpacing"/>
        <w:jc w:val="both"/>
        <w:rPr>
          <w:rFonts w:asciiTheme="minorHAnsi" w:hAnsiTheme="minorHAnsi" w:cstheme="minorHAnsi"/>
          <w:color w:val="000000" w:themeColor="text1"/>
          <w:szCs w:val="22"/>
        </w:rPr>
      </w:pPr>
      <w:r w:rsidRPr="002A2BA9">
        <w:rPr>
          <w:rFonts w:asciiTheme="minorHAnsi" w:hAnsiTheme="minorHAnsi" w:cstheme="minorHAnsi"/>
          <w:b/>
          <w:color w:val="000000" w:themeColor="text1"/>
          <w:szCs w:val="22"/>
        </w:rPr>
        <w:t>30.0</w:t>
      </w:r>
      <w:r w:rsidR="005074FF" w:rsidRPr="002A2BA9">
        <w:rPr>
          <w:rFonts w:asciiTheme="minorHAnsi" w:hAnsiTheme="minorHAnsi" w:cstheme="minorHAnsi"/>
          <w:b/>
          <w:color w:val="000000" w:themeColor="text1"/>
          <w:szCs w:val="22"/>
        </w:rPr>
        <w:t>9</w:t>
      </w:r>
      <w:r w:rsidRPr="002A2BA9">
        <w:rPr>
          <w:rFonts w:asciiTheme="minorHAnsi" w:hAnsiTheme="minorHAnsi" w:cstheme="minorHAnsi"/>
          <w:b/>
          <w:color w:val="000000" w:themeColor="text1"/>
          <w:szCs w:val="22"/>
        </w:rPr>
        <w:t>.2021</w:t>
      </w:r>
      <w:r w:rsidR="00240C4C" w:rsidRPr="002A2BA9">
        <w:rPr>
          <w:rFonts w:asciiTheme="minorHAnsi" w:hAnsiTheme="minorHAnsi" w:cstheme="minorHAnsi"/>
          <w:color w:val="000000" w:themeColor="text1"/>
          <w:szCs w:val="22"/>
        </w:rPr>
        <w:t xml:space="preserve"> is as under:</w:t>
      </w:r>
    </w:p>
    <w:p w:rsidR="00471B03" w:rsidRPr="002A2BA9" w:rsidRDefault="00471B03" w:rsidP="00240C4C">
      <w:pPr>
        <w:pStyle w:val="NoSpacing"/>
        <w:jc w:val="both"/>
        <w:rPr>
          <w:rFonts w:asciiTheme="minorHAnsi" w:hAnsiTheme="minorHAnsi" w:cstheme="minorHAnsi"/>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376"/>
        <w:gridCol w:w="997"/>
        <w:gridCol w:w="997"/>
        <w:gridCol w:w="997"/>
        <w:gridCol w:w="1109"/>
        <w:gridCol w:w="997"/>
        <w:gridCol w:w="997"/>
        <w:gridCol w:w="997"/>
        <w:gridCol w:w="1109"/>
      </w:tblGrid>
      <w:tr w:rsidR="005074FF" w:rsidRPr="002A2BA9" w:rsidTr="005074FF">
        <w:trPr>
          <w:trHeight w:val="399"/>
        </w:trPr>
        <w:tc>
          <w:tcPr>
            <w:tcW w:w="1000" w:type="pct"/>
            <w:vMerge w:val="restart"/>
            <w:shd w:val="clear" w:color="auto" w:fill="FFFFFF" w:themeFill="background1"/>
            <w:vAlign w:val="center"/>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Bank Type</w:t>
            </w:r>
          </w:p>
        </w:tc>
        <w:tc>
          <w:tcPr>
            <w:tcW w:w="2000" w:type="pct"/>
            <w:gridSpan w:val="4"/>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As on 30.06.2021</w:t>
            </w:r>
          </w:p>
        </w:tc>
        <w:tc>
          <w:tcPr>
            <w:tcW w:w="2000" w:type="pct"/>
            <w:gridSpan w:val="4"/>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As on 30.09.2021</w:t>
            </w:r>
          </w:p>
        </w:tc>
      </w:tr>
      <w:tr w:rsidR="005074FF" w:rsidRPr="002A2BA9" w:rsidTr="005074FF">
        <w:trPr>
          <w:trHeight w:val="399"/>
        </w:trPr>
        <w:tc>
          <w:tcPr>
            <w:tcW w:w="1000" w:type="pct"/>
            <w:vMerge/>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p>
        </w:tc>
        <w:tc>
          <w:tcPr>
            <w:tcW w:w="487"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PMSBY</w:t>
            </w:r>
          </w:p>
        </w:tc>
        <w:tc>
          <w:tcPr>
            <w:tcW w:w="487"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PMJJBY</w:t>
            </w:r>
          </w:p>
        </w:tc>
        <w:tc>
          <w:tcPr>
            <w:tcW w:w="487"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APY</w:t>
            </w:r>
          </w:p>
        </w:tc>
        <w:tc>
          <w:tcPr>
            <w:tcW w:w="54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Total</w:t>
            </w:r>
          </w:p>
        </w:tc>
        <w:tc>
          <w:tcPr>
            <w:tcW w:w="487"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PMSBY</w:t>
            </w:r>
          </w:p>
        </w:tc>
        <w:tc>
          <w:tcPr>
            <w:tcW w:w="487"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PMJJBY</w:t>
            </w:r>
          </w:p>
        </w:tc>
        <w:tc>
          <w:tcPr>
            <w:tcW w:w="487"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APY</w:t>
            </w:r>
          </w:p>
        </w:tc>
        <w:tc>
          <w:tcPr>
            <w:tcW w:w="54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Total</w:t>
            </w:r>
          </w:p>
        </w:tc>
      </w:tr>
      <w:tr w:rsidR="005074FF" w:rsidRPr="002A2BA9" w:rsidTr="005074FF">
        <w:trPr>
          <w:trHeight w:val="227"/>
        </w:trPr>
        <w:tc>
          <w:tcPr>
            <w:tcW w:w="100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Public Sector</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5114160</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1588633</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721329</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7424122</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5978290</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1852415</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765291</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8595996</w:t>
            </w:r>
          </w:p>
        </w:tc>
      </w:tr>
      <w:tr w:rsidR="005074FF" w:rsidRPr="002A2BA9" w:rsidTr="005074FF">
        <w:trPr>
          <w:trHeight w:val="227"/>
        </w:trPr>
        <w:tc>
          <w:tcPr>
            <w:tcW w:w="100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Private Sector</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1142747</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225676</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84750</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1453173</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1178469</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257443</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87897</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1523809</w:t>
            </w:r>
          </w:p>
        </w:tc>
      </w:tr>
      <w:tr w:rsidR="005074FF" w:rsidRPr="002A2BA9" w:rsidTr="005074FF">
        <w:trPr>
          <w:trHeight w:val="227"/>
        </w:trPr>
        <w:tc>
          <w:tcPr>
            <w:tcW w:w="100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RRB</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1593521</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1056262</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225231</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2875014</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1697912</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1144524</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235971</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3078407</w:t>
            </w:r>
          </w:p>
        </w:tc>
      </w:tr>
      <w:tr w:rsidR="005074FF" w:rsidRPr="002A2BA9" w:rsidTr="005074FF">
        <w:trPr>
          <w:trHeight w:val="227"/>
        </w:trPr>
        <w:tc>
          <w:tcPr>
            <w:tcW w:w="100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Coop.</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405188</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205484</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0</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610672</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543961</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270545</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0</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814506</w:t>
            </w:r>
          </w:p>
        </w:tc>
      </w:tr>
      <w:tr w:rsidR="005074FF" w:rsidRPr="002A2BA9" w:rsidTr="005074FF">
        <w:trPr>
          <w:trHeight w:val="227"/>
        </w:trPr>
        <w:tc>
          <w:tcPr>
            <w:tcW w:w="1000" w:type="pct"/>
            <w:shd w:val="clear" w:color="auto" w:fill="FFFFFF" w:themeFill="background1"/>
          </w:tcPr>
          <w:p w:rsidR="005074FF" w:rsidRPr="002A2BA9" w:rsidRDefault="005074FF" w:rsidP="000D0633">
            <w:pPr>
              <w:pStyle w:val="NoSpacing"/>
              <w:jc w:val="center"/>
              <w:rPr>
                <w:rFonts w:asciiTheme="minorHAnsi" w:hAnsiTheme="minorHAnsi" w:cstheme="minorHAnsi"/>
                <w:b/>
                <w:bCs/>
                <w:szCs w:val="22"/>
              </w:rPr>
            </w:pPr>
            <w:r w:rsidRPr="002A2BA9">
              <w:rPr>
                <w:rFonts w:asciiTheme="minorHAnsi" w:hAnsiTheme="minorHAnsi" w:cstheme="minorHAnsi"/>
                <w:b/>
                <w:bCs/>
                <w:szCs w:val="22"/>
              </w:rPr>
              <w:t>Total</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8255616</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3076055</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1031310</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12362981</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9398632</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3524927</w:t>
            </w:r>
          </w:p>
        </w:tc>
        <w:tc>
          <w:tcPr>
            <w:tcW w:w="487"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1089159</w:t>
            </w:r>
          </w:p>
        </w:tc>
        <w:tc>
          <w:tcPr>
            <w:tcW w:w="540" w:type="pct"/>
            <w:shd w:val="clear" w:color="auto" w:fill="FFFFFF" w:themeFill="background1"/>
          </w:tcPr>
          <w:p w:rsidR="005074FF" w:rsidRPr="002A2BA9" w:rsidRDefault="005074FF" w:rsidP="000D0633">
            <w:pPr>
              <w:jc w:val="center"/>
              <w:rPr>
                <w:rFonts w:cstheme="minorHAnsi"/>
                <w:b/>
                <w:bCs/>
              </w:rPr>
            </w:pPr>
            <w:r w:rsidRPr="002A2BA9">
              <w:rPr>
                <w:rFonts w:cstheme="minorHAnsi"/>
                <w:b/>
                <w:bCs/>
              </w:rPr>
              <w:t>14012718</w:t>
            </w:r>
          </w:p>
        </w:tc>
      </w:tr>
    </w:tbl>
    <w:p w:rsidR="00941BAA" w:rsidRPr="002A2BA9" w:rsidRDefault="00941BAA" w:rsidP="00240C4C">
      <w:pPr>
        <w:pStyle w:val="NoSpacing"/>
        <w:jc w:val="both"/>
        <w:rPr>
          <w:rFonts w:asciiTheme="minorHAnsi" w:hAnsiTheme="minorHAnsi" w:cstheme="minorHAnsi"/>
          <w:color w:val="FF0000"/>
          <w:szCs w:val="22"/>
        </w:rPr>
      </w:pPr>
    </w:p>
    <w:p w:rsidR="00240C4C" w:rsidRPr="002A2BA9" w:rsidRDefault="00240C4C" w:rsidP="00240C4C">
      <w:pPr>
        <w:pStyle w:val="NoSpacing"/>
        <w:spacing w:line="276" w:lineRule="auto"/>
        <w:jc w:val="both"/>
        <w:rPr>
          <w:rFonts w:asciiTheme="minorHAnsi" w:hAnsiTheme="minorHAnsi" w:cstheme="minorHAnsi"/>
          <w:b/>
          <w:bCs/>
          <w:color w:val="000000" w:themeColor="text1"/>
          <w:szCs w:val="22"/>
          <w:u w:val="single"/>
        </w:rPr>
      </w:pPr>
      <w:r w:rsidRPr="002A2BA9">
        <w:rPr>
          <w:rFonts w:asciiTheme="minorHAnsi" w:hAnsiTheme="minorHAnsi" w:cstheme="minorHAnsi"/>
          <w:color w:val="000000" w:themeColor="text1"/>
          <w:szCs w:val="22"/>
        </w:rPr>
        <w:t xml:space="preserve">Bank-wise Enrolment of Social Security Schemes is enclosed as </w:t>
      </w:r>
      <w:r w:rsidRPr="002A2BA9">
        <w:rPr>
          <w:rFonts w:asciiTheme="minorHAnsi" w:hAnsiTheme="minorHAnsi" w:cstheme="minorHAnsi"/>
          <w:b/>
          <w:bCs/>
          <w:color w:val="000000" w:themeColor="text1"/>
          <w:szCs w:val="22"/>
          <w:u w:val="single"/>
        </w:rPr>
        <w:t xml:space="preserve">Annexure </w:t>
      </w:r>
      <w:proofErr w:type="gramStart"/>
      <w:r w:rsidRPr="002A2BA9">
        <w:rPr>
          <w:rFonts w:asciiTheme="minorHAnsi" w:hAnsiTheme="minorHAnsi" w:cstheme="minorHAnsi"/>
          <w:b/>
          <w:bCs/>
          <w:color w:val="000000" w:themeColor="text1"/>
          <w:szCs w:val="22"/>
          <w:u w:val="single"/>
        </w:rPr>
        <w:t>‘ E</w:t>
      </w:r>
      <w:proofErr w:type="gramEnd"/>
      <w:r w:rsidRPr="002A2BA9">
        <w:rPr>
          <w:rFonts w:asciiTheme="minorHAnsi" w:hAnsiTheme="minorHAnsi" w:cstheme="minorHAnsi"/>
          <w:b/>
          <w:bCs/>
          <w:color w:val="000000" w:themeColor="text1"/>
          <w:szCs w:val="22"/>
          <w:u w:val="single"/>
        </w:rPr>
        <w:t xml:space="preserve"> ‘</w:t>
      </w:r>
    </w:p>
    <w:p w:rsidR="009C339C" w:rsidRPr="002A2BA9" w:rsidRDefault="009C339C" w:rsidP="00240C4C">
      <w:pPr>
        <w:pStyle w:val="NoSpacing"/>
        <w:spacing w:line="276" w:lineRule="auto"/>
        <w:jc w:val="both"/>
        <w:rPr>
          <w:rFonts w:asciiTheme="minorHAnsi" w:hAnsiTheme="minorHAnsi" w:cstheme="minorHAnsi"/>
          <w:b/>
          <w:bCs/>
          <w:color w:val="FF0000"/>
          <w:szCs w:val="22"/>
        </w:rPr>
      </w:pPr>
    </w:p>
    <w:p w:rsidR="00240C4C" w:rsidRPr="002A2BA9" w:rsidRDefault="00240C4C" w:rsidP="00240C4C">
      <w:pPr>
        <w:pStyle w:val="ListParagraph"/>
        <w:spacing w:after="0"/>
        <w:ind w:left="0"/>
        <w:jc w:val="both"/>
        <w:rPr>
          <w:rFonts w:asciiTheme="minorHAnsi" w:hAnsiTheme="minorHAnsi" w:cstheme="minorHAnsi"/>
          <w:b/>
          <w:bCs/>
          <w:sz w:val="22"/>
          <w:szCs w:val="22"/>
          <w:u w:val="single"/>
        </w:rPr>
      </w:pPr>
      <w:r w:rsidRPr="002A2BA9">
        <w:rPr>
          <w:rFonts w:asciiTheme="minorHAnsi" w:hAnsiTheme="minorHAnsi" w:cstheme="minorHAnsi"/>
          <w:b/>
          <w:bCs/>
          <w:sz w:val="22"/>
          <w:szCs w:val="22"/>
        </w:rPr>
        <w:t xml:space="preserve">(i) </w:t>
      </w:r>
      <w:r w:rsidRPr="002A2BA9">
        <w:rPr>
          <w:rFonts w:asciiTheme="minorHAnsi" w:hAnsiTheme="minorHAnsi" w:cstheme="minorHAnsi"/>
          <w:b/>
          <w:bCs/>
          <w:sz w:val="22"/>
          <w:szCs w:val="22"/>
          <w:u w:val="single"/>
        </w:rPr>
        <w:t>PRAGATI (PRO-Active Governance and Timely Implementation) on PMJJBY PMSBY</w:t>
      </w:r>
      <w:r w:rsidR="002C08BB" w:rsidRPr="002A2BA9">
        <w:rPr>
          <w:rFonts w:asciiTheme="minorHAnsi" w:hAnsiTheme="minorHAnsi" w:cstheme="minorHAnsi"/>
          <w:b/>
          <w:bCs/>
          <w:sz w:val="22"/>
          <w:szCs w:val="22"/>
          <w:u w:val="single"/>
        </w:rPr>
        <w:t>&amp; APY</w:t>
      </w:r>
    </w:p>
    <w:p w:rsidR="00240C4C" w:rsidRPr="002A2BA9" w:rsidRDefault="00240C4C" w:rsidP="00240C4C">
      <w:pPr>
        <w:pStyle w:val="ListParagraph"/>
        <w:spacing w:after="0"/>
        <w:ind w:left="0"/>
        <w:jc w:val="both"/>
        <w:rPr>
          <w:rFonts w:asciiTheme="minorHAnsi" w:hAnsiTheme="minorHAnsi" w:cstheme="minorHAnsi"/>
          <w:b/>
          <w:sz w:val="22"/>
          <w:szCs w:val="22"/>
          <w:u w:val="single"/>
        </w:rPr>
      </w:pPr>
    </w:p>
    <w:p w:rsidR="00240C4C" w:rsidRPr="002A2BA9" w:rsidRDefault="00240C4C" w:rsidP="00240C4C">
      <w:pPr>
        <w:pStyle w:val="ListParagraph"/>
        <w:ind w:left="0"/>
        <w:jc w:val="both"/>
        <w:rPr>
          <w:rFonts w:asciiTheme="minorHAnsi" w:hAnsiTheme="minorHAnsi" w:cstheme="minorHAnsi"/>
          <w:bCs/>
          <w:sz w:val="22"/>
          <w:szCs w:val="22"/>
        </w:rPr>
      </w:pPr>
      <w:r w:rsidRPr="002A2BA9">
        <w:rPr>
          <w:rFonts w:asciiTheme="minorHAnsi" w:hAnsiTheme="minorHAnsi" w:cstheme="minorHAnsi"/>
          <w:bCs/>
          <w:sz w:val="22"/>
          <w:szCs w:val="22"/>
        </w:rPr>
        <w:t xml:space="preserve">RBI </w:t>
      </w:r>
      <w:proofErr w:type="gramStart"/>
      <w:r w:rsidRPr="002A2BA9">
        <w:rPr>
          <w:rFonts w:asciiTheme="minorHAnsi" w:hAnsiTheme="minorHAnsi" w:cstheme="minorHAnsi"/>
          <w:bCs/>
          <w:sz w:val="22"/>
          <w:szCs w:val="22"/>
        </w:rPr>
        <w:t>vide</w:t>
      </w:r>
      <w:proofErr w:type="gramEnd"/>
      <w:r w:rsidRPr="002A2BA9">
        <w:rPr>
          <w:rFonts w:asciiTheme="minorHAnsi" w:hAnsiTheme="minorHAnsi" w:cstheme="minorHAnsi"/>
          <w:bCs/>
          <w:sz w:val="22"/>
          <w:szCs w:val="22"/>
        </w:rPr>
        <w:t xml:space="preserve"> its letter No. </w:t>
      </w:r>
      <w:proofErr w:type="gramStart"/>
      <w:r w:rsidRPr="002A2BA9">
        <w:rPr>
          <w:rFonts w:asciiTheme="minorHAnsi" w:hAnsiTheme="minorHAnsi" w:cstheme="minorHAnsi"/>
          <w:bCs/>
          <w:sz w:val="22"/>
          <w:szCs w:val="22"/>
        </w:rPr>
        <w:t>FIDD.</w:t>
      </w:r>
      <w:proofErr w:type="gramEnd"/>
      <w:r w:rsidRPr="002A2BA9">
        <w:rPr>
          <w:rFonts w:asciiTheme="minorHAnsi" w:hAnsiTheme="minorHAnsi" w:cstheme="minorHAnsi"/>
          <w:bCs/>
          <w:sz w:val="22"/>
          <w:szCs w:val="22"/>
        </w:rPr>
        <w:t xml:space="preserve"> CO. LBS. No. 02.01.011/2019-20 dated 07.04.2020 communicated the following action points emerged in the PRAGATI meeting chaired by the Hon’ble Prime Minister to increase coverage and to spread awareness among the targeted beneficiaries</w:t>
      </w:r>
      <w:r w:rsidR="00CB58C9" w:rsidRPr="002A2BA9">
        <w:rPr>
          <w:rFonts w:asciiTheme="minorHAnsi" w:hAnsiTheme="minorHAnsi" w:cstheme="minorHAnsi"/>
          <w:bCs/>
          <w:sz w:val="22"/>
          <w:szCs w:val="22"/>
        </w:rPr>
        <w:t>.</w:t>
      </w:r>
    </w:p>
    <w:p w:rsidR="00CB58C9" w:rsidRPr="002A2BA9" w:rsidRDefault="00CB58C9" w:rsidP="00240C4C">
      <w:pPr>
        <w:pStyle w:val="ListParagraph"/>
        <w:ind w:left="0"/>
        <w:jc w:val="both"/>
        <w:rPr>
          <w:rFonts w:asciiTheme="minorHAnsi" w:hAnsiTheme="minorHAnsi" w:cstheme="minorHAnsi"/>
          <w:sz w:val="22"/>
          <w:szCs w:val="22"/>
        </w:rPr>
      </w:pPr>
      <w:r w:rsidRPr="002A2BA9">
        <w:rPr>
          <w:rFonts w:asciiTheme="minorHAnsi" w:hAnsiTheme="minorHAnsi" w:cstheme="minorHAnsi"/>
          <w:bCs/>
          <w:sz w:val="22"/>
          <w:szCs w:val="22"/>
        </w:rPr>
        <w:t>Controllers of Banks were advised to focus on the following:</w:t>
      </w:r>
    </w:p>
    <w:p w:rsidR="00240C4C"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Conduct of periodic publicity campaigns with special focus on rural areas at regular intervals for creating awareness about benefits of Social Security Schemes</w:t>
      </w:r>
    </w:p>
    <w:p w:rsidR="00240C4C"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Streamlining the procedures and leverage technology to speed up claim settlement process and improve outreach</w:t>
      </w:r>
    </w:p>
    <w:p w:rsidR="00240C4C"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To Ensure that no eligible Jan</w:t>
      </w:r>
      <w:r w:rsidR="00730117" w:rsidRPr="002A2BA9">
        <w:rPr>
          <w:rFonts w:asciiTheme="minorHAnsi" w:hAnsiTheme="minorHAnsi" w:cstheme="minorHAnsi"/>
          <w:bCs/>
          <w:sz w:val="22"/>
          <w:szCs w:val="22"/>
        </w:rPr>
        <w:t>d</w:t>
      </w:r>
      <w:r w:rsidRPr="002A2BA9">
        <w:rPr>
          <w:rFonts w:asciiTheme="minorHAnsi" w:hAnsiTheme="minorHAnsi" w:cstheme="minorHAnsi"/>
          <w:bCs/>
          <w:sz w:val="22"/>
          <w:szCs w:val="22"/>
        </w:rPr>
        <w:t>han Account holders are left out from availing the risk covers under PMJJBY &amp; PMSBY</w:t>
      </w:r>
    </w:p>
    <w:p w:rsidR="00240C4C"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Enrolment of beneficiaries of other Government scheme like PM Ujjawala PM Kisan MGNREGA etc. under the schemes</w:t>
      </w:r>
    </w:p>
    <w:p w:rsidR="00240C4C"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Use of SMS and other Digital platforms to make account holders aware of the schemes and also to seek auto debit mandate from them</w:t>
      </w:r>
    </w:p>
    <w:p w:rsidR="00240C4C"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Leveraging marketing channels like Banking Correspondents (BCs) for ensuring Pan India coverage and innovative ways be devised for motivating the field level functionaries for enhancing enrolments especially under PMJJBY &amp; PMSBY</w:t>
      </w:r>
    </w:p>
    <w:p w:rsidR="00A5428D" w:rsidRPr="002A2BA9" w:rsidRDefault="00240C4C" w:rsidP="000B3395">
      <w:pPr>
        <w:pStyle w:val="ListParagraph"/>
        <w:widowControl/>
        <w:numPr>
          <w:ilvl w:val="0"/>
          <w:numId w:val="8"/>
        </w:numPr>
        <w:spacing w:after="0"/>
        <w:ind w:left="714" w:hanging="357"/>
        <w:contextualSpacing/>
        <w:jc w:val="both"/>
        <w:rPr>
          <w:rFonts w:asciiTheme="minorHAnsi" w:hAnsiTheme="minorHAnsi" w:cstheme="minorHAnsi"/>
          <w:sz w:val="22"/>
          <w:szCs w:val="22"/>
        </w:rPr>
      </w:pPr>
      <w:r w:rsidRPr="002A2BA9">
        <w:rPr>
          <w:rFonts w:asciiTheme="minorHAnsi" w:hAnsiTheme="minorHAnsi" w:cstheme="minorHAnsi"/>
          <w:bCs/>
          <w:sz w:val="22"/>
          <w:szCs w:val="22"/>
        </w:rPr>
        <w:t xml:space="preserve">To Fix target of fresh enrolment under PMJJBY &amp; PMSBY to enhance enrolment </w:t>
      </w:r>
    </w:p>
    <w:p w:rsidR="00471E0D" w:rsidRPr="002A2BA9" w:rsidRDefault="00471E0D" w:rsidP="00A5428D">
      <w:pPr>
        <w:spacing w:after="0"/>
        <w:contextualSpacing/>
        <w:jc w:val="both"/>
        <w:rPr>
          <w:rFonts w:cstheme="minorHAnsi"/>
        </w:rPr>
      </w:pPr>
    </w:p>
    <w:p w:rsidR="005160E2" w:rsidRDefault="005160E2" w:rsidP="00A5428D">
      <w:pPr>
        <w:spacing w:after="0"/>
        <w:contextualSpacing/>
        <w:jc w:val="both"/>
        <w:rPr>
          <w:rFonts w:cstheme="minorHAnsi"/>
        </w:rPr>
      </w:pPr>
      <w:r w:rsidRPr="002A2BA9">
        <w:rPr>
          <w:rFonts w:cstheme="minorHAnsi"/>
        </w:rPr>
        <w:t>The progress of covering PMJDY Accounts</w:t>
      </w:r>
      <w:r w:rsidR="00CB58C9" w:rsidRPr="002A2BA9">
        <w:rPr>
          <w:rFonts w:cstheme="minorHAnsi"/>
        </w:rPr>
        <w:t xml:space="preserve"> under Insurance and Pension Schemes of Govt. of India under the programme</w:t>
      </w:r>
      <w:r w:rsidR="00E62909">
        <w:rPr>
          <w:rFonts w:cstheme="minorHAnsi"/>
        </w:rPr>
        <w:t xml:space="preserve"> </w:t>
      </w:r>
      <w:r w:rsidR="00CB58C9" w:rsidRPr="002A2BA9">
        <w:rPr>
          <w:rFonts w:cstheme="minorHAnsi"/>
        </w:rPr>
        <w:t xml:space="preserve">as on </w:t>
      </w:r>
      <w:r w:rsidR="00F47005" w:rsidRPr="002A2BA9">
        <w:rPr>
          <w:rFonts w:cstheme="minorHAnsi"/>
        </w:rPr>
        <w:t>30.0</w:t>
      </w:r>
      <w:r w:rsidR="00E54EB9" w:rsidRPr="002A2BA9">
        <w:rPr>
          <w:rFonts w:cstheme="minorHAnsi"/>
        </w:rPr>
        <w:t>9</w:t>
      </w:r>
      <w:r w:rsidR="00CB58C9" w:rsidRPr="002A2BA9">
        <w:rPr>
          <w:rFonts w:cstheme="minorHAnsi"/>
        </w:rPr>
        <w:t>.2021</w:t>
      </w:r>
      <w:r w:rsidR="00901C46" w:rsidRPr="002A2BA9">
        <w:rPr>
          <w:rFonts w:cstheme="minorHAnsi"/>
        </w:rPr>
        <w:t xml:space="preserve"> is as under:</w:t>
      </w:r>
    </w:p>
    <w:p w:rsidR="00D06688" w:rsidRPr="00D56B7D" w:rsidRDefault="00D06688" w:rsidP="00A5428D">
      <w:pPr>
        <w:spacing w:after="0"/>
        <w:contextualSpacing/>
        <w:jc w:val="both"/>
        <w:rPr>
          <w:rFonts w:cstheme="minorHAnsi"/>
        </w:rPr>
      </w:pPr>
      <w:r w:rsidRPr="00D56B7D">
        <w:rPr>
          <w:rFonts w:cstheme="minorHAnsi"/>
        </w:rPr>
        <w:t xml:space="preserve">As per the </w:t>
      </w:r>
      <w:r w:rsidR="003D54CF" w:rsidRPr="00D56B7D">
        <w:rPr>
          <w:rFonts w:cstheme="minorHAnsi"/>
        </w:rPr>
        <w:t>information</w:t>
      </w:r>
      <w:r w:rsidRPr="00D56B7D">
        <w:rPr>
          <w:rFonts w:cstheme="minorHAnsi"/>
        </w:rPr>
        <w:t xml:space="preserve"> submitted by the Banks</w:t>
      </w:r>
    </w:p>
    <w:p w:rsidR="00D06688" w:rsidRPr="00780ABA" w:rsidRDefault="00D06688" w:rsidP="00A5428D">
      <w:pPr>
        <w:spacing w:after="0"/>
        <w:contextualSpacing/>
        <w:jc w:val="both"/>
        <w:rPr>
          <w:rFonts w:cstheme="minorHAnsi"/>
          <w:b/>
          <w:bCs/>
        </w:rPr>
      </w:pPr>
      <w:r w:rsidRPr="00780ABA">
        <w:rPr>
          <w:rFonts w:cstheme="minorHAnsi"/>
          <w:b/>
          <w:bCs/>
        </w:rPr>
        <w:t xml:space="preserve">Total number of PMJDY </w:t>
      </w:r>
      <w:r w:rsidR="003D54CF" w:rsidRPr="00780ABA">
        <w:rPr>
          <w:rFonts w:cstheme="minorHAnsi"/>
          <w:b/>
          <w:bCs/>
        </w:rPr>
        <w:t>accounts</w:t>
      </w:r>
      <w:r w:rsidR="006A564D" w:rsidRPr="00780ABA">
        <w:rPr>
          <w:rFonts w:cstheme="minorHAnsi"/>
          <w:b/>
          <w:bCs/>
        </w:rPr>
        <w:t xml:space="preserve"> covered</w:t>
      </w:r>
      <w:r w:rsidR="003D54CF" w:rsidRPr="00780ABA">
        <w:rPr>
          <w:rFonts w:cstheme="minorHAnsi"/>
          <w:b/>
          <w:bCs/>
        </w:rPr>
        <w:t>:</w:t>
      </w:r>
      <w:r w:rsidRPr="00780ABA">
        <w:rPr>
          <w:rFonts w:cstheme="minorHAnsi"/>
          <w:b/>
          <w:bCs/>
        </w:rPr>
        <w:t xml:space="preserve"> </w:t>
      </w:r>
      <w:r w:rsidR="003D54CF" w:rsidRPr="00780ABA">
        <w:rPr>
          <w:rFonts w:cstheme="minorHAnsi"/>
          <w:b/>
          <w:bCs/>
        </w:rPr>
        <w:t>10316234</w:t>
      </w:r>
    </w:p>
    <w:p w:rsidR="00D06688" w:rsidRPr="00D56B7D" w:rsidRDefault="00D06688" w:rsidP="00A5428D">
      <w:pPr>
        <w:spacing w:after="0"/>
        <w:contextualSpacing/>
        <w:jc w:val="both"/>
        <w:rPr>
          <w:rFonts w:cstheme="minorHAnsi"/>
        </w:rPr>
      </w:pPr>
      <w:r w:rsidRPr="00D56B7D">
        <w:rPr>
          <w:rFonts w:cstheme="minorHAnsi"/>
        </w:rPr>
        <w:lastRenderedPageBreak/>
        <w:t>Of which</w:t>
      </w:r>
      <w:r w:rsidR="006A564D">
        <w:rPr>
          <w:rFonts w:cstheme="minorHAnsi"/>
        </w:rPr>
        <w:t>,</w:t>
      </w:r>
      <w:r w:rsidR="003D54CF" w:rsidRPr="00D56B7D">
        <w:rPr>
          <w:rFonts w:cstheme="minorHAnsi"/>
        </w:rPr>
        <w:t xml:space="preserve"> coverage under </w:t>
      </w:r>
      <w:r w:rsidRPr="00D56B7D">
        <w:rPr>
          <w:rFonts w:cstheme="minorHAnsi"/>
        </w:rPr>
        <w:t xml:space="preserve">PMJJBY </w:t>
      </w:r>
      <w:r w:rsidR="003D54CF" w:rsidRPr="00D56B7D">
        <w:rPr>
          <w:rFonts w:cstheme="minorHAnsi"/>
        </w:rPr>
        <w:t>scheme is as follows</w:t>
      </w:r>
    </w:p>
    <w:tbl>
      <w:tblPr>
        <w:tblStyle w:val="TableGrid"/>
        <w:tblW w:w="0" w:type="auto"/>
        <w:tblLook w:val="04A0"/>
      </w:tblPr>
      <w:tblGrid>
        <w:gridCol w:w="2394"/>
        <w:gridCol w:w="2394"/>
        <w:gridCol w:w="2394"/>
        <w:gridCol w:w="2394"/>
      </w:tblGrid>
      <w:tr w:rsidR="003D54CF" w:rsidRPr="00D56B7D" w:rsidTr="003D54CF">
        <w:tc>
          <w:tcPr>
            <w:tcW w:w="2394" w:type="dxa"/>
          </w:tcPr>
          <w:p w:rsidR="003D54CF" w:rsidRPr="006A564D" w:rsidRDefault="003D54CF" w:rsidP="00A5428D">
            <w:pPr>
              <w:contextualSpacing/>
              <w:jc w:val="both"/>
              <w:rPr>
                <w:rFonts w:cstheme="minorHAnsi"/>
                <w:b/>
                <w:bCs/>
              </w:rPr>
            </w:pPr>
            <w:r w:rsidRPr="006A564D">
              <w:rPr>
                <w:rFonts w:cstheme="minorHAnsi"/>
                <w:b/>
                <w:bCs/>
              </w:rPr>
              <w:t>Eligible Male</w:t>
            </w:r>
          </w:p>
        </w:tc>
        <w:tc>
          <w:tcPr>
            <w:tcW w:w="2394" w:type="dxa"/>
          </w:tcPr>
          <w:p w:rsidR="003D54CF" w:rsidRPr="006A564D" w:rsidRDefault="003D54CF" w:rsidP="00A5428D">
            <w:pPr>
              <w:contextualSpacing/>
              <w:jc w:val="both"/>
              <w:rPr>
                <w:rFonts w:cstheme="minorHAnsi"/>
                <w:b/>
                <w:bCs/>
              </w:rPr>
            </w:pPr>
            <w:r w:rsidRPr="006A564D">
              <w:rPr>
                <w:rFonts w:cstheme="minorHAnsi"/>
                <w:b/>
                <w:bCs/>
              </w:rPr>
              <w:t>Covered Male</w:t>
            </w:r>
          </w:p>
        </w:tc>
        <w:tc>
          <w:tcPr>
            <w:tcW w:w="2394" w:type="dxa"/>
          </w:tcPr>
          <w:p w:rsidR="003D54CF" w:rsidRPr="006A564D" w:rsidRDefault="003D54CF" w:rsidP="003D54CF">
            <w:pPr>
              <w:contextualSpacing/>
              <w:jc w:val="both"/>
              <w:rPr>
                <w:rFonts w:cstheme="minorHAnsi"/>
                <w:b/>
                <w:bCs/>
              </w:rPr>
            </w:pPr>
            <w:r w:rsidRPr="006A564D">
              <w:rPr>
                <w:rFonts w:cstheme="minorHAnsi"/>
                <w:b/>
                <w:bCs/>
              </w:rPr>
              <w:t>Eligible Female</w:t>
            </w:r>
          </w:p>
        </w:tc>
        <w:tc>
          <w:tcPr>
            <w:tcW w:w="2394" w:type="dxa"/>
          </w:tcPr>
          <w:p w:rsidR="003D54CF" w:rsidRPr="006A564D" w:rsidRDefault="003D54CF" w:rsidP="003D54CF">
            <w:pPr>
              <w:contextualSpacing/>
              <w:jc w:val="both"/>
              <w:rPr>
                <w:rFonts w:cstheme="minorHAnsi"/>
                <w:b/>
                <w:bCs/>
              </w:rPr>
            </w:pPr>
            <w:r w:rsidRPr="006A564D">
              <w:rPr>
                <w:rFonts w:cstheme="minorHAnsi"/>
                <w:b/>
                <w:bCs/>
              </w:rPr>
              <w:t>Covered Female</w:t>
            </w:r>
          </w:p>
        </w:tc>
      </w:tr>
      <w:tr w:rsidR="003D54CF" w:rsidRPr="00D56B7D" w:rsidTr="003D54CF">
        <w:tc>
          <w:tcPr>
            <w:tcW w:w="2394" w:type="dxa"/>
          </w:tcPr>
          <w:p w:rsidR="003D54CF" w:rsidRPr="00D56B7D" w:rsidRDefault="003D54CF" w:rsidP="00A5428D">
            <w:pPr>
              <w:contextualSpacing/>
              <w:jc w:val="both"/>
              <w:rPr>
                <w:rFonts w:cstheme="minorHAnsi"/>
              </w:rPr>
            </w:pPr>
            <w:r w:rsidRPr="00D56B7D">
              <w:rPr>
                <w:rFonts w:cstheme="minorHAnsi"/>
              </w:rPr>
              <w:t>2719403</w:t>
            </w:r>
          </w:p>
        </w:tc>
        <w:tc>
          <w:tcPr>
            <w:tcW w:w="2394" w:type="dxa"/>
          </w:tcPr>
          <w:p w:rsidR="003D54CF" w:rsidRPr="00D56B7D" w:rsidRDefault="000A73E5" w:rsidP="00A5428D">
            <w:pPr>
              <w:contextualSpacing/>
              <w:jc w:val="both"/>
              <w:rPr>
                <w:rFonts w:cstheme="minorHAnsi"/>
              </w:rPr>
            </w:pPr>
            <w:r w:rsidRPr="00D56B7D">
              <w:rPr>
                <w:rFonts w:cstheme="minorHAnsi"/>
              </w:rPr>
              <w:t>278979</w:t>
            </w:r>
          </w:p>
        </w:tc>
        <w:tc>
          <w:tcPr>
            <w:tcW w:w="2394" w:type="dxa"/>
          </w:tcPr>
          <w:p w:rsidR="003D54CF" w:rsidRPr="00D56B7D" w:rsidRDefault="003D54CF" w:rsidP="00A5428D">
            <w:pPr>
              <w:contextualSpacing/>
              <w:jc w:val="both"/>
              <w:rPr>
                <w:rFonts w:cstheme="minorHAnsi"/>
              </w:rPr>
            </w:pPr>
            <w:r w:rsidRPr="00D56B7D">
              <w:rPr>
                <w:rFonts w:cstheme="minorHAnsi"/>
              </w:rPr>
              <w:t>4936648</w:t>
            </w:r>
          </w:p>
        </w:tc>
        <w:tc>
          <w:tcPr>
            <w:tcW w:w="2394" w:type="dxa"/>
          </w:tcPr>
          <w:p w:rsidR="003D54CF" w:rsidRPr="00D56B7D" w:rsidRDefault="000A73E5" w:rsidP="00A5428D">
            <w:pPr>
              <w:contextualSpacing/>
              <w:jc w:val="both"/>
              <w:rPr>
                <w:rFonts w:cstheme="minorHAnsi"/>
              </w:rPr>
            </w:pPr>
            <w:r w:rsidRPr="00D56B7D">
              <w:rPr>
                <w:rFonts w:cstheme="minorHAnsi"/>
              </w:rPr>
              <w:t>391784</w:t>
            </w:r>
          </w:p>
        </w:tc>
      </w:tr>
    </w:tbl>
    <w:p w:rsidR="003D54CF" w:rsidRPr="00D56B7D" w:rsidRDefault="003D54CF" w:rsidP="00A5428D">
      <w:pPr>
        <w:spacing w:after="0"/>
        <w:contextualSpacing/>
        <w:jc w:val="both"/>
        <w:rPr>
          <w:rFonts w:cstheme="minorHAnsi"/>
        </w:rPr>
      </w:pPr>
    </w:p>
    <w:p w:rsidR="00D06688" w:rsidRPr="00D56B7D" w:rsidRDefault="00D06688" w:rsidP="00A5428D">
      <w:pPr>
        <w:spacing w:after="0"/>
        <w:contextualSpacing/>
        <w:jc w:val="both"/>
        <w:rPr>
          <w:rFonts w:cstheme="minorHAnsi"/>
        </w:rPr>
      </w:pPr>
    </w:p>
    <w:p w:rsidR="00D06688" w:rsidRPr="00D56B7D" w:rsidRDefault="006A564D" w:rsidP="00A5428D">
      <w:pPr>
        <w:spacing w:after="0"/>
        <w:contextualSpacing/>
        <w:jc w:val="both"/>
        <w:rPr>
          <w:rFonts w:cstheme="minorHAnsi"/>
        </w:rPr>
      </w:pPr>
      <w:r>
        <w:rPr>
          <w:rFonts w:cstheme="minorHAnsi"/>
        </w:rPr>
        <w:t>C</w:t>
      </w:r>
      <w:r w:rsidR="003D54CF" w:rsidRPr="00D56B7D">
        <w:rPr>
          <w:rFonts w:cstheme="minorHAnsi"/>
        </w:rPr>
        <w:t>overage under PMSBY scheme is as follows</w:t>
      </w:r>
    </w:p>
    <w:tbl>
      <w:tblPr>
        <w:tblStyle w:val="TableGrid"/>
        <w:tblW w:w="0" w:type="auto"/>
        <w:tblLook w:val="04A0"/>
      </w:tblPr>
      <w:tblGrid>
        <w:gridCol w:w="2394"/>
        <w:gridCol w:w="2394"/>
        <w:gridCol w:w="2394"/>
        <w:gridCol w:w="2394"/>
      </w:tblGrid>
      <w:tr w:rsidR="003D54CF" w:rsidRPr="00D56B7D" w:rsidTr="004C2FE2">
        <w:tc>
          <w:tcPr>
            <w:tcW w:w="2394" w:type="dxa"/>
          </w:tcPr>
          <w:p w:rsidR="003D54CF" w:rsidRPr="006A564D" w:rsidRDefault="003D54CF" w:rsidP="004C2FE2">
            <w:pPr>
              <w:contextualSpacing/>
              <w:jc w:val="both"/>
              <w:rPr>
                <w:rFonts w:cstheme="minorHAnsi"/>
                <w:b/>
                <w:bCs/>
              </w:rPr>
            </w:pPr>
            <w:r w:rsidRPr="006A564D">
              <w:rPr>
                <w:rFonts w:cstheme="minorHAnsi"/>
                <w:b/>
                <w:bCs/>
              </w:rPr>
              <w:t>Eligible Male</w:t>
            </w:r>
          </w:p>
        </w:tc>
        <w:tc>
          <w:tcPr>
            <w:tcW w:w="2394" w:type="dxa"/>
          </w:tcPr>
          <w:p w:rsidR="003D54CF" w:rsidRPr="006A564D" w:rsidRDefault="003D54CF" w:rsidP="004C2FE2">
            <w:pPr>
              <w:contextualSpacing/>
              <w:jc w:val="both"/>
              <w:rPr>
                <w:rFonts w:cstheme="minorHAnsi"/>
                <w:b/>
                <w:bCs/>
              </w:rPr>
            </w:pPr>
            <w:r w:rsidRPr="006A564D">
              <w:rPr>
                <w:rFonts w:cstheme="minorHAnsi"/>
                <w:b/>
                <w:bCs/>
              </w:rPr>
              <w:t>Covered Male</w:t>
            </w:r>
          </w:p>
        </w:tc>
        <w:tc>
          <w:tcPr>
            <w:tcW w:w="2394" w:type="dxa"/>
          </w:tcPr>
          <w:p w:rsidR="003D54CF" w:rsidRPr="006A564D" w:rsidRDefault="003D54CF" w:rsidP="004C2FE2">
            <w:pPr>
              <w:contextualSpacing/>
              <w:jc w:val="both"/>
              <w:rPr>
                <w:rFonts w:cstheme="minorHAnsi"/>
                <w:b/>
                <w:bCs/>
              </w:rPr>
            </w:pPr>
            <w:r w:rsidRPr="006A564D">
              <w:rPr>
                <w:rFonts w:cstheme="minorHAnsi"/>
                <w:b/>
                <w:bCs/>
              </w:rPr>
              <w:t>Eligible Female</w:t>
            </w:r>
          </w:p>
        </w:tc>
        <w:tc>
          <w:tcPr>
            <w:tcW w:w="2394" w:type="dxa"/>
          </w:tcPr>
          <w:p w:rsidR="003D54CF" w:rsidRPr="006A564D" w:rsidRDefault="003D54CF" w:rsidP="004C2FE2">
            <w:pPr>
              <w:contextualSpacing/>
              <w:jc w:val="both"/>
              <w:rPr>
                <w:rFonts w:cstheme="minorHAnsi"/>
                <w:b/>
                <w:bCs/>
              </w:rPr>
            </w:pPr>
            <w:r w:rsidRPr="006A564D">
              <w:rPr>
                <w:rFonts w:cstheme="minorHAnsi"/>
                <w:b/>
                <w:bCs/>
              </w:rPr>
              <w:t>Covered Female</w:t>
            </w:r>
          </w:p>
        </w:tc>
      </w:tr>
      <w:tr w:rsidR="003D54CF" w:rsidRPr="00D56B7D" w:rsidTr="004C2FE2">
        <w:tc>
          <w:tcPr>
            <w:tcW w:w="2394" w:type="dxa"/>
          </w:tcPr>
          <w:p w:rsidR="003D54CF" w:rsidRPr="00D56B7D" w:rsidRDefault="003D54CF" w:rsidP="004C2FE2">
            <w:pPr>
              <w:contextualSpacing/>
              <w:jc w:val="both"/>
              <w:rPr>
                <w:rFonts w:cstheme="minorHAnsi"/>
              </w:rPr>
            </w:pPr>
            <w:r w:rsidRPr="00D56B7D">
              <w:rPr>
                <w:rFonts w:cstheme="minorHAnsi"/>
              </w:rPr>
              <w:t>339</w:t>
            </w:r>
            <w:r w:rsidR="000A73E5" w:rsidRPr="00D56B7D">
              <w:rPr>
                <w:rFonts w:cstheme="minorHAnsi"/>
              </w:rPr>
              <w:t>9492</w:t>
            </w:r>
          </w:p>
        </w:tc>
        <w:tc>
          <w:tcPr>
            <w:tcW w:w="2394" w:type="dxa"/>
          </w:tcPr>
          <w:p w:rsidR="003D54CF" w:rsidRPr="00D56B7D" w:rsidRDefault="000A73E5" w:rsidP="004C2FE2">
            <w:pPr>
              <w:contextualSpacing/>
              <w:jc w:val="both"/>
              <w:rPr>
                <w:rFonts w:cstheme="minorHAnsi"/>
              </w:rPr>
            </w:pPr>
            <w:r w:rsidRPr="00D56B7D">
              <w:rPr>
                <w:rFonts w:cstheme="minorHAnsi"/>
              </w:rPr>
              <w:t>652781</w:t>
            </w:r>
          </w:p>
        </w:tc>
        <w:tc>
          <w:tcPr>
            <w:tcW w:w="2394" w:type="dxa"/>
          </w:tcPr>
          <w:p w:rsidR="003D54CF" w:rsidRPr="00D56B7D" w:rsidRDefault="000A73E5" w:rsidP="004C2FE2">
            <w:pPr>
              <w:contextualSpacing/>
              <w:jc w:val="both"/>
              <w:rPr>
                <w:rFonts w:cstheme="minorHAnsi"/>
              </w:rPr>
            </w:pPr>
            <w:r w:rsidRPr="00D56B7D">
              <w:rPr>
                <w:rFonts w:cstheme="minorHAnsi"/>
              </w:rPr>
              <w:t>4370614</w:t>
            </w:r>
          </w:p>
        </w:tc>
        <w:tc>
          <w:tcPr>
            <w:tcW w:w="2394" w:type="dxa"/>
          </w:tcPr>
          <w:p w:rsidR="003D54CF" w:rsidRPr="00D56B7D" w:rsidRDefault="000A73E5" w:rsidP="004C2FE2">
            <w:pPr>
              <w:contextualSpacing/>
              <w:jc w:val="both"/>
              <w:rPr>
                <w:rFonts w:cstheme="minorHAnsi"/>
              </w:rPr>
            </w:pPr>
            <w:r w:rsidRPr="00D56B7D">
              <w:rPr>
                <w:rFonts w:cstheme="minorHAnsi"/>
              </w:rPr>
              <w:t>936715</w:t>
            </w:r>
          </w:p>
        </w:tc>
      </w:tr>
    </w:tbl>
    <w:p w:rsidR="003D54CF" w:rsidRPr="00D56B7D" w:rsidRDefault="003D54CF" w:rsidP="003D54CF">
      <w:pPr>
        <w:spacing w:after="0"/>
        <w:contextualSpacing/>
        <w:jc w:val="both"/>
        <w:rPr>
          <w:rFonts w:cstheme="minorHAnsi"/>
        </w:rPr>
      </w:pPr>
    </w:p>
    <w:p w:rsidR="003D54CF" w:rsidRPr="00D56B7D" w:rsidRDefault="006A564D" w:rsidP="003D54CF">
      <w:pPr>
        <w:spacing w:after="0"/>
        <w:contextualSpacing/>
        <w:jc w:val="both"/>
        <w:rPr>
          <w:rFonts w:cstheme="minorHAnsi"/>
        </w:rPr>
      </w:pPr>
      <w:r>
        <w:rPr>
          <w:rFonts w:cstheme="minorHAnsi"/>
        </w:rPr>
        <w:t>C</w:t>
      </w:r>
      <w:r w:rsidR="003D54CF" w:rsidRPr="00D56B7D">
        <w:rPr>
          <w:rFonts w:cstheme="minorHAnsi"/>
        </w:rPr>
        <w:t>overage under APY scheme is as follows</w:t>
      </w:r>
    </w:p>
    <w:tbl>
      <w:tblPr>
        <w:tblStyle w:val="TableGrid"/>
        <w:tblW w:w="0" w:type="auto"/>
        <w:tblLook w:val="04A0"/>
      </w:tblPr>
      <w:tblGrid>
        <w:gridCol w:w="2394"/>
        <w:gridCol w:w="2394"/>
        <w:gridCol w:w="2394"/>
        <w:gridCol w:w="2394"/>
      </w:tblGrid>
      <w:tr w:rsidR="003D54CF" w:rsidRPr="00D56B7D" w:rsidTr="004C2FE2">
        <w:tc>
          <w:tcPr>
            <w:tcW w:w="2394" w:type="dxa"/>
          </w:tcPr>
          <w:p w:rsidR="003D54CF" w:rsidRPr="006A564D" w:rsidRDefault="003D54CF" w:rsidP="004C2FE2">
            <w:pPr>
              <w:contextualSpacing/>
              <w:jc w:val="both"/>
              <w:rPr>
                <w:rFonts w:cstheme="minorHAnsi"/>
                <w:b/>
                <w:bCs/>
              </w:rPr>
            </w:pPr>
            <w:r w:rsidRPr="006A564D">
              <w:rPr>
                <w:rFonts w:cstheme="minorHAnsi"/>
                <w:b/>
                <w:bCs/>
              </w:rPr>
              <w:t>Eligible Male</w:t>
            </w:r>
          </w:p>
        </w:tc>
        <w:tc>
          <w:tcPr>
            <w:tcW w:w="2394" w:type="dxa"/>
          </w:tcPr>
          <w:p w:rsidR="003D54CF" w:rsidRPr="006A564D" w:rsidRDefault="003D54CF" w:rsidP="004C2FE2">
            <w:pPr>
              <w:contextualSpacing/>
              <w:jc w:val="both"/>
              <w:rPr>
                <w:rFonts w:cstheme="minorHAnsi"/>
                <w:b/>
                <w:bCs/>
              </w:rPr>
            </w:pPr>
            <w:r w:rsidRPr="006A564D">
              <w:rPr>
                <w:rFonts w:cstheme="minorHAnsi"/>
                <w:b/>
                <w:bCs/>
              </w:rPr>
              <w:t>Covered Male</w:t>
            </w:r>
          </w:p>
        </w:tc>
        <w:tc>
          <w:tcPr>
            <w:tcW w:w="2394" w:type="dxa"/>
          </w:tcPr>
          <w:p w:rsidR="003D54CF" w:rsidRPr="006A564D" w:rsidRDefault="003D54CF" w:rsidP="004C2FE2">
            <w:pPr>
              <w:contextualSpacing/>
              <w:jc w:val="both"/>
              <w:rPr>
                <w:rFonts w:cstheme="minorHAnsi"/>
                <w:b/>
                <w:bCs/>
              </w:rPr>
            </w:pPr>
            <w:r w:rsidRPr="006A564D">
              <w:rPr>
                <w:rFonts w:cstheme="minorHAnsi"/>
                <w:b/>
                <w:bCs/>
              </w:rPr>
              <w:t>Eligible Female</w:t>
            </w:r>
          </w:p>
        </w:tc>
        <w:tc>
          <w:tcPr>
            <w:tcW w:w="2394" w:type="dxa"/>
          </w:tcPr>
          <w:p w:rsidR="003D54CF" w:rsidRPr="006A564D" w:rsidRDefault="003D54CF" w:rsidP="004C2FE2">
            <w:pPr>
              <w:contextualSpacing/>
              <w:jc w:val="both"/>
              <w:rPr>
                <w:rFonts w:cstheme="minorHAnsi"/>
                <w:b/>
                <w:bCs/>
              </w:rPr>
            </w:pPr>
            <w:r w:rsidRPr="006A564D">
              <w:rPr>
                <w:rFonts w:cstheme="minorHAnsi"/>
                <w:b/>
                <w:bCs/>
              </w:rPr>
              <w:t>Covered Female</w:t>
            </w:r>
          </w:p>
        </w:tc>
      </w:tr>
      <w:tr w:rsidR="003D54CF" w:rsidRPr="00D56B7D" w:rsidTr="004C2FE2">
        <w:tc>
          <w:tcPr>
            <w:tcW w:w="2394" w:type="dxa"/>
          </w:tcPr>
          <w:p w:rsidR="003D54CF" w:rsidRPr="00D56B7D" w:rsidRDefault="000A73E5" w:rsidP="004C2FE2">
            <w:pPr>
              <w:contextualSpacing/>
              <w:jc w:val="both"/>
              <w:rPr>
                <w:rFonts w:cstheme="minorHAnsi"/>
              </w:rPr>
            </w:pPr>
            <w:r w:rsidRPr="00D56B7D">
              <w:rPr>
                <w:rFonts w:cstheme="minorHAnsi"/>
              </w:rPr>
              <w:t>1811524</w:t>
            </w:r>
          </w:p>
        </w:tc>
        <w:tc>
          <w:tcPr>
            <w:tcW w:w="2394" w:type="dxa"/>
          </w:tcPr>
          <w:p w:rsidR="003D54CF" w:rsidRPr="00D56B7D" w:rsidRDefault="000A73E5" w:rsidP="004C2FE2">
            <w:pPr>
              <w:contextualSpacing/>
              <w:jc w:val="both"/>
              <w:rPr>
                <w:rFonts w:cstheme="minorHAnsi"/>
              </w:rPr>
            </w:pPr>
            <w:r w:rsidRPr="00D56B7D">
              <w:rPr>
                <w:rFonts w:cstheme="minorHAnsi"/>
              </w:rPr>
              <w:t>152632</w:t>
            </w:r>
          </w:p>
        </w:tc>
        <w:tc>
          <w:tcPr>
            <w:tcW w:w="2394" w:type="dxa"/>
          </w:tcPr>
          <w:p w:rsidR="003D54CF" w:rsidRPr="00D56B7D" w:rsidRDefault="000A73E5" w:rsidP="004C2FE2">
            <w:pPr>
              <w:contextualSpacing/>
              <w:jc w:val="both"/>
              <w:rPr>
                <w:rFonts w:cstheme="minorHAnsi"/>
              </w:rPr>
            </w:pPr>
            <w:r w:rsidRPr="00D56B7D">
              <w:rPr>
                <w:rFonts w:cstheme="minorHAnsi"/>
              </w:rPr>
              <w:t>2235182</w:t>
            </w:r>
          </w:p>
        </w:tc>
        <w:tc>
          <w:tcPr>
            <w:tcW w:w="2394" w:type="dxa"/>
          </w:tcPr>
          <w:p w:rsidR="003D54CF" w:rsidRPr="00D56B7D" w:rsidRDefault="000A73E5" w:rsidP="004C2FE2">
            <w:pPr>
              <w:contextualSpacing/>
              <w:jc w:val="both"/>
              <w:rPr>
                <w:rFonts w:cstheme="minorHAnsi"/>
              </w:rPr>
            </w:pPr>
            <w:r w:rsidRPr="00D56B7D">
              <w:rPr>
                <w:rFonts w:cstheme="minorHAnsi"/>
              </w:rPr>
              <w:t>177573</w:t>
            </w:r>
          </w:p>
        </w:tc>
      </w:tr>
    </w:tbl>
    <w:p w:rsidR="00E54EB9" w:rsidRPr="00D56B7D" w:rsidRDefault="00E54EB9" w:rsidP="00A5428D">
      <w:pPr>
        <w:spacing w:after="0"/>
        <w:contextualSpacing/>
        <w:jc w:val="both"/>
        <w:rPr>
          <w:rFonts w:cstheme="minorHAnsi"/>
        </w:rPr>
      </w:pPr>
    </w:p>
    <w:p w:rsidR="000A73E5" w:rsidRPr="0039368D" w:rsidRDefault="000A73E5" w:rsidP="00A5428D">
      <w:pPr>
        <w:spacing w:after="0"/>
        <w:contextualSpacing/>
        <w:jc w:val="both"/>
        <w:rPr>
          <w:rFonts w:cstheme="minorHAnsi"/>
          <w:color w:val="FF0000"/>
        </w:rPr>
      </w:pPr>
      <w:r w:rsidRPr="00D56B7D">
        <w:rPr>
          <w:rFonts w:cstheme="minorHAnsi"/>
        </w:rPr>
        <w:t xml:space="preserve">Bank wise details have been provided in </w:t>
      </w:r>
      <w:r w:rsidRPr="00B81BA4">
        <w:rPr>
          <w:rFonts w:cstheme="minorHAnsi"/>
          <w:color w:val="000000" w:themeColor="text1"/>
        </w:rPr>
        <w:t xml:space="preserve">Annexure </w:t>
      </w:r>
      <w:proofErr w:type="gramStart"/>
      <w:r w:rsidRPr="00B81BA4">
        <w:rPr>
          <w:rFonts w:cstheme="minorHAnsi"/>
          <w:color w:val="000000" w:themeColor="text1"/>
        </w:rPr>
        <w:t xml:space="preserve">“ </w:t>
      </w:r>
      <w:r w:rsidR="00EE678B">
        <w:rPr>
          <w:rFonts w:cstheme="minorHAnsi"/>
          <w:color w:val="000000" w:themeColor="text1"/>
        </w:rPr>
        <w:t>M</w:t>
      </w:r>
      <w:proofErr w:type="gramEnd"/>
      <w:r w:rsidRPr="00B81BA4">
        <w:rPr>
          <w:rFonts w:cstheme="minorHAnsi"/>
          <w:color w:val="000000" w:themeColor="text1"/>
        </w:rPr>
        <w:t xml:space="preserve"> “</w:t>
      </w:r>
    </w:p>
    <w:p w:rsidR="009D27AE" w:rsidRPr="002A2BA9" w:rsidRDefault="00240C4C" w:rsidP="009D27AE">
      <w:pPr>
        <w:spacing w:line="360" w:lineRule="auto"/>
        <w:jc w:val="both"/>
        <w:rPr>
          <w:rFonts w:cstheme="minorHAnsi"/>
          <w:b/>
          <w:color w:val="000000" w:themeColor="text1"/>
        </w:rPr>
      </w:pPr>
      <w:r w:rsidRPr="002A2BA9">
        <w:rPr>
          <w:rFonts w:cstheme="minorHAnsi"/>
          <w:b/>
          <w:color w:val="000000" w:themeColor="text1"/>
        </w:rPr>
        <w:t>(ii)</w:t>
      </w:r>
      <w:r w:rsidRPr="002A2BA9">
        <w:rPr>
          <w:rFonts w:cstheme="minorHAnsi"/>
          <w:b/>
          <w:color w:val="000000" w:themeColor="text1"/>
          <w:u w:val="single"/>
        </w:rPr>
        <w:t>APY</w:t>
      </w:r>
      <w:r w:rsidR="00780ABA">
        <w:rPr>
          <w:rFonts w:cstheme="minorHAnsi"/>
          <w:b/>
          <w:color w:val="000000" w:themeColor="text1"/>
          <w:u w:val="single"/>
        </w:rPr>
        <w:t xml:space="preserve"> </w:t>
      </w:r>
      <w:proofErr w:type="gramStart"/>
      <w:r w:rsidR="0067672D" w:rsidRPr="002A2BA9">
        <w:rPr>
          <w:rFonts w:cstheme="minorHAnsi"/>
          <w:b/>
          <w:color w:val="000000" w:themeColor="text1"/>
          <w:u w:val="single"/>
        </w:rPr>
        <w:t>Targets  for</w:t>
      </w:r>
      <w:proofErr w:type="gramEnd"/>
      <w:r w:rsidR="00780ABA">
        <w:rPr>
          <w:rFonts w:cstheme="minorHAnsi"/>
          <w:b/>
          <w:color w:val="000000" w:themeColor="text1"/>
          <w:u w:val="single"/>
        </w:rPr>
        <w:t xml:space="preserve"> </w:t>
      </w:r>
      <w:r w:rsidR="00F47005" w:rsidRPr="002A2BA9">
        <w:rPr>
          <w:rFonts w:cstheme="minorHAnsi"/>
          <w:b/>
          <w:color w:val="000000" w:themeColor="text1"/>
          <w:u w:val="single"/>
        </w:rPr>
        <w:t>2021-22</w:t>
      </w:r>
      <w:r w:rsidR="0067672D" w:rsidRPr="002A2BA9">
        <w:rPr>
          <w:rFonts w:cstheme="minorHAnsi"/>
          <w:b/>
          <w:color w:val="000000" w:themeColor="text1"/>
          <w:u w:val="single"/>
        </w:rPr>
        <w:t xml:space="preserve">  and </w:t>
      </w:r>
      <w:r w:rsidRPr="002A2BA9">
        <w:rPr>
          <w:rFonts w:cstheme="minorHAnsi"/>
          <w:b/>
          <w:color w:val="000000" w:themeColor="text1"/>
          <w:u w:val="single"/>
        </w:rPr>
        <w:t xml:space="preserve"> CITIZEN</w:t>
      </w:r>
      <w:r w:rsidR="006842B0" w:rsidRPr="002A2BA9">
        <w:rPr>
          <w:rFonts w:cstheme="minorHAnsi"/>
          <w:b/>
          <w:color w:val="000000" w:themeColor="text1"/>
          <w:u w:val="single"/>
        </w:rPr>
        <w:t>’</w:t>
      </w:r>
      <w:r w:rsidRPr="002A2BA9">
        <w:rPr>
          <w:rFonts w:cstheme="minorHAnsi"/>
          <w:b/>
          <w:color w:val="000000" w:themeColor="text1"/>
          <w:u w:val="single"/>
        </w:rPr>
        <w:t>s CHOICE  Campaign</w:t>
      </w:r>
      <w:r w:rsidR="00AA38F5" w:rsidRPr="002A2BA9">
        <w:rPr>
          <w:rFonts w:cstheme="minorHAnsi"/>
          <w:b/>
          <w:color w:val="000000" w:themeColor="text1"/>
          <w:u w:val="single"/>
        </w:rPr>
        <w:t>s</w:t>
      </w:r>
      <w:r w:rsidRPr="002A2BA9">
        <w:rPr>
          <w:rFonts w:cstheme="minorHAnsi"/>
          <w:b/>
          <w:color w:val="000000" w:themeColor="text1"/>
        </w:rPr>
        <w:t>:</w:t>
      </w:r>
    </w:p>
    <w:p w:rsidR="00240C4C" w:rsidRPr="002A2BA9" w:rsidRDefault="0067672D" w:rsidP="000A73E5">
      <w:pPr>
        <w:pStyle w:val="NoSpacing"/>
        <w:jc w:val="both"/>
        <w:rPr>
          <w:rFonts w:asciiTheme="minorHAnsi" w:hAnsiTheme="minorHAnsi" w:cstheme="minorHAnsi"/>
          <w:color w:val="000000" w:themeColor="text1"/>
          <w:szCs w:val="22"/>
        </w:rPr>
      </w:pPr>
      <w:r w:rsidRPr="002A2BA9">
        <w:rPr>
          <w:rFonts w:asciiTheme="minorHAnsi" w:hAnsiTheme="minorHAnsi" w:cstheme="minorHAnsi"/>
          <w:b/>
          <w:color w:val="000000" w:themeColor="text1"/>
          <w:szCs w:val="22"/>
          <w:u w:val="single"/>
        </w:rPr>
        <w:t xml:space="preserve">APY Targets for </w:t>
      </w:r>
      <w:r w:rsidR="00F47005" w:rsidRPr="002A2BA9">
        <w:rPr>
          <w:rFonts w:asciiTheme="minorHAnsi" w:hAnsiTheme="minorHAnsi" w:cstheme="minorHAnsi"/>
          <w:b/>
          <w:color w:val="000000" w:themeColor="text1"/>
          <w:szCs w:val="22"/>
          <w:u w:val="single"/>
        </w:rPr>
        <w:t>2021-</w:t>
      </w:r>
      <w:proofErr w:type="gramStart"/>
      <w:r w:rsidR="00F47005" w:rsidRPr="002A2BA9">
        <w:rPr>
          <w:rFonts w:asciiTheme="minorHAnsi" w:hAnsiTheme="minorHAnsi" w:cstheme="minorHAnsi"/>
          <w:b/>
          <w:color w:val="000000" w:themeColor="text1"/>
          <w:szCs w:val="22"/>
          <w:u w:val="single"/>
        </w:rPr>
        <w:t>22</w:t>
      </w:r>
      <w:r w:rsidRPr="002A2BA9">
        <w:rPr>
          <w:rFonts w:asciiTheme="minorHAnsi" w:hAnsiTheme="minorHAnsi" w:cstheme="minorHAnsi"/>
          <w:b/>
          <w:color w:val="000000" w:themeColor="text1"/>
          <w:szCs w:val="22"/>
          <w:u w:val="single"/>
        </w:rPr>
        <w:t xml:space="preserve"> :</w:t>
      </w:r>
      <w:r w:rsidR="00240C4C" w:rsidRPr="002A2BA9">
        <w:rPr>
          <w:rFonts w:asciiTheme="minorHAnsi" w:hAnsiTheme="minorHAnsi" w:cstheme="minorHAnsi"/>
          <w:color w:val="000000" w:themeColor="text1"/>
          <w:szCs w:val="22"/>
        </w:rPr>
        <w:t>DFS</w:t>
      </w:r>
      <w:proofErr w:type="gramEnd"/>
      <w:r w:rsidR="00901C46" w:rsidRPr="002A2BA9">
        <w:rPr>
          <w:rFonts w:asciiTheme="minorHAnsi" w:hAnsiTheme="minorHAnsi" w:cstheme="minorHAnsi"/>
          <w:color w:val="000000" w:themeColor="text1"/>
          <w:szCs w:val="22"/>
        </w:rPr>
        <w:t>,</w:t>
      </w:r>
      <w:r w:rsidR="000A73E5">
        <w:rPr>
          <w:rFonts w:asciiTheme="minorHAnsi" w:hAnsiTheme="minorHAnsi" w:cstheme="minorHAnsi"/>
          <w:color w:val="000000" w:themeColor="text1"/>
          <w:szCs w:val="22"/>
        </w:rPr>
        <w:t xml:space="preserve"> </w:t>
      </w:r>
      <w:r w:rsidR="00901C46" w:rsidRPr="002A2BA9">
        <w:rPr>
          <w:rFonts w:asciiTheme="minorHAnsi" w:hAnsiTheme="minorHAnsi" w:cstheme="minorHAnsi"/>
          <w:color w:val="000000" w:themeColor="text1"/>
          <w:szCs w:val="22"/>
        </w:rPr>
        <w:t>M</w:t>
      </w:r>
      <w:r w:rsidR="00CB075E" w:rsidRPr="002A2BA9">
        <w:rPr>
          <w:rFonts w:asciiTheme="minorHAnsi" w:hAnsiTheme="minorHAnsi" w:cstheme="minorHAnsi"/>
          <w:color w:val="000000" w:themeColor="text1"/>
          <w:szCs w:val="22"/>
        </w:rPr>
        <w:t xml:space="preserve">inistry of Finance, </w:t>
      </w:r>
      <w:r w:rsidR="00901C46" w:rsidRPr="002A2BA9">
        <w:rPr>
          <w:rFonts w:asciiTheme="minorHAnsi" w:hAnsiTheme="minorHAnsi" w:cstheme="minorHAnsi"/>
          <w:color w:val="000000" w:themeColor="text1"/>
          <w:szCs w:val="22"/>
        </w:rPr>
        <w:t xml:space="preserve"> G</w:t>
      </w:r>
      <w:r w:rsidR="00CB075E" w:rsidRPr="002A2BA9">
        <w:rPr>
          <w:rFonts w:asciiTheme="minorHAnsi" w:hAnsiTheme="minorHAnsi" w:cstheme="minorHAnsi"/>
          <w:color w:val="000000" w:themeColor="text1"/>
          <w:szCs w:val="22"/>
        </w:rPr>
        <w:t xml:space="preserve">ovt of India </w:t>
      </w:r>
      <w:r w:rsidR="00240C4C" w:rsidRPr="002A2BA9">
        <w:rPr>
          <w:rFonts w:asciiTheme="minorHAnsi" w:hAnsiTheme="minorHAnsi" w:cstheme="minorHAnsi"/>
          <w:color w:val="000000" w:themeColor="text1"/>
          <w:szCs w:val="22"/>
        </w:rPr>
        <w:t xml:space="preserve"> approved the following targets allocated by PFRDA for enrolments under Atal Pension Yojana</w:t>
      </w:r>
      <w:r w:rsidR="00D06688">
        <w:rPr>
          <w:rFonts w:asciiTheme="minorHAnsi" w:hAnsiTheme="minorHAnsi" w:cstheme="minorHAnsi"/>
          <w:color w:val="000000" w:themeColor="text1"/>
          <w:szCs w:val="22"/>
        </w:rPr>
        <w:t xml:space="preserve"> </w:t>
      </w:r>
      <w:r w:rsidR="00240C4C" w:rsidRPr="002A2BA9">
        <w:rPr>
          <w:rFonts w:asciiTheme="minorHAnsi" w:hAnsiTheme="minorHAnsi" w:cstheme="minorHAnsi"/>
          <w:color w:val="000000" w:themeColor="text1"/>
          <w:szCs w:val="22"/>
        </w:rPr>
        <w:t xml:space="preserve">(APY) to Banks/Department of Posts for FY </w:t>
      </w:r>
      <w:r w:rsidR="00F47005" w:rsidRPr="002A2BA9">
        <w:rPr>
          <w:rFonts w:asciiTheme="minorHAnsi" w:hAnsiTheme="minorHAnsi" w:cstheme="minorHAnsi"/>
          <w:color w:val="000000" w:themeColor="text1"/>
          <w:szCs w:val="22"/>
        </w:rPr>
        <w:t>2021-22</w:t>
      </w:r>
      <w:r w:rsidR="00240C4C" w:rsidRPr="002A2BA9">
        <w:rPr>
          <w:rFonts w:asciiTheme="minorHAnsi" w:hAnsiTheme="minorHAnsi" w:cstheme="minorHAnsi"/>
          <w:color w:val="000000" w:themeColor="text1"/>
          <w:szCs w:val="22"/>
        </w:rPr>
        <w:t>:</w:t>
      </w:r>
    </w:p>
    <w:p w:rsidR="00752EDB" w:rsidRPr="002A2BA9" w:rsidRDefault="00752EDB" w:rsidP="009D27AE">
      <w:pPr>
        <w:pStyle w:val="NoSpacing"/>
        <w:rPr>
          <w:rFonts w:asciiTheme="minorHAnsi" w:hAnsiTheme="minorHAnsi" w:cstheme="minorHAnsi"/>
          <w:color w:val="000000" w:themeColor="text1"/>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3827"/>
      </w:tblGrid>
      <w:tr w:rsidR="00240C4C" w:rsidRPr="002A2BA9" w:rsidTr="00D06688">
        <w:tc>
          <w:tcPr>
            <w:tcW w:w="5529" w:type="dxa"/>
          </w:tcPr>
          <w:p w:rsidR="00240C4C" w:rsidRPr="002A2BA9" w:rsidRDefault="00240C4C" w:rsidP="00D06688">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Category</w:t>
            </w:r>
          </w:p>
        </w:tc>
        <w:tc>
          <w:tcPr>
            <w:tcW w:w="3827" w:type="dxa"/>
          </w:tcPr>
          <w:p w:rsidR="00240C4C" w:rsidRPr="002A2BA9" w:rsidRDefault="00240C4C" w:rsidP="00D06688">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Target per branch FY </w:t>
            </w:r>
            <w:r w:rsidR="00201704" w:rsidRPr="002A2BA9">
              <w:rPr>
                <w:rFonts w:asciiTheme="minorHAnsi" w:hAnsiTheme="minorHAnsi" w:cstheme="minorHAnsi"/>
                <w:b/>
                <w:color w:val="000000" w:themeColor="text1"/>
                <w:szCs w:val="22"/>
              </w:rPr>
              <w:t>2021-22-APY accounts</w:t>
            </w:r>
          </w:p>
        </w:tc>
      </w:tr>
      <w:tr w:rsidR="00240C4C" w:rsidRPr="002A2BA9" w:rsidTr="00D06688">
        <w:tc>
          <w:tcPr>
            <w:tcW w:w="5529" w:type="dxa"/>
          </w:tcPr>
          <w:p w:rsidR="00240C4C" w:rsidRPr="002A2BA9" w:rsidRDefault="00240C4C" w:rsidP="00D06688">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Major Banks (All PSBs and 4 private Banks i.e. ICICI Bank</w:t>
            </w:r>
            <w:r w:rsidR="00D06688">
              <w:rPr>
                <w:rFonts w:asciiTheme="minorHAnsi" w:hAnsiTheme="minorHAnsi" w:cstheme="minorHAnsi"/>
                <w:color w:val="000000" w:themeColor="text1"/>
                <w:szCs w:val="22"/>
              </w:rPr>
              <w:t>,</w:t>
            </w:r>
            <w:r w:rsidRPr="002A2BA9">
              <w:rPr>
                <w:rFonts w:asciiTheme="minorHAnsi" w:hAnsiTheme="minorHAnsi" w:cstheme="minorHAnsi"/>
                <w:color w:val="000000" w:themeColor="text1"/>
                <w:szCs w:val="22"/>
              </w:rPr>
              <w:t xml:space="preserve"> Axis Bank</w:t>
            </w:r>
            <w:r w:rsidR="00D06688">
              <w:rPr>
                <w:rFonts w:asciiTheme="minorHAnsi" w:hAnsiTheme="minorHAnsi" w:cstheme="minorHAnsi"/>
                <w:color w:val="000000" w:themeColor="text1"/>
                <w:szCs w:val="22"/>
              </w:rPr>
              <w:t>,</w:t>
            </w:r>
            <w:r w:rsidRPr="002A2BA9">
              <w:rPr>
                <w:rFonts w:asciiTheme="minorHAnsi" w:hAnsiTheme="minorHAnsi" w:cstheme="minorHAnsi"/>
                <w:color w:val="000000" w:themeColor="text1"/>
                <w:szCs w:val="22"/>
              </w:rPr>
              <w:t xml:space="preserve"> HDFC Bank</w:t>
            </w:r>
            <w:r w:rsidR="00D06688">
              <w:rPr>
                <w:rFonts w:asciiTheme="minorHAnsi" w:hAnsiTheme="minorHAnsi" w:cstheme="minorHAnsi"/>
                <w:color w:val="000000" w:themeColor="text1"/>
                <w:szCs w:val="22"/>
              </w:rPr>
              <w:t>,</w:t>
            </w:r>
            <w:r w:rsidRPr="002A2BA9">
              <w:rPr>
                <w:rFonts w:asciiTheme="minorHAnsi" w:hAnsiTheme="minorHAnsi" w:cstheme="minorHAnsi"/>
                <w:color w:val="000000" w:themeColor="text1"/>
                <w:szCs w:val="22"/>
              </w:rPr>
              <w:t xml:space="preserve"> IDBI Bank)</w:t>
            </w:r>
          </w:p>
        </w:tc>
        <w:tc>
          <w:tcPr>
            <w:tcW w:w="3827" w:type="dxa"/>
            <w:vAlign w:val="center"/>
          </w:tcPr>
          <w:p w:rsidR="00240C4C" w:rsidRPr="002A2BA9" w:rsidRDefault="00201704" w:rsidP="00D06688">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70</w:t>
            </w:r>
          </w:p>
        </w:tc>
      </w:tr>
      <w:tr w:rsidR="00240C4C" w:rsidRPr="002A2BA9" w:rsidTr="00D06688">
        <w:tc>
          <w:tcPr>
            <w:tcW w:w="5529" w:type="dxa"/>
          </w:tcPr>
          <w:p w:rsidR="00240C4C" w:rsidRPr="002A2BA9" w:rsidRDefault="00240C4C" w:rsidP="00D06688">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Regional Rural Banks</w:t>
            </w:r>
          </w:p>
        </w:tc>
        <w:tc>
          <w:tcPr>
            <w:tcW w:w="3827" w:type="dxa"/>
          </w:tcPr>
          <w:p w:rsidR="00240C4C" w:rsidRPr="002A2BA9" w:rsidRDefault="00201704" w:rsidP="00D06688">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70</w:t>
            </w:r>
          </w:p>
        </w:tc>
      </w:tr>
      <w:tr w:rsidR="00240C4C" w:rsidRPr="002A2BA9" w:rsidTr="00D06688">
        <w:tc>
          <w:tcPr>
            <w:tcW w:w="5529" w:type="dxa"/>
          </w:tcPr>
          <w:p w:rsidR="00240C4C" w:rsidRPr="002A2BA9" w:rsidRDefault="00240C4C" w:rsidP="00D06688">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Private Banks (other</w:t>
            </w:r>
            <w:r w:rsidR="00201704" w:rsidRPr="002A2BA9">
              <w:rPr>
                <w:rFonts w:asciiTheme="minorHAnsi" w:hAnsiTheme="minorHAnsi" w:cstheme="minorHAnsi"/>
                <w:color w:val="000000" w:themeColor="text1"/>
                <w:szCs w:val="22"/>
              </w:rPr>
              <w:t>s</w:t>
            </w:r>
            <w:r w:rsidRPr="002A2BA9">
              <w:rPr>
                <w:rFonts w:asciiTheme="minorHAnsi" w:hAnsiTheme="minorHAnsi" w:cstheme="minorHAnsi"/>
                <w:color w:val="000000" w:themeColor="text1"/>
                <w:szCs w:val="22"/>
              </w:rPr>
              <w:t>)</w:t>
            </w:r>
          </w:p>
        </w:tc>
        <w:tc>
          <w:tcPr>
            <w:tcW w:w="3827" w:type="dxa"/>
          </w:tcPr>
          <w:p w:rsidR="00240C4C" w:rsidRPr="002A2BA9" w:rsidRDefault="00201704" w:rsidP="00D06688">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30</w:t>
            </w:r>
          </w:p>
        </w:tc>
      </w:tr>
    </w:tbl>
    <w:p w:rsidR="00E039C3" w:rsidRPr="002A2BA9" w:rsidRDefault="00E039C3" w:rsidP="0041129A">
      <w:pPr>
        <w:spacing w:line="240" w:lineRule="auto"/>
        <w:jc w:val="both"/>
        <w:rPr>
          <w:rFonts w:cstheme="minorHAnsi"/>
          <w:color w:val="000000" w:themeColor="text1"/>
        </w:rPr>
      </w:pPr>
    </w:p>
    <w:p w:rsidR="00FB5613" w:rsidRPr="002A2BA9" w:rsidRDefault="00FB5613" w:rsidP="00FB5613">
      <w:pPr>
        <w:pStyle w:val="ListParagraph"/>
        <w:ind w:left="0"/>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DFS </w:t>
      </w:r>
      <w:proofErr w:type="gramStart"/>
      <w:r w:rsidRPr="002A2BA9">
        <w:rPr>
          <w:rFonts w:asciiTheme="minorHAnsi" w:hAnsiTheme="minorHAnsi" w:cstheme="minorHAnsi"/>
          <w:bCs/>
          <w:color w:val="000000" w:themeColor="text1"/>
          <w:sz w:val="22"/>
          <w:szCs w:val="22"/>
        </w:rPr>
        <w:t>approved  a</w:t>
      </w:r>
      <w:proofErr w:type="gramEnd"/>
      <w:r w:rsidRPr="002A2BA9">
        <w:rPr>
          <w:rFonts w:asciiTheme="minorHAnsi" w:hAnsiTheme="minorHAnsi" w:cstheme="minorHAnsi"/>
          <w:bCs/>
          <w:color w:val="000000" w:themeColor="text1"/>
          <w:sz w:val="22"/>
          <w:szCs w:val="22"/>
        </w:rPr>
        <w:t xml:space="preserve"> Target of 3,32,410 enrolments for FY 2021-22. Banks have been advised of the targets.</w:t>
      </w:r>
    </w:p>
    <w:p w:rsidR="00E54EB9" w:rsidRPr="002A2BA9" w:rsidRDefault="00FB5613" w:rsidP="00E54EB9">
      <w:pPr>
        <w:pStyle w:val="ListParagraph"/>
        <w:ind w:left="0"/>
        <w:jc w:val="both"/>
        <w:rPr>
          <w:rFonts w:asciiTheme="minorHAnsi" w:hAnsiTheme="minorHAnsi" w:cstheme="minorHAnsi"/>
          <w:bCs/>
          <w:sz w:val="22"/>
          <w:szCs w:val="22"/>
        </w:rPr>
      </w:pPr>
      <w:r w:rsidRPr="002A2BA9">
        <w:rPr>
          <w:rFonts w:asciiTheme="minorHAnsi" w:hAnsiTheme="minorHAnsi" w:cstheme="minorHAnsi"/>
          <w:bCs/>
          <w:color w:val="000000" w:themeColor="text1"/>
          <w:sz w:val="22"/>
          <w:szCs w:val="22"/>
        </w:rPr>
        <w:t xml:space="preserve">The achievement under APY during CFY 2021-22 as on </w:t>
      </w:r>
      <w:r w:rsidR="00E54EB9" w:rsidRPr="002A2BA9">
        <w:rPr>
          <w:rFonts w:asciiTheme="minorHAnsi" w:hAnsiTheme="minorHAnsi" w:cstheme="minorHAnsi"/>
          <w:bCs/>
          <w:color w:val="000000" w:themeColor="text1"/>
          <w:sz w:val="22"/>
          <w:szCs w:val="22"/>
        </w:rPr>
        <w:t>30.09.2021</w:t>
      </w:r>
      <w:r w:rsidRPr="002A2BA9">
        <w:rPr>
          <w:rFonts w:asciiTheme="minorHAnsi" w:hAnsiTheme="minorHAnsi" w:cstheme="minorHAnsi"/>
          <w:bCs/>
          <w:color w:val="000000" w:themeColor="text1"/>
          <w:sz w:val="22"/>
          <w:szCs w:val="22"/>
        </w:rPr>
        <w:t xml:space="preserve"> was </w:t>
      </w:r>
      <w:r w:rsidR="00E54EB9" w:rsidRPr="002A2BA9">
        <w:rPr>
          <w:rFonts w:asciiTheme="minorHAnsi" w:hAnsiTheme="minorHAnsi" w:cstheme="minorHAnsi"/>
          <w:bCs/>
          <w:color w:val="000000" w:themeColor="text1"/>
          <w:sz w:val="22"/>
          <w:szCs w:val="22"/>
        </w:rPr>
        <w:t>94,902</w:t>
      </w:r>
      <w:r w:rsidRPr="002A2BA9">
        <w:rPr>
          <w:rFonts w:asciiTheme="minorHAnsi" w:hAnsiTheme="minorHAnsi" w:cstheme="minorHAnsi"/>
          <w:bCs/>
          <w:color w:val="000000" w:themeColor="text1"/>
          <w:sz w:val="22"/>
          <w:szCs w:val="22"/>
        </w:rPr>
        <w:t xml:space="preserve"> enrolments against target of 3,32,410  which is </w:t>
      </w:r>
      <w:r w:rsidR="00E54EB9" w:rsidRPr="002A2BA9">
        <w:rPr>
          <w:rFonts w:asciiTheme="minorHAnsi" w:hAnsiTheme="minorHAnsi" w:cstheme="minorHAnsi"/>
          <w:bCs/>
          <w:color w:val="000000" w:themeColor="text1"/>
          <w:sz w:val="22"/>
          <w:szCs w:val="22"/>
        </w:rPr>
        <w:t>28.54</w:t>
      </w:r>
      <w:r w:rsidRPr="002A2BA9">
        <w:rPr>
          <w:rFonts w:asciiTheme="minorHAnsi" w:hAnsiTheme="minorHAnsi" w:cstheme="minorHAnsi"/>
          <w:bCs/>
          <w:color w:val="000000" w:themeColor="text1"/>
          <w:sz w:val="22"/>
          <w:szCs w:val="22"/>
        </w:rPr>
        <w:t>% of target.</w:t>
      </w:r>
      <w:r w:rsidR="000A73E5">
        <w:rPr>
          <w:rFonts w:asciiTheme="minorHAnsi" w:hAnsiTheme="minorHAnsi" w:cstheme="minorHAnsi"/>
          <w:bCs/>
          <w:color w:val="000000" w:themeColor="text1"/>
          <w:sz w:val="22"/>
          <w:szCs w:val="22"/>
        </w:rPr>
        <w:t xml:space="preserve"> </w:t>
      </w:r>
      <w:r w:rsidR="00E54EB9" w:rsidRPr="002A2BA9">
        <w:rPr>
          <w:rFonts w:asciiTheme="minorHAnsi" w:hAnsiTheme="minorHAnsi" w:cstheme="minorHAnsi"/>
          <w:bCs/>
          <w:sz w:val="22"/>
          <w:szCs w:val="22"/>
        </w:rPr>
        <w:t>Except Tamilnad Mercantile Bank (100%), IDBI (98%), Canara Bank (61%), Central Bank of India (58%), SBI (35%) Punjab and Sindh Bank (32%), Bank of Baroda (31%</w:t>
      </w:r>
      <w:proofErr w:type="gramStart"/>
      <w:r w:rsidR="00E54EB9" w:rsidRPr="002A2BA9">
        <w:rPr>
          <w:rFonts w:asciiTheme="minorHAnsi" w:hAnsiTheme="minorHAnsi" w:cstheme="minorHAnsi"/>
          <w:bCs/>
          <w:sz w:val="22"/>
          <w:szCs w:val="22"/>
        </w:rPr>
        <w:t>) ,</w:t>
      </w:r>
      <w:proofErr w:type="gramEnd"/>
      <w:r w:rsidR="00E54EB9" w:rsidRPr="002A2BA9">
        <w:rPr>
          <w:rFonts w:asciiTheme="minorHAnsi" w:hAnsiTheme="minorHAnsi" w:cstheme="minorHAnsi"/>
          <w:bCs/>
          <w:sz w:val="22"/>
          <w:szCs w:val="22"/>
        </w:rPr>
        <w:t>TGB (30%) , Indian Bank (29%) &amp; UBI (29%) , performance of other Banks is not notable.</w:t>
      </w:r>
    </w:p>
    <w:p w:rsidR="00D43EF5" w:rsidRPr="002A2BA9" w:rsidRDefault="0006029A" w:rsidP="00240C4C">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b/>
          <w:color w:val="000000" w:themeColor="text1"/>
          <w:sz w:val="22"/>
          <w:szCs w:val="22"/>
        </w:rPr>
        <w:t>CITIZEN</w:t>
      </w:r>
      <w:r w:rsidRPr="002A2BA9">
        <w:rPr>
          <w:rFonts w:asciiTheme="minorHAnsi" w:hAnsiTheme="minorHAnsi" w:cstheme="minorHAnsi"/>
          <w:b/>
          <w:color w:val="000000" w:themeColor="text1"/>
          <w:sz w:val="22"/>
          <w:szCs w:val="22"/>
          <w:shd w:val="clear" w:color="auto" w:fill="FAF9F8"/>
        </w:rPr>
        <w:t xml:space="preserve">'S CHOICE- H1, FY </w:t>
      </w:r>
      <w:r w:rsidR="00F47005" w:rsidRPr="002A2BA9">
        <w:rPr>
          <w:rFonts w:asciiTheme="minorHAnsi" w:hAnsiTheme="minorHAnsi" w:cstheme="minorHAnsi"/>
          <w:b/>
          <w:color w:val="000000" w:themeColor="text1"/>
          <w:sz w:val="22"/>
          <w:szCs w:val="22"/>
          <w:shd w:val="clear" w:color="auto" w:fill="FAF9F8"/>
        </w:rPr>
        <w:t>2021-22</w:t>
      </w:r>
      <w:r w:rsidR="0067672D" w:rsidRPr="002A2BA9">
        <w:rPr>
          <w:rFonts w:asciiTheme="minorHAnsi" w:hAnsiTheme="minorHAnsi" w:cstheme="minorHAnsi"/>
          <w:b/>
          <w:color w:val="000000" w:themeColor="text1"/>
          <w:sz w:val="22"/>
          <w:szCs w:val="22"/>
        </w:rPr>
        <w:t>CAMPAIGN</w:t>
      </w:r>
      <w:r w:rsidR="0067672D" w:rsidRPr="002A2BA9">
        <w:rPr>
          <w:rFonts w:asciiTheme="minorHAnsi" w:hAnsiTheme="minorHAnsi" w:cstheme="minorHAnsi"/>
          <w:color w:val="000000" w:themeColor="text1"/>
          <w:sz w:val="22"/>
          <w:szCs w:val="22"/>
        </w:rPr>
        <w:t>:</w:t>
      </w:r>
    </w:p>
    <w:p w:rsidR="00901C46" w:rsidRPr="002A2BA9" w:rsidRDefault="00901C46" w:rsidP="00240C4C">
      <w:pPr>
        <w:pStyle w:val="xmsonormal"/>
        <w:spacing w:before="0" w:beforeAutospacing="0" w:after="0" w:afterAutospacing="0"/>
        <w:jc w:val="both"/>
        <w:rPr>
          <w:rFonts w:asciiTheme="minorHAnsi" w:hAnsiTheme="minorHAnsi" w:cstheme="minorHAnsi"/>
          <w:color w:val="FF0000"/>
          <w:sz w:val="22"/>
          <w:szCs w:val="22"/>
        </w:rPr>
      </w:pPr>
    </w:p>
    <w:p w:rsidR="0006029A" w:rsidRPr="002A2BA9" w:rsidRDefault="00240C4C" w:rsidP="000A73E5">
      <w:pPr>
        <w:spacing w:after="0" w:line="240" w:lineRule="auto"/>
        <w:jc w:val="both"/>
        <w:rPr>
          <w:rFonts w:cstheme="minorHAnsi"/>
          <w:b/>
          <w:bCs/>
          <w:color w:val="000000" w:themeColor="text1"/>
        </w:rPr>
      </w:pPr>
      <w:r w:rsidRPr="002A2BA9">
        <w:rPr>
          <w:rFonts w:cstheme="minorHAnsi"/>
          <w:color w:val="000000" w:themeColor="text1"/>
        </w:rPr>
        <w:t>To take forward the objective of covering all eligible population under the APY</w:t>
      </w:r>
      <w:r w:rsidR="00901C46" w:rsidRPr="002A2BA9">
        <w:rPr>
          <w:rFonts w:cstheme="minorHAnsi"/>
          <w:color w:val="000000" w:themeColor="text1"/>
        </w:rPr>
        <w:t xml:space="preserve">, </w:t>
      </w:r>
      <w:r w:rsidRPr="002A2BA9">
        <w:rPr>
          <w:rFonts w:cstheme="minorHAnsi"/>
          <w:color w:val="000000" w:themeColor="text1"/>
        </w:rPr>
        <w:t> </w:t>
      </w:r>
      <w:r w:rsidRPr="002A2BA9">
        <w:rPr>
          <w:rFonts w:cstheme="minorHAnsi"/>
          <w:bCs/>
          <w:color w:val="000000" w:themeColor="text1"/>
        </w:rPr>
        <w:t xml:space="preserve">DFS/PFRDA </w:t>
      </w:r>
      <w:r w:rsidR="000B20BD" w:rsidRPr="002A2BA9">
        <w:rPr>
          <w:rFonts w:cstheme="minorHAnsi"/>
          <w:bCs/>
          <w:color w:val="000000" w:themeColor="text1"/>
        </w:rPr>
        <w:t xml:space="preserve">launched </w:t>
      </w:r>
      <w:r w:rsidRPr="002A2BA9">
        <w:rPr>
          <w:rFonts w:cstheme="minorHAnsi"/>
          <w:bCs/>
          <w:color w:val="000000" w:themeColor="text1"/>
        </w:rPr>
        <w:t>the</w:t>
      </w:r>
      <w:r w:rsidR="000A73E5">
        <w:rPr>
          <w:rFonts w:cstheme="minorHAnsi"/>
          <w:bCs/>
          <w:color w:val="000000" w:themeColor="text1"/>
        </w:rPr>
        <w:t xml:space="preserve"> </w:t>
      </w:r>
      <w:r w:rsidR="00BC5637" w:rsidRPr="002A2BA9">
        <w:rPr>
          <w:rFonts w:eastAsia="Times New Roman" w:cstheme="minorHAnsi"/>
          <w:b/>
          <w:bCs/>
          <w:color w:val="000000" w:themeColor="text1"/>
          <w:bdr w:val="none" w:sz="0" w:space="0" w:color="auto" w:frame="1"/>
        </w:rPr>
        <w:t xml:space="preserve">APY CITIZEN's CHOICE (H1, FY 2021-22) </w:t>
      </w:r>
      <w:r w:rsidRPr="002A2BA9">
        <w:rPr>
          <w:rFonts w:cstheme="minorHAnsi"/>
          <w:b/>
          <w:bCs/>
          <w:color w:val="000000" w:themeColor="text1"/>
        </w:rPr>
        <w:t>from 1</w:t>
      </w:r>
      <w:r w:rsidRPr="002A2BA9">
        <w:rPr>
          <w:rFonts w:cstheme="minorHAnsi"/>
          <w:b/>
          <w:bCs/>
          <w:color w:val="000000" w:themeColor="text1"/>
          <w:vertAlign w:val="superscript"/>
        </w:rPr>
        <w:t>st</w:t>
      </w:r>
      <w:r w:rsidR="00780ABA">
        <w:rPr>
          <w:rFonts w:cstheme="minorHAnsi"/>
          <w:b/>
          <w:bCs/>
          <w:color w:val="000000" w:themeColor="text1"/>
          <w:vertAlign w:val="superscript"/>
        </w:rPr>
        <w:t xml:space="preserve"> </w:t>
      </w:r>
      <w:r w:rsidR="00BC5637" w:rsidRPr="002A2BA9">
        <w:rPr>
          <w:rFonts w:cstheme="minorHAnsi"/>
          <w:b/>
          <w:bCs/>
          <w:color w:val="000000" w:themeColor="text1"/>
        </w:rPr>
        <w:t>August’21to 30</w:t>
      </w:r>
      <w:r w:rsidR="00BC5637" w:rsidRPr="002A2BA9">
        <w:rPr>
          <w:rFonts w:cstheme="minorHAnsi"/>
          <w:b/>
          <w:bCs/>
          <w:color w:val="000000" w:themeColor="text1"/>
          <w:vertAlign w:val="superscript"/>
        </w:rPr>
        <w:t>th</w:t>
      </w:r>
      <w:r w:rsidR="00BC5637" w:rsidRPr="002A2BA9">
        <w:rPr>
          <w:rFonts w:cstheme="minorHAnsi"/>
          <w:b/>
          <w:bCs/>
          <w:color w:val="000000" w:themeColor="text1"/>
        </w:rPr>
        <w:t xml:space="preserve"> September ‘21</w:t>
      </w:r>
      <w:r w:rsidRPr="002A2BA9">
        <w:rPr>
          <w:rFonts w:cstheme="minorHAnsi"/>
          <w:b/>
          <w:bCs/>
          <w:color w:val="000000" w:themeColor="text1"/>
        </w:rPr>
        <w:t>.</w:t>
      </w:r>
      <w:r w:rsidRPr="002A2BA9">
        <w:rPr>
          <w:rFonts w:cstheme="minorHAnsi"/>
          <w:color w:val="000000" w:themeColor="text1"/>
        </w:rPr>
        <w:t> The Campaign aim</w:t>
      </w:r>
      <w:r w:rsidR="00D43EF5" w:rsidRPr="002A2BA9">
        <w:rPr>
          <w:rFonts w:cstheme="minorHAnsi"/>
          <w:color w:val="000000" w:themeColor="text1"/>
        </w:rPr>
        <w:t>s</w:t>
      </w:r>
      <w:r w:rsidRPr="002A2BA9">
        <w:rPr>
          <w:rFonts w:cstheme="minorHAnsi"/>
          <w:color w:val="000000" w:themeColor="text1"/>
        </w:rPr>
        <w:t xml:space="preserve"> to target the uncovered potential population</w:t>
      </w:r>
      <w:r w:rsidR="000A73E5">
        <w:rPr>
          <w:rFonts w:cstheme="minorHAnsi"/>
          <w:color w:val="000000" w:themeColor="text1"/>
        </w:rPr>
        <w:t xml:space="preserve"> in age group of 18-40 year</w:t>
      </w:r>
      <w:r w:rsidR="006363C2" w:rsidRPr="002A2BA9">
        <w:rPr>
          <w:rFonts w:cstheme="minorHAnsi"/>
          <w:color w:val="000000" w:themeColor="text1"/>
        </w:rPr>
        <w:t>s</w:t>
      </w:r>
      <w:r w:rsidRPr="002A2BA9">
        <w:rPr>
          <w:rFonts w:cstheme="minorHAnsi"/>
          <w:color w:val="000000" w:themeColor="text1"/>
        </w:rPr>
        <w:t xml:space="preserve"> in all states across the country and bring them under the ambit of Atal Pension Yojana so that they can live respectfully in their vulnerable years after 60 years. </w:t>
      </w:r>
      <w:r w:rsidR="0006029A" w:rsidRPr="002A2BA9">
        <w:rPr>
          <w:rFonts w:cstheme="minorHAnsi"/>
          <w:b/>
          <w:bCs/>
          <w:color w:val="000000" w:themeColor="text1"/>
        </w:rPr>
        <w:t>The Campaign is meant for Member Banks, SLBCs and Lead District Managers (LDMs).</w:t>
      </w:r>
    </w:p>
    <w:p w:rsidR="000F54A2" w:rsidRPr="002A2BA9" w:rsidRDefault="000F54A2" w:rsidP="0006029A">
      <w:pPr>
        <w:pStyle w:val="xmsonormal"/>
        <w:spacing w:before="0" w:beforeAutospacing="0" w:after="0" w:afterAutospacing="0"/>
        <w:jc w:val="both"/>
        <w:rPr>
          <w:rFonts w:asciiTheme="minorHAnsi" w:hAnsiTheme="minorHAnsi" w:cstheme="minorHAnsi"/>
          <w:b/>
          <w:bCs/>
          <w:color w:val="FF0000"/>
          <w:sz w:val="22"/>
          <w:szCs w:val="22"/>
        </w:rPr>
      </w:pPr>
    </w:p>
    <w:p w:rsidR="003567E7" w:rsidRDefault="003567E7" w:rsidP="00FD1D75">
      <w:pPr>
        <w:pStyle w:val="xmsonormal"/>
        <w:spacing w:before="0" w:beforeAutospacing="0" w:after="0" w:afterAutospacing="0"/>
        <w:rPr>
          <w:rFonts w:asciiTheme="minorHAnsi" w:hAnsiTheme="minorHAnsi" w:cstheme="minorHAnsi"/>
          <w:color w:val="FF0000"/>
          <w:sz w:val="22"/>
          <w:szCs w:val="22"/>
        </w:rPr>
      </w:pPr>
    </w:p>
    <w:p w:rsidR="00D06688" w:rsidRDefault="00D06688" w:rsidP="00FD1D75">
      <w:pPr>
        <w:pStyle w:val="xmsonormal"/>
        <w:spacing w:before="0" w:beforeAutospacing="0" w:after="0" w:afterAutospacing="0"/>
        <w:rPr>
          <w:rFonts w:asciiTheme="minorHAnsi" w:hAnsiTheme="minorHAnsi" w:cstheme="minorHAnsi"/>
          <w:color w:val="FF0000"/>
          <w:sz w:val="22"/>
          <w:szCs w:val="22"/>
        </w:rPr>
      </w:pPr>
    </w:p>
    <w:p w:rsidR="00240C4C" w:rsidRPr="002A2BA9" w:rsidRDefault="00240C4C" w:rsidP="00FD1D75">
      <w:pPr>
        <w:pStyle w:val="xmsonormal"/>
        <w:spacing w:before="0" w:beforeAutospacing="0" w:after="0" w:afterAutospacing="0"/>
        <w:rPr>
          <w:rFonts w:asciiTheme="minorHAnsi" w:hAnsiTheme="minorHAnsi" w:cstheme="minorHAnsi"/>
          <w:b/>
          <w:bCs/>
          <w:color w:val="000000" w:themeColor="text1"/>
          <w:sz w:val="22"/>
          <w:szCs w:val="22"/>
          <w:u w:val="single"/>
        </w:rPr>
      </w:pPr>
      <w:r w:rsidRPr="002A2BA9">
        <w:rPr>
          <w:rFonts w:asciiTheme="minorHAnsi" w:hAnsiTheme="minorHAnsi" w:cstheme="minorHAnsi"/>
          <w:b/>
          <w:bCs/>
          <w:color w:val="000000" w:themeColor="text1"/>
          <w:sz w:val="22"/>
          <w:szCs w:val="22"/>
          <w:u w:val="single"/>
        </w:rPr>
        <w:lastRenderedPageBreak/>
        <w:t>Targets under the Campaign:</w:t>
      </w:r>
    </w:p>
    <w:p w:rsidR="009D27AE" w:rsidRPr="002A2BA9" w:rsidRDefault="009D27AE" w:rsidP="00240C4C">
      <w:pPr>
        <w:pStyle w:val="xmsonormal"/>
        <w:spacing w:before="0" w:beforeAutospacing="0" w:after="0" w:afterAutospacing="0"/>
        <w:jc w:val="both"/>
        <w:rPr>
          <w:rFonts w:asciiTheme="minorHAnsi" w:hAnsiTheme="minorHAnsi" w:cstheme="minorHAnsi"/>
          <w:b/>
          <w:bCs/>
          <w:color w:val="000000" w:themeColor="text1"/>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3260"/>
      </w:tblGrid>
      <w:tr w:rsidR="00240C4C" w:rsidRPr="002A2BA9" w:rsidTr="000A73E5">
        <w:tc>
          <w:tcPr>
            <w:tcW w:w="6096" w:type="dxa"/>
          </w:tcPr>
          <w:p w:rsidR="00240C4C" w:rsidRPr="002A2BA9" w:rsidRDefault="00240C4C" w:rsidP="009D27AE">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Parameters</w:t>
            </w:r>
          </w:p>
        </w:tc>
        <w:tc>
          <w:tcPr>
            <w:tcW w:w="3260" w:type="dxa"/>
          </w:tcPr>
          <w:p w:rsidR="00240C4C" w:rsidRPr="002A2BA9" w:rsidRDefault="00240C4C" w:rsidP="009D27AE">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Target under the Campaign</w:t>
            </w:r>
          </w:p>
        </w:tc>
      </w:tr>
      <w:tr w:rsidR="00240C4C" w:rsidRPr="002A2BA9" w:rsidTr="000A73E5">
        <w:tc>
          <w:tcPr>
            <w:tcW w:w="6096" w:type="dxa"/>
          </w:tcPr>
          <w:p w:rsidR="00240C4C" w:rsidRPr="002A2BA9" w:rsidRDefault="00240C4C" w:rsidP="009D27AE">
            <w:pPr>
              <w:pStyle w:val="NoSpacing"/>
              <w:rPr>
                <w:rFonts w:asciiTheme="minorHAnsi" w:hAnsiTheme="minorHAnsi" w:cstheme="minorHAnsi"/>
                <w:color w:val="000000" w:themeColor="text1"/>
                <w:szCs w:val="22"/>
              </w:rPr>
            </w:pPr>
            <w:r w:rsidRPr="002A2BA9">
              <w:rPr>
                <w:rFonts w:asciiTheme="minorHAnsi" w:hAnsiTheme="minorHAnsi" w:cstheme="minorHAnsi"/>
                <w:bCs/>
                <w:color w:val="000000" w:themeColor="text1"/>
                <w:szCs w:val="22"/>
              </w:rPr>
              <w:t>Minimum Number of APYs by each Branch</w:t>
            </w:r>
          </w:p>
        </w:tc>
        <w:tc>
          <w:tcPr>
            <w:tcW w:w="3260" w:type="dxa"/>
            <w:vAlign w:val="center"/>
          </w:tcPr>
          <w:p w:rsidR="00240C4C" w:rsidRPr="002A2BA9" w:rsidRDefault="00240C4C" w:rsidP="009D27A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15</w:t>
            </w:r>
            <w:r w:rsidR="00201704" w:rsidRPr="002A2BA9">
              <w:rPr>
                <w:rFonts w:asciiTheme="minorHAnsi" w:hAnsiTheme="minorHAnsi" w:cstheme="minorHAnsi"/>
                <w:color w:val="000000" w:themeColor="text1"/>
                <w:szCs w:val="22"/>
              </w:rPr>
              <w:t xml:space="preserve">  - (All PSBs,RRBs  and 4 private Banks i.e. ICICI Bank Axis Bank HDFC Bank IDBI Bank)</w:t>
            </w:r>
          </w:p>
          <w:p w:rsidR="00201704" w:rsidRPr="002A2BA9" w:rsidRDefault="00201704" w:rsidP="009D27A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    ( for all Other Private Sector Banks except 4 major Pvt.Banks)</w:t>
            </w:r>
          </w:p>
        </w:tc>
      </w:tr>
      <w:tr w:rsidR="00240C4C" w:rsidRPr="002A2BA9" w:rsidTr="000A73E5">
        <w:tc>
          <w:tcPr>
            <w:tcW w:w="6096" w:type="dxa"/>
          </w:tcPr>
          <w:p w:rsidR="00240C4C" w:rsidRPr="002A2BA9" w:rsidRDefault="00240C4C" w:rsidP="00881EDB">
            <w:pPr>
              <w:pStyle w:val="NoSpacing"/>
              <w:rPr>
                <w:rFonts w:asciiTheme="minorHAnsi" w:hAnsiTheme="minorHAnsi" w:cstheme="minorHAnsi"/>
                <w:color w:val="000000" w:themeColor="text1"/>
                <w:szCs w:val="22"/>
              </w:rPr>
            </w:pPr>
            <w:r w:rsidRPr="002A2BA9">
              <w:rPr>
                <w:rFonts w:asciiTheme="minorHAnsi" w:hAnsiTheme="minorHAnsi" w:cstheme="minorHAnsi"/>
                <w:bCs/>
                <w:color w:val="000000" w:themeColor="text1"/>
                <w:szCs w:val="22"/>
              </w:rPr>
              <w:t xml:space="preserve">Minimum number of APYs </w:t>
            </w:r>
            <w:r w:rsidR="00881EDB" w:rsidRPr="002A2BA9">
              <w:rPr>
                <w:rFonts w:asciiTheme="minorHAnsi" w:hAnsiTheme="minorHAnsi" w:cstheme="minorHAnsi"/>
                <w:bCs/>
                <w:color w:val="000000" w:themeColor="text1"/>
                <w:szCs w:val="22"/>
              </w:rPr>
              <w:t>for SLBC convenors</w:t>
            </w:r>
          </w:p>
        </w:tc>
        <w:tc>
          <w:tcPr>
            <w:tcW w:w="3260" w:type="dxa"/>
          </w:tcPr>
          <w:p w:rsidR="00240C4C" w:rsidRPr="002A2BA9" w:rsidRDefault="00881EDB" w:rsidP="009D27A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1000</w:t>
            </w:r>
          </w:p>
        </w:tc>
      </w:tr>
      <w:tr w:rsidR="00881EDB" w:rsidRPr="002A2BA9" w:rsidTr="000A73E5">
        <w:tc>
          <w:tcPr>
            <w:tcW w:w="6096" w:type="dxa"/>
          </w:tcPr>
          <w:p w:rsidR="00881EDB" w:rsidRPr="002A2BA9" w:rsidRDefault="00881EDB" w:rsidP="00881EDB">
            <w:pPr>
              <w:pStyle w:val="NoSpacing"/>
              <w:rPr>
                <w:rFonts w:asciiTheme="minorHAnsi" w:hAnsiTheme="minorHAnsi" w:cstheme="minorHAnsi"/>
                <w:bCs/>
                <w:color w:val="000000" w:themeColor="text1"/>
                <w:szCs w:val="22"/>
              </w:rPr>
            </w:pPr>
            <w:r w:rsidRPr="002A2BA9">
              <w:rPr>
                <w:rFonts w:asciiTheme="minorHAnsi" w:hAnsiTheme="minorHAnsi" w:cstheme="minorHAnsi"/>
                <w:bCs/>
                <w:color w:val="000000" w:themeColor="text1"/>
                <w:szCs w:val="22"/>
              </w:rPr>
              <w:t>Minimum number of APYs for SLBC co-ordinators of Banks</w:t>
            </w:r>
          </w:p>
        </w:tc>
        <w:tc>
          <w:tcPr>
            <w:tcW w:w="3260" w:type="dxa"/>
          </w:tcPr>
          <w:p w:rsidR="00881EDB" w:rsidRPr="002A2BA9" w:rsidRDefault="00881EDB" w:rsidP="009D27A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500</w:t>
            </w:r>
          </w:p>
        </w:tc>
      </w:tr>
      <w:tr w:rsidR="00240C4C" w:rsidRPr="002A2BA9" w:rsidTr="000A73E5">
        <w:tc>
          <w:tcPr>
            <w:tcW w:w="6096" w:type="dxa"/>
          </w:tcPr>
          <w:p w:rsidR="00240C4C" w:rsidRPr="002A2BA9" w:rsidRDefault="00240C4C" w:rsidP="009D27AE">
            <w:pPr>
              <w:pStyle w:val="NoSpacing"/>
              <w:rPr>
                <w:rFonts w:asciiTheme="minorHAnsi" w:hAnsiTheme="minorHAnsi" w:cstheme="minorHAnsi"/>
                <w:color w:val="000000" w:themeColor="text1"/>
                <w:szCs w:val="22"/>
              </w:rPr>
            </w:pPr>
            <w:r w:rsidRPr="002A2BA9">
              <w:rPr>
                <w:rFonts w:asciiTheme="minorHAnsi" w:hAnsiTheme="minorHAnsi" w:cstheme="minorHAnsi"/>
                <w:bCs/>
                <w:color w:val="000000" w:themeColor="text1"/>
                <w:szCs w:val="22"/>
              </w:rPr>
              <w:t>Minimum number by each District for qualification – for LDMs</w:t>
            </w:r>
          </w:p>
        </w:tc>
        <w:tc>
          <w:tcPr>
            <w:tcW w:w="3260" w:type="dxa"/>
          </w:tcPr>
          <w:p w:rsidR="00240C4C" w:rsidRPr="002A2BA9" w:rsidRDefault="00240C4C" w:rsidP="009D27A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500</w:t>
            </w:r>
          </w:p>
        </w:tc>
      </w:tr>
      <w:tr w:rsidR="00AB4879" w:rsidRPr="002A2BA9" w:rsidTr="000A73E5">
        <w:tc>
          <w:tcPr>
            <w:tcW w:w="6096" w:type="dxa"/>
          </w:tcPr>
          <w:p w:rsidR="00AB4879" w:rsidRPr="002A2BA9" w:rsidRDefault="00AB4879" w:rsidP="009D27AE">
            <w:pPr>
              <w:pStyle w:val="NoSpacing"/>
              <w:rPr>
                <w:rFonts w:asciiTheme="minorHAnsi" w:hAnsiTheme="minorHAnsi" w:cstheme="minorHAnsi"/>
                <w:bCs/>
                <w:color w:val="000000" w:themeColor="text1"/>
                <w:szCs w:val="22"/>
              </w:rPr>
            </w:pPr>
            <w:r w:rsidRPr="002A2BA9">
              <w:rPr>
                <w:rFonts w:asciiTheme="minorHAnsi" w:hAnsiTheme="minorHAnsi" w:cstheme="minorHAnsi"/>
                <w:bCs/>
                <w:color w:val="000000" w:themeColor="text1"/>
                <w:szCs w:val="22"/>
              </w:rPr>
              <w:t xml:space="preserve">Total Target for Telangana during Campaign </w:t>
            </w:r>
          </w:p>
        </w:tc>
        <w:tc>
          <w:tcPr>
            <w:tcW w:w="3260" w:type="dxa"/>
          </w:tcPr>
          <w:p w:rsidR="00AB4879" w:rsidRPr="002A2BA9" w:rsidRDefault="00703018" w:rsidP="009D27A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69,818</w:t>
            </w:r>
          </w:p>
        </w:tc>
      </w:tr>
    </w:tbl>
    <w:p w:rsidR="00901C46" w:rsidRPr="002A2BA9" w:rsidRDefault="00901C46" w:rsidP="00240C4C">
      <w:pPr>
        <w:pStyle w:val="xmsonormal"/>
        <w:spacing w:before="0" w:beforeAutospacing="0" w:after="0" w:afterAutospacing="0"/>
        <w:jc w:val="both"/>
        <w:rPr>
          <w:rFonts w:asciiTheme="minorHAnsi" w:hAnsiTheme="minorHAnsi" w:cstheme="minorHAnsi"/>
          <w:bCs/>
          <w:color w:val="000000" w:themeColor="text1"/>
          <w:sz w:val="22"/>
          <w:szCs w:val="22"/>
          <w:bdr w:val="none" w:sz="0" w:space="0" w:color="auto" w:frame="1"/>
        </w:rPr>
      </w:pPr>
    </w:p>
    <w:p w:rsidR="00BF63F6" w:rsidRPr="002A2BA9" w:rsidRDefault="00BF63F6" w:rsidP="00240C4C">
      <w:pPr>
        <w:pStyle w:val="xmsonormal"/>
        <w:spacing w:before="0" w:beforeAutospacing="0" w:after="0" w:afterAutospacing="0"/>
        <w:jc w:val="both"/>
        <w:rPr>
          <w:rFonts w:asciiTheme="minorHAnsi" w:hAnsiTheme="minorHAnsi" w:cstheme="minorHAnsi"/>
          <w:bCs/>
          <w:color w:val="000000" w:themeColor="text1"/>
          <w:sz w:val="22"/>
          <w:szCs w:val="22"/>
          <w:bdr w:val="none" w:sz="0" w:space="0" w:color="auto" w:frame="1"/>
        </w:rPr>
      </w:pPr>
      <w:r w:rsidRPr="002A2BA9">
        <w:rPr>
          <w:rFonts w:asciiTheme="minorHAnsi" w:hAnsiTheme="minorHAnsi" w:cstheme="minorHAnsi"/>
          <w:bCs/>
          <w:color w:val="000000" w:themeColor="text1"/>
          <w:sz w:val="22"/>
          <w:szCs w:val="22"/>
          <w:bdr w:val="none" w:sz="0" w:space="0" w:color="auto" w:frame="1"/>
        </w:rPr>
        <w:t xml:space="preserve">As on </w:t>
      </w:r>
      <w:r w:rsidR="00E54EB9" w:rsidRPr="002A2BA9">
        <w:rPr>
          <w:rFonts w:asciiTheme="minorHAnsi" w:hAnsiTheme="minorHAnsi" w:cstheme="minorHAnsi"/>
          <w:bCs/>
          <w:color w:val="000000" w:themeColor="text1"/>
          <w:sz w:val="22"/>
          <w:szCs w:val="22"/>
          <w:bdr w:val="none" w:sz="0" w:space="0" w:color="auto" w:frame="1"/>
        </w:rPr>
        <w:t>30.09.2021</w:t>
      </w:r>
      <w:r w:rsidRPr="002A2BA9">
        <w:rPr>
          <w:rFonts w:asciiTheme="minorHAnsi" w:hAnsiTheme="minorHAnsi" w:cstheme="minorHAnsi"/>
          <w:bCs/>
          <w:color w:val="000000" w:themeColor="text1"/>
          <w:sz w:val="22"/>
          <w:szCs w:val="22"/>
          <w:bdr w:val="none" w:sz="0" w:space="0" w:color="auto" w:frame="1"/>
        </w:rPr>
        <w:t xml:space="preserve">, Banks in the State have achieved </w:t>
      </w:r>
      <w:r w:rsidR="00E54EB9" w:rsidRPr="002A2BA9">
        <w:rPr>
          <w:rFonts w:asciiTheme="minorHAnsi" w:hAnsiTheme="minorHAnsi" w:cstheme="minorHAnsi"/>
          <w:bCs/>
          <w:color w:val="000000" w:themeColor="text1"/>
          <w:sz w:val="22"/>
          <w:szCs w:val="22"/>
          <w:bdr w:val="none" w:sz="0" w:space="0" w:color="auto" w:frame="1"/>
        </w:rPr>
        <w:t>52,563</w:t>
      </w:r>
      <w:r w:rsidRPr="002A2BA9">
        <w:rPr>
          <w:rFonts w:asciiTheme="minorHAnsi" w:hAnsiTheme="minorHAnsi" w:cstheme="minorHAnsi"/>
          <w:bCs/>
          <w:color w:val="000000" w:themeColor="text1"/>
          <w:sz w:val="22"/>
          <w:szCs w:val="22"/>
          <w:bdr w:val="none" w:sz="0" w:space="0" w:color="auto" w:frame="1"/>
        </w:rPr>
        <w:t xml:space="preserve"> enrolments under the Campaign</w:t>
      </w:r>
      <w:r w:rsidR="00CB075E" w:rsidRPr="002A2BA9">
        <w:rPr>
          <w:rFonts w:asciiTheme="minorHAnsi" w:hAnsiTheme="minorHAnsi" w:cstheme="minorHAnsi"/>
          <w:bCs/>
          <w:color w:val="000000" w:themeColor="text1"/>
          <w:sz w:val="22"/>
          <w:szCs w:val="22"/>
          <w:bdr w:val="none" w:sz="0" w:space="0" w:color="auto" w:frame="1"/>
        </w:rPr>
        <w:t xml:space="preserve">, achieving </w:t>
      </w:r>
      <w:r w:rsidR="00703018" w:rsidRPr="002A2BA9">
        <w:rPr>
          <w:rFonts w:asciiTheme="minorHAnsi" w:hAnsiTheme="minorHAnsi" w:cstheme="minorHAnsi"/>
          <w:bCs/>
          <w:color w:val="000000" w:themeColor="text1"/>
          <w:sz w:val="22"/>
          <w:szCs w:val="22"/>
          <w:bdr w:val="none" w:sz="0" w:space="0" w:color="auto" w:frame="1"/>
        </w:rPr>
        <w:t>75.28</w:t>
      </w:r>
      <w:r w:rsidRPr="002A2BA9">
        <w:rPr>
          <w:rFonts w:asciiTheme="minorHAnsi" w:hAnsiTheme="minorHAnsi" w:cstheme="minorHAnsi"/>
          <w:bCs/>
          <w:color w:val="000000" w:themeColor="text1"/>
          <w:sz w:val="22"/>
          <w:szCs w:val="22"/>
          <w:bdr w:val="none" w:sz="0" w:space="0" w:color="auto" w:frame="1"/>
        </w:rPr>
        <w:t>% of the Target.</w:t>
      </w:r>
    </w:p>
    <w:p w:rsidR="00BF63F6" w:rsidRPr="002A2BA9" w:rsidRDefault="00E54EB9" w:rsidP="00240C4C">
      <w:pPr>
        <w:pStyle w:val="xmsonormal"/>
        <w:spacing w:before="0" w:beforeAutospacing="0" w:after="0" w:afterAutospacing="0"/>
        <w:jc w:val="both"/>
        <w:rPr>
          <w:rFonts w:asciiTheme="minorHAnsi" w:hAnsiTheme="minorHAnsi" w:cstheme="minorHAnsi"/>
          <w:bCs/>
          <w:color w:val="000000" w:themeColor="text1"/>
          <w:sz w:val="22"/>
          <w:szCs w:val="22"/>
          <w:bdr w:val="none" w:sz="0" w:space="0" w:color="auto" w:frame="1"/>
        </w:rPr>
      </w:pPr>
      <w:r w:rsidRPr="002A2BA9">
        <w:rPr>
          <w:rFonts w:asciiTheme="minorHAnsi" w:hAnsiTheme="minorHAnsi" w:cstheme="minorHAnsi"/>
          <w:bCs/>
          <w:color w:val="000000" w:themeColor="text1"/>
          <w:sz w:val="22"/>
          <w:szCs w:val="22"/>
          <w:bdr w:val="none" w:sz="0" w:space="0" w:color="auto" w:frame="1"/>
        </w:rPr>
        <w:t>Tamilnadu Mercantile Bank, IDBI Bank, Dhanalakshmi Bank and Telangana Grameena Banks have achieved 100% of targets under the campaign and qualified for Certificate of Excellence of PFRDA.</w:t>
      </w:r>
    </w:p>
    <w:p w:rsidR="000D0633" w:rsidRPr="002A2BA9" w:rsidRDefault="000D0633" w:rsidP="00240C4C">
      <w:pPr>
        <w:pStyle w:val="xmsonormal"/>
        <w:spacing w:before="0" w:beforeAutospacing="0" w:after="0" w:afterAutospacing="0"/>
        <w:jc w:val="both"/>
        <w:rPr>
          <w:rFonts w:asciiTheme="minorHAnsi" w:hAnsiTheme="minorHAnsi" w:cstheme="minorHAnsi"/>
          <w:bCs/>
          <w:color w:val="FF0000"/>
          <w:sz w:val="22"/>
          <w:szCs w:val="22"/>
          <w:bdr w:val="none" w:sz="0" w:space="0" w:color="auto" w:frame="1"/>
        </w:rPr>
      </w:pPr>
    </w:p>
    <w:p w:rsidR="0041129A" w:rsidRPr="002A2BA9" w:rsidRDefault="000D0633" w:rsidP="00240C4C">
      <w:pPr>
        <w:pStyle w:val="xmsonormal"/>
        <w:spacing w:before="0" w:beforeAutospacing="0" w:after="0" w:afterAutospacing="0"/>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SLBC Telangana has qualified for Certificate of Appreciation of PFRDA with an achievement of 75% under the campaign.</w:t>
      </w:r>
    </w:p>
    <w:p w:rsidR="007212AB" w:rsidRPr="002A2BA9" w:rsidRDefault="008D561C" w:rsidP="007212AB">
      <w:pPr>
        <w:pStyle w:val="ListParagraph"/>
        <w:spacing w:after="0"/>
        <w:ind w:left="0"/>
        <w:jc w:val="both"/>
        <w:rPr>
          <w:rFonts w:asciiTheme="minorHAnsi" w:hAnsiTheme="minorHAnsi" w:cstheme="minorHAnsi"/>
          <w:b/>
          <w:color w:val="000000" w:themeColor="text1"/>
          <w:sz w:val="22"/>
          <w:szCs w:val="22"/>
          <w:u w:val="single"/>
        </w:rPr>
      </w:pPr>
      <w:r w:rsidRPr="002A2BA9">
        <w:rPr>
          <w:rFonts w:asciiTheme="minorHAnsi" w:hAnsiTheme="minorHAnsi" w:cstheme="minorHAnsi"/>
          <w:b/>
          <w:color w:val="000000" w:themeColor="text1"/>
          <w:sz w:val="22"/>
          <w:szCs w:val="22"/>
          <w:u w:val="single"/>
        </w:rPr>
        <w:t xml:space="preserve">Saturation of APY </w:t>
      </w:r>
      <w:proofErr w:type="gramStart"/>
      <w:r w:rsidRPr="002A2BA9">
        <w:rPr>
          <w:rFonts w:asciiTheme="minorHAnsi" w:hAnsiTheme="minorHAnsi" w:cstheme="minorHAnsi"/>
          <w:b/>
          <w:color w:val="000000" w:themeColor="text1"/>
          <w:sz w:val="22"/>
          <w:szCs w:val="22"/>
          <w:u w:val="single"/>
        </w:rPr>
        <w:t xml:space="preserve">in </w:t>
      </w:r>
      <w:r w:rsidR="007212AB" w:rsidRPr="002A2BA9">
        <w:rPr>
          <w:rFonts w:asciiTheme="minorHAnsi" w:hAnsiTheme="minorHAnsi" w:cstheme="minorHAnsi"/>
          <w:b/>
          <w:color w:val="000000" w:themeColor="text1"/>
          <w:sz w:val="22"/>
          <w:szCs w:val="22"/>
          <w:u w:val="single"/>
        </w:rPr>
        <w:t xml:space="preserve"> LWE</w:t>
      </w:r>
      <w:proofErr w:type="gramEnd"/>
      <w:r w:rsidR="007212AB" w:rsidRPr="002A2BA9">
        <w:rPr>
          <w:rFonts w:asciiTheme="minorHAnsi" w:hAnsiTheme="minorHAnsi" w:cstheme="minorHAnsi"/>
          <w:b/>
          <w:color w:val="000000" w:themeColor="text1"/>
          <w:sz w:val="22"/>
          <w:szCs w:val="22"/>
          <w:u w:val="single"/>
        </w:rPr>
        <w:t xml:space="preserve"> D</w:t>
      </w:r>
      <w:r w:rsidRPr="002A2BA9">
        <w:rPr>
          <w:rFonts w:asciiTheme="minorHAnsi" w:hAnsiTheme="minorHAnsi" w:cstheme="minorHAnsi"/>
          <w:b/>
          <w:color w:val="000000" w:themeColor="text1"/>
          <w:sz w:val="22"/>
          <w:szCs w:val="22"/>
          <w:u w:val="single"/>
        </w:rPr>
        <w:t>istricts</w:t>
      </w:r>
      <w:r w:rsidR="007212AB" w:rsidRPr="002A2BA9">
        <w:rPr>
          <w:rFonts w:asciiTheme="minorHAnsi" w:hAnsiTheme="minorHAnsi" w:cstheme="minorHAnsi"/>
          <w:b/>
          <w:color w:val="000000" w:themeColor="text1"/>
          <w:sz w:val="22"/>
          <w:szCs w:val="22"/>
          <w:u w:val="single"/>
        </w:rPr>
        <w:t>:</w:t>
      </w:r>
    </w:p>
    <w:p w:rsidR="007212AB" w:rsidRPr="002A2BA9" w:rsidRDefault="007212AB" w:rsidP="007212AB">
      <w:pPr>
        <w:pStyle w:val="ListParagraph"/>
        <w:spacing w:after="0"/>
        <w:ind w:left="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Department of Financial Services vide their letter dated 25.11.2020 advised </w:t>
      </w:r>
      <w:r w:rsidR="00901C46" w:rsidRPr="002A2BA9">
        <w:rPr>
          <w:rFonts w:asciiTheme="minorHAnsi" w:hAnsiTheme="minorHAnsi" w:cstheme="minorHAnsi"/>
          <w:color w:val="000000" w:themeColor="text1"/>
          <w:sz w:val="22"/>
          <w:szCs w:val="22"/>
        </w:rPr>
        <w:t>for</w:t>
      </w:r>
      <w:r w:rsidRPr="002A2BA9">
        <w:rPr>
          <w:rFonts w:asciiTheme="minorHAnsi" w:hAnsiTheme="minorHAnsi" w:cstheme="minorHAnsi"/>
          <w:color w:val="000000" w:themeColor="text1"/>
          <w:sz w:val="22"/>
          <w:szCs w:val="22"/>
        </w:rPr>
        <w:t xml:space="preserve"> saturation of Govt Schemes in the Left-Wing Extremism (LWE) Districts.  Bhadradri</w:t>
      </w:r>
      <w:r w:rsidR="00191FAA">
        <w:rPr>
          <w:rFonts w:asciiTheme="minorHAnsi" w:hAnsiTheme="minorHAnsi" w:cstheme="minorHAnsi"/>
          <w:color w:val="000000" w:themeColor="text1"/>
          <w:sz w:val="22"/>
          <w:szCs w:val="22"/>
        </w:rPr>
        <w:t xml:space="preserve"> </w:t>
      </w:r>
      <w:r w:rsidRPr="002A2BA9">
        <w:rPr>
          <w:rFonts w:asciiTheme="minorHAnsi" w:hAnsiTheme="minorHAnsi" w:cstheme="minorHAnsi"/>
          <w:color w:val="000000" w:themeColor="text1"/>
          <w:sz w:val="22"/>
          <w:szCs w:val="22"/>
        </w:rPr>
        <w:t>Kothagudem District in Telangana is identified as LWE District. Accordingly, PFRDA has directed to increase the coverage of APY in LWE Districts at saturation level (covering all eligible subscribers).</w:t>
      </w:r>
    </w:p>
    <w:p w:rsidR="00CB075E" w:rsidRPr="002A2BA9" w:rsidRDefault="00CB075E" w:rsidP="007212AB">
      <w:pPr>
        <w:pStyle w:val="ListParagraph"/>
        <w:spacing w:after="0"/>
        <w:ind w:left="0"/>
        <w:jc w:val="both"/>
        <w:rPr>
          <w:rFonts w:asciiTheme="minorHAnsi" w:hAnsiTheme="minorHAnsi" w:cstheme="minorHAnsi"/>
          <w:color w:val="000000" w:themeColor="text1"/>
          <w:sz w:val="22"/>
          <w:szCs w:val="22"/>
        </w:rPr>
      </w:pPr>
    </w:p>
    <w:p w:rsidR="007212AB" w:rsidRPr="002A2BA9" w:rsidRDefault="007212AB" w:rsidP="007212AB">
      <w:pPr>
        <w:pStyle w:val="ListParagraph"/>
        <w:spacing w:after="0"/>
        <w:ind w:left="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Controllers are requested to advise their Branches in Bhadradri</w:t>
      </w:r>
      <w:r w:rsidR="00191FAA">
        <w:rPr>
          <w:rFonts w:asciiTheme="minorHAnsi" w:hAnsiTheme="minorHAnsi" w:cstheme="minorHAnsi"/>
          <w:color w:val="000000" w:themeColor="text1"/>
          <w:sz w:val="22"/>
          <w:szCs w:val="22"/>
        </w:rPr>
        <w:t xml:space="preserve"> </w:t>
      </w:r>
      <w:r w:rsidRPr="002A2BA9">
        <w:rPr>
          <w:rFonts w:asciiTheme="minorHAnsi" w:hAnsiTheme="minorHAnsi" w:cstheme="minorHAnsi"/>
          <w:color w:val="000000" w:themeColor="text1"/>
          <w:sz w:val="22"/>
          <w:szCs w:val="22"/>
        </w:rPr>
        <w:t xml:space="preserve">Kothagudem District to actively conduct camps in their respective service area villages to cover all eligible customers under APY.  </w:t>
      </w:r>
    </w:p>
    <w:p w:rsidR="00EB02D9" w:rsidRPr="002A2BA9" w:rsidRDefault="00EB02D9" w:rsidP="00240C4C">
      <w:pPr>
        <w:pStyle w:val="NoSpacing"/>
        <w:spacing w:line="276" w:lineRule="auto"/>
        <w:jc w:val="both"/>
        <w:rPr>
          <w:rFonts w:asciiTheme="minorHAnsi" w:hAnsiTheme="minorHAnsi" w:cstheme="minorHAnsi"/>
          <w:b/>
          <w:bCs/>
          <w:color w:val="FF0000"/>
          <w:szCs w:val="22"/>
        </w:rPr>
      </w:pPr>
    </w:p>
    <w:p w:rsidR="00240C4C" w:rsidRPr="002A2BA9" w:rsidRDefault="00240C4C" w:rsidP="00240C4C">
      <w:pPr>
        <w:pStyle w:val="NoSpacing"/>
        <w:spacing w:line="276" w:lineRule="auto"/>
        <w:jc w:val="both"/>
        <w:rPr>
          <w:rFonts w:asciiTheme="minorHAnsi" w:hAnsiTheme="minorHAnsi" w:cstheme="minorHAnsi"/>
          <w:b/>
          <w:bCs/>
          <w:szCs w:val="22"/>
          <w:u w:val="single"/>
        </w:rPr>
      </w:pPr>
      <w:r w:rsidRPr="002A2BA9">
        <w:rPr>
          <w:rFonts w:asciiTheme="minorHAnsi" w:hAnsiTheme="minorHAnsi" w:cstheme="minorHAnsi"/>
          <w:b/>
          <w:bCs/>
          <w:szCs w:val="22"/>
        </w:rPr>
        <w:t xml:space="preserve">f. </w:t>
      </w:r>
      <w:r w:rsidRPr="002A2BA9">
        <w:rPr>
          <w:rFonts w:asciiTheme="minorHAnsi" w:hAnsiTheme="minorHAnsi" w:cstheme="minorHAnsi"/>
          <w:b/>
          <w:bCs/>
          <w:szCs w:val="22"/>
          <w:u w:val="single"/>
        </w:rPr>
        <w:t>Financial Literacy Initiatives</w:t>
      </w:r>
    </w:p>
    <w:p w:rsidR="00240C4C" w:rsidRPr="002A2BA9" w:rsidRDefault="00240C4C" w:rsidP="00240C4C">
      <w:pPr>
        <w:pStyle w:val="NoSpacing"/>
        <w:tabs>
          <w:tab w:val="left" w:pos="6150"/>
        </w:tabs>
        <w:spacing w:line="276" w:lineRule="auto"/>
        <w:jc w:val="both"/>
        <w:rPr>
          <w:rFonts w:asciiTheme="minorHAnsi" w:hAnsiTheme="minorHAnsi" w:cstheme="minorHAnsi"/>
          <w:b/>
          <w:bCs/>
          <w:szCs w:val="22"/>
        </w:rPr>
      </w:pPr>
      <w:r w:rsidRPr="002A2BA9">
        <w:rPr>
          <w:rFonts w:asciiTheme="minorHAnsi" w:hAnsiTheme="minorHAnsi" w:cstheme="minorHAnsi"/>
          <w:b/>
          <w:bCs/>
          <w:szCs w:val="22"/>
        </w:rPr>
        <w:t xml:space="preserve">Financial Literacy Centres (FLCs) – Position as on </w:t>
      </w:r>
      <w:r w:rsidR="00F47005" w:rsidRPr="002A2BA9">
        <w:rPr>
          <w:rFonts w:asciiTheme="minorHAnsi" w:hAnsiTheme="minorHAnsi" w:cstheme="minorHAnsi"/>
          <w:b/>
          <w:bCs/>
          <w:szCs w:val="22"/>
        </w:rPr>
        <w:t>30.0</w:t>
      </w:r>
      <w:r w:rsidR="00874DA7" w:rsidRPr="002A2BA9">
        <w:rPr>
          <w:rFonts w:asciiTheme="minorHAnsi" w:hAnsiTheme="minorHAnsi" w:cstheme="minorHAnsi"/>
          <w:b/>
          <w:bCs/>
          <w:szCs w:val="22"/>
        </w:rPr>
        <w:t>9</w:t>
      </w:r>
      <w:r w:rsidR="003E3F8E" w:rsidRPr="002A2BA9">
        <w:rPr>
          <w:rFonts w:asciiTheme="minorHAnsi" w:hAnsiTheme="minorHAnsi" w:cstheme="minorHAnsi"/>
          <w:b/>
          <w:bCs/>
          <w:szCs w:val="22"/>
        </w:rPr>
        <w:t>.2021</w:t>
      </w:r>
    </w:p>
    <w:tbl>
      <w:tblPr>
        <w:tblW w:w="7654" w:type="dxa"/>
        <w:tblInd w:w="392" w:type="dxa"/>
        <w:tblLayout w:type="fixed"/>
        <w:tblLook w:val="0000"/>
      </w:tblPr>
      <w:tblGrid>
        <w:gridCol w:w="5103"/>
        <w:gridCol w:w="2551"/>
      </w:tblGrid>
      <w:tr w:rsidR="000D0633" w:rsidRPr="002A2BA9" w:rsidTr="00026982">
        <w:trPr>
          <w:trHeight w:val="242"/>
        </w:trPr>
        <w:tc>
          <w:tcPr>
            <w:tcW w:w="5103" w:type="dxa"/>
            <w:tcBorders>
              <w:top w:val="single" w:sz="4" w:space="0" w:color="000000"/>
              <w:left w:val="single" w:sz="4" w:space="0" w:color="000000"/>
              <w:bottom w:val="single" w:sz="4" w:space="0" w:color="000000"/>
            </w:tcBorders>
            <w:shd w:val="clear" w:color="auto" w:fill="FFFFFF" w:themeFill="background1"/>
          </w:tcPr>
          <w:p w:rsidR="000D0633" w:rsidRPr="002A2BA9" w:rsidRDefault="000D0633" w:rsidP="000D0633">
            <w:pPr>
              <w:pStyle w:val="NoSpacing"/>
              <w:jc w:val="center"/>
              <w:rPr>
                <w:rFonts w:asciiTheme="minorHAnsi" w:hAnsiTheme="minorHAnsi" w:cstheme="minorHAnsi"/>
                <w:b/>
                <w:szCs w:val="22"/>
              </w:rPr>
            </w:pPr>
            <w:r w:rsidRPr="002A2BA9">
              <w:rPr>
                <w:rFonts w:asciiTheme="minorHAnsi" w:hAnsiTheme="minorHAnsi" w:cstheme="minorHAnsi"/>
                <w:b/>
                <w:szCs w:val="22"/>
              </w:rPr>
              <w:t>Particulars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No. of FLCs</w:t>
            </w:r>
          </w:p>
        </w:tc>
      </w:tr>
      <w:tr w:rsidR="000D0633" w:rsidRPr="002A2BA9" w:rsidTr="00026982">
        <w:trPr>
          <w:trHeight w:val="30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No.of FLCs operating in the District Head Quarters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36</w:t>
            </w:r>
          </w:p>
        </w:tc>
      </w:tr>
      <w:tr w:rsidR="000D0633" w:rsidRPr="002A2BA9" w:rsidTr="00026982">
        <w:trPr>
          <w:trHeight w:val="30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No. of FLCs operating in Divisional Head Quarters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23</w:t>
            </w:r>
          </w:p>
        </w:tc>
      </w:tr>
      <w:tr w:rsidR="000D0633" w:rsidRPr="002A2BA9" w:rsidTr="00026982">
        <w:trPr>
          <w:trHeight w:val="30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No. of FLCs operating in Rural Areas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19</w:t>
            </w:r>
          </w:p>
        </w:tc>
      </w:tr>
      <w:tr w:rsidR="000D0633" w:rsidRPr="002A2BA9" w:rsidTr="00026982">
        <w:trPr>
          <w:trHeight w:val="324"/>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Total FLCs functioning in the State of Telangana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78</w:t>
            </w:r>
          </w:p>
        </w:tc>
      </w:tr>
      <w:tr w:rsidR="000D0633" w:rsidRPr="002A2BA9" w:rsidTr="00026982">
        <w:trPr>
          <w:trHeight w:val="262"/>
        </w:trPr>
        <w:tc>
          <w:tcPr>
            <w:tcW w:w="5103" w:type="dxa"/>
            <w:tcBorders>
              <w:top w:val="single" w:sz="4" w:space="0" w:color="000000"/>
              <w:left w:val="single" w:sz="4" w:space="0" w:color="000000"/>
              <w:bottom w:val="single" w:sz="4" w:space="0" w:color="000000"/>
            </w:tcBorders>
            <w:shd w:val="clear" w:color="auto" w:fill="FFFFFF" w:themeFill="background1"/>
          </w:tcPr>
          <w:p w:rsidR="000D0633" w:rsidRPr="002A2BA9" w:rsidRDefault="000D0633" w:rsidP="000D0633">
            <w:pPr>
              <w:pStyle w:val="NoSpacing"/>
              <w:jc w:val="center"/>
              <w:rPr>
                <w:rFonts w:asciiTheme="minorHAnsi" w:hAnsiTheme="minorHAnsi" w:cstheme="minorHAnsi"/>
                <w:b/>
                <w:szCs w:val="22"/>
              </w:rPr>
            </w:pPr>
            <w:r w:rsidRPr="002A2BA9">
              <w:rPr>
                <w:rFonts w:asciiTheme="minorHAnsi" w:hAnsiTheme="minorHAnsi" w:cstheme="minorHAnsi"/>
                <w:b/>
                <w:szCs w:val="22"/>
              </w:rPr>
              <w:t>Banks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No. of FLCs</w:t>
            </w:r>
          </w:p>
        </w:tc>
      </w:tr>
      <w:tr w:rsidR="000D0633" w:rsidRPr="002A2BA9" w:rsidTr="00026982">
        <w:trPr>
          <w:trHeight w:val="27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State Bank of India (AVA)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11</w:t>
            </w:r>
          </w:p>
        </w:tc>
      </w:tr>
      <w:tr w:rsidR="000D0633" w:rsidRPr="002A2BA9" w:rsidTr="00026982">
        <w:trPr>
          <w:trHeight w:val="278"/>
        </w:trPr>
        <w:tc>
          <w:tcPr>
            <w:tcW w:w="5103" w:type="dxa"/>
            <w:tcBorders>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Telangana Grameena Bank</w:t>
            </w:r>
          </w:p>
        </w:tc>
        <w:tc>
          <w:tcPr>
            <w:tcW w:w="2551" w:type="dxa"/>
            <w:tcBorders>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6</w:t>
            </w:r>
          </w:p>
        </w:tc>
      </w:tr>
      <w:tr w:rsidR="000D0633" w:rsidRPr="002A2BA9" w:rsidTr="00026982">
        <w:trPr>
          <w:trHeight w:val="262"/>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AP Grameena Vikas Bank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5</w:t>
            </w:r>
          </w:p>
        </w:tc>
      </w:tr>
      <w:tr w:rsidR="000D0633" w:rsidRPr="002A2BA9" w:rsidTr="00026982">
        <w:trPr>
          <w:trHeight w:val="27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 xml:space="preserve">Union Bank of India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7</w:t>
            </w:r>
          </w:p>
        </w:tc>
      </w:tr>
      <w:tr w:rsidR="000D0633" w:rsidRPr="002A2BA9" w:rsidTr="00026982">
        <w:trPr>
          <w:trHeight w:val="27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Canara Bank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2</w:t>
            </w:r>
          </w:p>
        </w:tc>
      </w:tr>
      <w:tr w:rsidR="000D0633" w:rsidRPr="002A2BA9" w:rsidTr="00026982">
        <w:trPr>
          <w:trHeight w:val="278"/>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Dist Co-op Banks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47</w:t>
            </w:r>
          </w:p>
        </w:tc>
      </w:tr>
      <w:tr w:rsidR="000D0633" w:rsidRPr="002A2BA9" w:rsidTr="00026982">
        <w:trPr>
          <w:trHeight w:val="293"/>
        </w:trPr>
        <w:tc>
          <w:tcPr>
            <w:tcW w:w="5103" w:type="dxa"/>
            <w:tcBorders>
              <w:top w:val="single" w:sz="4" w:space="0" w:color="000000"/>
              <w:left w:val="single" w:sz="4" w:space="0" w:color="000000"/>
              <w:bottom w:val="single" w:sz="4" w:space="0" w:color="000000"/>
            </w:tcBorders>
            <w:shd w:val="clear" w:color="auto" w:fill="auto"/>
          </w:tcPr>
          <w:p w:rsidR="000D0633" w:rsidRPr="002A2BA9" w:rsidRDefault="000D0633" w:rsidP="000D0633">
            <w:pPr>
              <w:pStyle w:val="NoSpacing"/>
              <w:rPr>
                <w:rFonts w:asciiTheme="minorHAnsi" w:hAnsiTheme="minorHAnsi" w:cstheme="minorHAnsi"/>
                <w:b/>
                <w:szCs w:val="22"/>
              </w:rPr>
            </w:pPr>
            <w:r w:rsidRPr="002A2BA9">
              <w:rPr>
                <w:rFonts w:asciiTheme="minorHAnsi" w:hAnsiTheme="minorHAnsi" w:cstheme="minorHAnsi"/>
                <w:szCs w:val="22"/>
              </w:rPr>
              <w:t>Total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D0633" w:rsidRPr="002A2BA9" w:rsidRDefault="000D0633" w:rsidP="000D0633">
            <w:pPr>
              <w:pStyle w:val="NoSpacing"/>
              <w:jc w:val="center"/>
              <w:rPr>
                <w:rFonts w:asciiTheme="minorHAnsi" w:hAnsiTheme="minorHAnsi" w:cstheme="minorHAnsi"/>
                <w:szCs w:val="22"/>
              </w:rPr>
            </w:pPr>
            <w:r w:rsidRPr="002A2BA9">
              <w:rPr>
                <w:rFonts w:asciiTheme="minorHAnsi" w:hAnsiTheme="minorHAnsi" w:cstheme="minorHAnsi"/>
                <w:b/>
                <w:szCs w:val="22"/>
              </w:rPr>
              <w:t>78</w:t>
            </w:r>
          </w:p>
        </w:tc>
      </w:tr>
    </w:tbl>
    <w:p w:rsidR="004C5D5E" w:rsidRPr="002A2BA9" w:rsidRDefault="004C5D5E" w:rsidP="004C5D5E">
      <w:pPr>
        <w:pStyle w:val="NoSpacing"/>
        <w:tabs>
          <w:tab w:val="left" w:pos="6150"/>
        </w:tabs>
        <w:spacing w:line="276" w:lineRule="auto"/>
        <w:jc w:val="both"/>
        <w:rPr>
          <w:rFonts w:asciiTheme="minorHAnsi" w:eastAsia="Times New Roman" w:hAnsiTheme="minorHAnsi" w:cstheme="minorHAnsi"/>
          <w:bCs/>
          <w:color w:val="FF0000"/>
          <w:szCs w:val="22"/>
        </w:rPr>
      </w:pPr>
    </w:p>
    <w:p w:rsidR="004C5D5E" w:rsidRPr="002A2BA9" w:rsidRDefault="004C5D5E" w:rsidP="004C5D5E">
      <w:pPr>
        <w:pStyle w:val="NoSpacing"/>
        <w:tabs>
          <w:tab w:val="left" w:pos="6150"/>
        </w:tabs>
        <w:spacing w:line="276" w:lineRule="auto"/>
        <w:jc w:val="both"/>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lastRenderedPageBreak/>
        <w:t>Financial Literacy activity by FLCs and Rural Branches of Banks:</w:t>
      </w:r>
    </w:p>
    <w:p w:rsidR="004C5D5E" w:rsidRPr="002A2BA9" w:rsidRDefault="004C5D5E" w:rsidP="004C5D5E">
      <w:pPr>
        <w:pStyle w:val="NoSpacing"/>
        <w:tabs>
          <w:tab w:val="left" w:pos="6150"/>
        </w:tabs>
        <w:spacing w:line="276" w:lineRule="auto"/>
        <w:jc w:val="both"/>
        <w:rPr>
          <w:rFonts w:asciiTheme="minorHAnsi" w:hAnsiTheme="minorHAnsi" w:cstheme="minorHAnsi"/>
          <w:b/>
          <w:bCs/>
          <w:color w:val="FF0000"/>
          <w:szCs w:val="22"/>
        </w:rPr>
      </w:pPr>
    </w:p>
    <w:tbl>
      <w:tblPr>
        <w:tblW w:w="9214" w:type="dxa"/>
        <w:tblInd w:w="250" w:type="dxa"/>
        <w:tblLayout w:type="fixed"/>
        <w:tblCellMar>
          <w:left w:w="57" w:type="dxa"/>
          <w:right w:w="57" w:type="dxa"/>
        </w:tblCellMar>
        <w:tblLook w:val="0000"/>
      </w:tblPr>
      <w:tblGrid>
        <w:gridCol w:w="1716"/>
        <w:gridCol w:w="923"/>
        <w:gridCol w:w="1330"/>
        <w:gridCol w:w="992"/>
        <w:gridCol w:w="1418"/>
        <w:gridCol w:w="1417"/>
        <w:gridCol w:w="1418"/>
      </w:tblGrid>
      <w:tr w:rsidR="00026982" w:rsidRPr="002A2BA9" w:rsidTr="007E41ED">
        <w:trPr>
          <w:trHeight w:val="226"/>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t>Quarter ended</w:t>
            </w:r>
          </w:p>
        </w:tc>
        <w:tc>
          <w:tcPr>
            <w:tcW w:w="46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p>
          <w:p w:rsidR="00026982" w:rsidRPr="002A2BA9" w:rsidRDefault="006A1719" w:rsidP="006A1719">
            <w:pPr>
              <w:pStyle w:val="NoSpacing"/>
              <w:tabs>
                <w:tab w:val="center" w:pos="4513"/>
                <w:tab w:val="right" w:pos="9026"/>
              </w:tabs>
              <w:jc w:val="center"/>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t>Total camps c</w:t>
            </w:r>
            <w:r w:rsidR="00026982" w:rsidRPr="002A2BA9">
              <w:rPr>
                <w:rFonts w:asciiTheme="minorHAnsi" w:eastAsia="Times New Roman" w:hAnsiTheme="minorHAnsi" w:cstheme="minorHAnsi"/>
                <w:b/>
                <w:bCs/>
                <w:color w:val="000000" w:themeColor="text1"/>
                <w:szCs w:val="22"/>
              </w:rPr>
              <w:t>onducted by FLCs</w:t>
            </w:r>
            <w:r w:rsidRPr="002A2BA9">
              <w:rPr>
                <w:rFonts w:asciiTheme="minorHAnsi" w:eastAsia="Times New Roman" w:hAnsiTheme="minorHAnsi" w:cstheme="minorHAnsi"/>
                <w:b/>
                <w:bCs/>
                <w:color w:val="000000" w:themeColor="text1"/>
                <w:szCs w:val="22"/>
              </w:rPr>
              <w:t xml:space="preserve"> of Banks &amp; DCCBs</w:t>
            </w:r>
          </w:p>
        </w:tc>
        <w:tc>
          <w:tcPr>
            <w:tcW w:w="2835" w:type="dxa"/>
            <w:gridSpan w:val="2"/>
            <w:vMerge w:val="restar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p>
          <w:p w:rsidR="00026982" w:rsidRPr="002A2BA9" w:rsidRDefault="00026982" w:rsidP="007B7CA1">
            <w:pPr>
              <w:pStyle w:val="NoSpacing"/>
              <w:tabs>
                <w:tab w:val="center" w:pos="4513"/>
                <w:tab w:val="right" w:pos="9026"/>
              </w:tabs>
              <w:jc w:val="center"/>
              <w:rPr>
                <w:rFonts w:asciiTheme="minorHAnsi" w:hAnsiTheme="minorHAnsi" w:cstheme="minorHAnsi"/>
                <w:color w:val="000000" w:themeColor="text1"/>
                <w:szCs w:val="22"/>
              </w:rPr>
            </w:pPr>
            <w:r w:rsidRPr="002A2BA9">
              <w:rPr>
                <w:rFonts w:asciiTheme="minorHAnsi" w:eastAsia="Times New Roman" w:hAnsiTheme="minorHAnsi" w:cstheme="minorHAnsi"/>
                <w:b/>
                <w:bCs/>
                <w:color w:val="000000" w:themeColor="text1"/>
                <w:szCs w:val="22"/>
              </w:rPr>
              <w:t>Camps conducted by Rural Branches</w:t>
            </w:r>
          </w:p>
        </w:tc>
      </w:tr>
      <w:tr w:rsidR="00026982" w:rsidRPr="002A2BA9" w:rsidTr="007E41ED">
        <w:trPr>
          <w:trHeight w:val="294"/>
        </w:trPr>
        <w:tc>
          <w:tcPr>
            <w:tcW w:w="1716" w:type="dxa"/>
            <w:vMerge/>
            <w:tcBorders>
              <w:top w:val="single" w:sz="4" w:space="0" w:color="auto"/>
              <w:left w:val="single" w:sz="4" w:space="0" w:color="auto"/>
              <w:bottom w:val="single" w:sz="4" w:space="0" w:color="auto"/>
              <w:right w:val="single" w:sz="4" w:space="0" w:color="auto"/>
            </w:tcBorders>
            <w:shd w:val="clear" w:color="auto" w:fill="FFFF00"/>
          </w:tcPr>
          <w:p w:rsidR="00026982" w:rsidRPr="002A2BA9" w:rsidRDefault="00026982" w:rsidP="007B7CA1">
            <w:pPr>
              <w:pStyle w:val="NoSpacing"/>
              <w:tabs>
                <w:tab w:val="center" w:pos="4513"/>
                <w:tab w:val="right" w:pos="9026"/>
              </w:tabs>
              <w:snapToGrid w:val="0"/>
              <w:jc w:val="center"/>
              <w:rPr>
                <w:rFonts w:asciiTheme="minorHAnsi" w:eastAsia="Times New Roman" w:hAnsiTheme="minorHAnsi" w:cstheme="minorHAnsi"/>
                <w:b/>
                <w:bCs/>
                <w:color w:val="000000" w:themeColor="text1"/>
                <w:szCs w:val="22"/>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p>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t>Special Camps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p>
          <w:p w:rsidR="00026982" w:rsidRPr="002A2BA9" w:rsidRDefault="00026982" w:rsidP="007B7CA1">
            <w:pPr>
              <w:pStyle w:val="NoSpacing"/>
              <w:tabs>
                <w:tab w:val="center" w:pos="4513"/>
                <w:tab w:val="right" w:pos="9026"/>
              </w:tabs>
              <w:jc w:val="center"/>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t>Specific Camps</w:t>
            </w:r>
          </w:p>
        </w:tc>
        <w:tc>
          <w:tcPr>
            <w:tcW w:w="2835" w:type="dxa"/>
            <w:gridSpan w:val="2"/>
            <w:vMerge/>
            <w:tcBorders>
              <w:top w:val="single" w:sz="4" w:space="0" w:color="000000"/>
              <w:left w:val="single" w:sz="4" w:space="0" w:color="auto"/>
              <w:bottom w:val="single" w:sz="4" w:space="0" w:color="000000"/>
              <w:right w:val="single" w:sz="4" w:space="0" w:color="000000"/>
            </w:tcBorders>
            <w:shd w:val="clear" w:color="auto" w:fill="FFFF00"/>
            <w:vAlign w:val="center"/>
          </w:tcPr>
          <w:p w:rsidR="00026982" w:rsidRPr="002A2BA9" w:rsidRDefault="00026982" w:rsidP="007B7CA1">
            <w:pPr>
              <w:pStyle w:val="NoSpacing"/>
              <w:tabs>
                <w:tab w:val="center" w:pos="4513"/>
                <w:tab w:val="right" w:pos="9026"/>
              </w:tabs>
              <w:snapToGrid w:val="0"/>
              <w:jc w:val="center"/>
              <w:rPr>
                <w:rFonts w:asciiTheme="minorHAnsi" w:eastAsia="Times New Roman" w:hAnsiTheme="minorHAnsi" w:cstheme="minorHAnsi"/>
                <w:b/>
                <w:bCs/>
                <w:color w:val="000000" w:themeColor="text1"/>
                <w:szCs w:val="22"/>
              </w:rPr>
            </w:pPr>
          </w:p>
        </w:tc>
      </w:tr>
      <w:tr w:rsidR="00026982" w:rsidRPr="002A2BA9" w:rsidTr="007E41ED">
        <w:trPr>
          <w:trHeight w:val="226"/>
        </w:trPr>
        <w:tc>
          <w:tcPr>
            <w:tcW w:w="1716" w:type="dxa"/>
            <w:tcBorders>
              <w:top w:val="single" w:sz="4" w:space="0" w:color="auto"/>
              <w:left w:val="single" w:sz="4" w:space="0" w:color="auto"/>
              <w:bottom w:val="single" w:sz="4" w:space="0" w:color="auto"/>
              <w:right w:val="single" w:sz="4" w:space="0" w:color="auto"/>
            </w:tcBorders>
            <w:shd w:val="clear" w:color="auto" w:fill="auto"/>
          </w:tcPr>
          <w:p w:rsidR="00026982" w:rsidRPr="002A2BA9" w:rsidRDefault="00026982" w:rsidP="007B7CA1">
            <w:pPr>
              <w:pStyle w:val="NoSpacing"/>
              <w:tabs>
                <w:tab w:val="center" w:pos="4513"/>
                <w:tab w:val="right" w:pos="9026"/>
              </w:tabs>
              <w:rPr>
                <w:rFonts w:asciiTheme="minorHAnsi" w:eastAsia="Times New Roman" w:hAnsiTheme="minorHAnsi" w:cstheme="minorHAnsi"/>
                <w:color w:val="000000" w:themeColor="text1"/>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color w:val="000000" w:themeColor="text1"/>
                <w:szCs w:val="22"/>
              </w:rPr>
            </w:pPr>
            <w:r w:rsidRPr="002A2BA9">
              <w:rPr>
                <w:rFonts w:asciiTheme="minorHAnsi" w:eastAsia="Times New Roman" w:hAnsiTheme="minorHAnsi" w:cstheme="minorHAnsi"/>
                <w:color w:val="000000" w:themeColor="text1"/>
                <w:szCs w:val="22"/>
              </w:rPr>
              <w:t>Target</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color w:val="000000" w:themeColor="text1"/>
                <w:szCs w:val="22"/>
              </w:rPr>
            </w:pPr>
            <w:r w:rsidRPr="002A2BA9">
              <w:rPr>
                <w:rFonts w:asciiTheme="minorHAnsi" w:eastAsia="Times New Roman" w:hAnsiTheme="minorHAnsi" w:cstheme="minorHAnsi"/>
                <w:color w:val="000000" w:themeColor="text1"/>
                <w:szCs w:val="22"/>
              </w:rPr>
              <w:t>Conducted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color w:val="000000" w:themeColor="text1"/>
                <w:szCs w:val="22"/>
              </w:rPr>
            </w:pPr>
            <w:r w:rsidRPr="002A2BA9">
              <w:rPr>
                <w:rFonts w:asciiTheme="minorHAnsi" w:eastAsia="Times New Roman" w:hAnsiTheme="minorHAnsi" w:cstheme="minorHAnsi"/>
                <w:color w:val="000000" w:themeColor="text1"/>
                <w:szCs w:val="22"/>
              </w:rPr>
              <w:t>Target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color w:val="000000" w:themeColor="text1"/>
                <w:szCs w:val="22"/>
              </w:rPr>
            </w:pPr>
            <w:r w:rsidRPr="002A2BA9">
              <w:rPr>
                <w:rFonts w:asciiTheme="minorHAnsi" w:eastAsia="Times New Roman" w:hAnsiTheme="minorHAnsi" w:cstheme="minorHAnsi"/>
                <w:color w:val="000000" w:themeColor="text1"/>
                <w:szCs w:val="22"/>
              </w:rPr>
              <w:t xml:space="preserve">Conducted </w:t>
            </w:r>
          </w:p>
        </w:tc>
        <w:tc>
          <w:tcPr>
            <w:tcW w:w="1417" w:type="dxa"/>
            <w:tcBorders>
              <w:top w:val="single" w:sz="4" w:space="0" w:color="000000"/>
              <w:left w:val="single" w:sz="4" w:space="0" w:color="auto"/>
              <w:bottom w:val="single" w:sz="4" w:space="0" w:color="000000"/>
            </w:tcBorders>
            <w:shd w:val="clear" w:color="auto" w:fill="auto"/>
          </w:tcPr>
          <w:p w:rsidR="00026982" w:rsidRPr="002A2BA9" w:rsidRDefault="00026982" w:rsidP="007B7CA1">
            <w:pPr>
              <w:pStyle w:val="NoSpacing"/>
              <w:tabs>
                <w:tab w:val="center" w:pos="4513"/>
                <w:tab w:val="right" w:pos="9026"/>
              </w:tabs>
              <w:jc w:val="center"/>
              <w:rPr>
                <w:rFonts w:asciiTheme="minorHAnsi" w:eastAsia="Times New Roman" w:hAnsiTheme="minorHAnsi" w:cstheme="minorHAnsi"/>
                <w:color w:val="000000" w:themeColor="text1"/>
                <w:szCs w:val="22"/>
              </w:rPr>
            </w:pPr>
            <w:r w:rsidRPr="002A2BA9">
              <w:rPr>
                <w:rFonts w:asciiTheme="minorHAnsi" w:eastAsia="Times New Roman" w:hAnsiTheme="minorHAnsi" w:cstheme="minorHAnsi"/>
                <w:color w:val="000000" w:themeColor="text1"/>
                <w:szCs w:val="22"/>
              </w:rPr>
              <w:t xml:space="preserve">Target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6982" w:rsidRPr="002A2BA9" w:rsidRDefault="00026982" w:rsidP="007B7CA1">
            <w:pPr>
              <w:pStyle w:val="NoSpacing"/>
              <w:tabs>
                <w:tab w:val="center" w:pos="4513"/>
                <w:tab w:val="right" w:pos="9026"/>
              </w:tabs>
              <w:jc w:val="center"/>
              <w:rPr>
                <w:rFonts w:asciiTheme="minorHAnsi" w:hAnsiTheme="minorHAnsi" w:cstheme="minorHAnsi"/>
                <w:color w:val="000000" w:themeColor="text1"/>
                <w:szCs w:val="22"/>
              </w:rPr>
            </w:pPr>
            <w:r w:rsidRPr="002A2BA9">
              <w:rPr>
                <w:rFonts w:asciiTheme="minorHAnsi" w:eastAsia="Times New Roman" w:hAnsiTheme="minorHAnsi" w:cstheme="minorHAnsi"/>
                <w:color w:val="000000" w:themeColor="text1"/>
                <w:szCs w:val="22"/>
              </w:rPr>
              <w:t>Conducted</w:t>
            </w:r>
          </w:p>
        </w:tc>
      </w:tr>
      <w:tr w:rsidR="00026982" w:rsidRPr="002A2BA9" w:rsidTr="007E41ED">
        <w:trPr>
          <w:trHeight w:val="273"/>
        </w:trPr>
        <w:tc>
          <w:tcPr>
            <w:tcW w:w="1716" w:type="dxa"/>
            <w:tcBorders>
              <w:top w:val="single" w:sz="4" w:space="0" w:color="auto"/>
              <w:left w:val="single" w:sz="4" w:space="0" w:color="000000"/>
              <w:bottom w:val="single" w:sz="4" w:space="0" w:color="auto"/>
            </w:tcBorders>
            <w:shd w:val="clear" w:color="auto" w:fill="auto"/>
          </w:tcPr>
          <w:p w:rsidR="00026982" w:rsidRPr="002A2BA9" w:rsidRDefault="000D0633" w:rsidP="000D0633">
            <w:pPr>
              <w:pStyle w:val="NoSpacing"/>
              <w:tabs>
                <w:tab w:val="center" w:pos="4513"/>
                <w:tab w:val="right" w:pos="9026"/>
              </w:tabs>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t xml:space="preserve">FY </w:t>
            </w:r>
            <w:r w:rsidR="00026982" w:rsidRPr="002A2BA9">
              <w:rPr>
                <w:rFonts w:asciiTheme="minorHAnsi" w:eastAsia="Times New Roman" w:hAnsiTheme="minorHAnsi" w:cstheme="minorHAnsi"/>
                <w:b/>
                <w:bCs/>
                <w:color w:val="000000" w:themeColor="text1"/>
                <w:szCs w:val="22"/>
              </w:rPr>
              <w:t>2020-21</w:t>
            </w:r>
          </w:p>
        </w:tc>
        <w:tc>
          <w:tcPr>
            <w:tcW w:w="923" w:type="dxa"/>
            <w:tcBorders>
              <w:top w:val="single" w:sz="4" w:space="0" w:color="auto"/>
              <w:left w:val="single" w:sz="4" w:space="0" w:color="000000"/>
              <w:bottom w:val="single" w:sz="4" w:space="0" w:color="auto"/>
            </w:tcBorders>
            <w:shd w:val="clear" w:color="auto" w:fill="auto"/>
            <w:vAlign w:val="center"/>
          </w:tcPr>
          <w:p w:rsidR="00026982" w:rsidRPr="002A2BA9" w:rsidRDefault="004C5D5E" w:rsidP="000D0633">
            <w:pPr>
              <w:jc w:val="center"/>
              <w:rPr>
                <w:rFonts w:cstheme="minorHAnsi"/>
                <w:color w:val="000000" w:themeColor="text1"/>
              </w:rPr>
            </w:pPr>
            <w:r w:rsidRPr="002A2BA9">
              <w:rPr>
                <w:rFonts w:cstheme="minorHAnsi"/>
                <w:color w:val="000000" w:themeColor="text1"/>
              </w:rPr>
              <w:t>672</w:t>
            </w:r>
          </w:p>
        </w:tc>
        <w:tc>
          <w:tcPr>
            <w:tcW w:w="1330" w:type="dxa"/>
            <w:tcBorders>
              <w:top w:val="single" w:sz="4" w:space="0" w:color="auto"/>
              <w:left w:val="single" w:sz="4" w:space="0" w:color="000000"/>
              <w:bottom w:val="single" w:sz="4" w:space="0" w:color="auto"/>
            </w:tcBorders>
            <w:shd w:val="clear" w:color="auto" w:fill="auto"/>
            <w:vAlign w:val="center"/>
          </w:tcPr>
          <w:p w:rsidR="00026982" w:rsidRPr="002A2BA9" w:rsidRDefault="004C5D5E" w:rsidP="000D0633">
            <w:pPr>
              <w:jc w:val="center"/>
              <w:rPr>
                <w:rFonts w:cstheme="minorHAnsi"/>
                <w:color w:val="000000" w:themeColor="text1"/>
              </w:rPr>
            </w:pPr>
            <w:r w:rsidRPr="002A2BA9">
              <w:rPr>
                <w:rFonts w:cstheme="minorHAnsi"/>
                <w:color w:val="000000" w:themeColor="text1"/>
              </w:rPr>
              <w:t>406</w:t>
            </w:r>
          </w:p>
        </w:tc>
        <w:tc>
          <w:tcPr>
            <w:tcW w:w="992" w:type="dxa"/>
            <w:tcBorders>
              <w:top w:val="single" w:sz="4" w:space="0" w:color="auto"/>
              <w:left w:val="single" w:sz="4" w:space="0" w:color="000000"/>
              <w:bottom w:val="single" w:sz="4" w:space="0" w:color="auto"/>
            </w:tcBorders>
            <w:shd w:val="clear" w:color="auto" w:fill="auto"/>
            <w:vAlign w:val="center"/>
          </w:tcPr>
          <w:p w:rsidR="00026982" w:rsidRPr="002A2BA9" w:rsidRDefault="004C5D5E" w:rsidP="000D0633">
            <w:pPr>
              <w:jc w:val="center"/>
              <w:rPr>
                <w:rFonts w:cstheme="minorHAnsi"/>
                <w:color w:val="000000" w:themeColor="text1"/>
              </w:rPr>
            </w:pPr>
            <w:r w:rsidRPr="002A2BA9">
              <w:rPr>
                <w:rFonts w:cstheme="minorHAnsi"/>
                <w:color w:val="000000" w:themeColor="text1"/>
              </w:rPr>
              <w:t>1680</w:t>
            </w:r>
          </w:p>
        </w:tc>
        <w:tc>
          <w:tcPr>
            <w:tcW w:w="1418" w:type="dxa"/>
            <w:tcBorders>
              <w:top w:val="single" w:sz="4" w:space="0" w:color="auto"/>
              <w:left w:val="single" w:sz="4" w:space="0" w:color="000000"/>
              <w:bottom w:val="single" w:sz="4" w:space="0" w:color="auto"/>
            </w:tcBorders>
            <w:shd w:val="clear" w:color="auto" w:fill="auto"/>
            <w:vAlign w:val="center"/>
          </w:tcPr>
          <w:p w:rsidR="00026982" w:rsidRPr="002A2BA9" w:rsidRDefault="004C5D5E" w:rsidP="000D0633">
            <w:pPr>
              <w:jc w:val="center"/>
              <w:rPr>
                <w:rFonts w:cstheme="minorHAnsi"/>
                <w:color w:val="000000" w:themeColor="text1"/>
              </w:rPr>
            </w:pPr>
            <w:r w:rsidRPr="002A2BA9">
              <w:rPr>
                <w:rFonts w:cstheme="minorHAnsi"/>
                <w:color w:val="000000" w:themeColor="text1"/>
              </w:rPr>
              <w:t>1406</w:t>
            </w:r>
          </w:p>
        </w:tc>
        <w:tc>
          <w:tcPr>
            <w:tcW w:w="1417" w:type="dxa"/>
            <w:tcBorders>
              <w:top w:val="single" w:sz="4" w:space="0" w:color="000000"/>
              <w:left w:val="single" w:sz="4" w:space="0" w:color="000000"/>
              <w:bottom w:val="single" w:sz="4" w:space="0" w:color="000000"/>
            </w:tcBorders>
            <w:shd w:val="clear" w:color="auto" w:fill="auto"/>
            <w:vAlign w:val="center"/>
          </w:tcPr>
          <w:p w:rsidR="00026982" w:rsidRPr="002A2BA9" w:rsidRDefault="004C5D5E" w:rsidP="000D0633">
            <w:pPr>
              <w:jc w:val="center"/>
              <w:rPr>
                <w:rFonts w:cstheme="minorHAnsi"/>
                <w:color w:val="000000" w:themeColor="text1"/>
              </w:rPr>
            </w:pPr>
            <w:r w:rsidRPr="002A2BA9">
              <w:rPr>
                <w:rFonts w:cstheme="minorHAnsi"/>
                <w:color w:val="000000" w:themeColor="text1"/>
              </w:rPr>
              <w:t>21357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982" w:rsidRPr="002A2BA9" w:rsidRDefault="004C5D5E" w:rsidP="000D0633">
            <w:pPr>
              <w:jc w:val="center"/>
              <w:rPr>
                <w:rFonts w:cstheme="minorHAnsi"/>
                <w:color w:val="000000" w:themeColor="text1"/>
              </w:rPr>
            </w:pPr>
            <w:r w:rsidRPr="002A2BA9">
              <w:rPr>
                <w:rFonts w:cstheme="minorHAnsi"/>
                <w:color w:val="000000" w:themeColor="text1"/>
              </w:rPr>
              <w:t>7705</w:t>
            </w:r>
          </w:p>
        </w:tc>
      </w:tr>
      <w:tr w:rsidR="000D0633" w:rsidRPr="002A2BA9" w:rsidTr="007E41ED">
        <w:trPr>
          <w:trHeight w:val="273"/>
        </w:trPr>
        <w:tc>
          <w:tcPr>
            <w:tcW w:w="1716" w:type="dxa"/>
            <w:tcBorders>
              <w:top w:val="single" w:sz="4" w:space="0" w:color="auto"/>
              <w:left w:val="single" w:sz="4" w:space="0" w:color="000000"/>
              <w:bottom w:val="single" w:sz="4" w:space="0" w:color="000000"/>
            </w:tcBorders>
            <w:shd w:val="clear" w:color="auto" w:fill="auto"/>
          </w:tcPr>
          <w:p w:rsidR="000D0633" w:rsidRPr="002A2BA9" w:rsidRDefault="000D0633" w:rsidP="000D0633">
            <w:pPr>
              <w:pStyle w:val="NoSpacing"/>
              <w:tabs>
                <w:tab w:val="center" w:pos="4513"/>
                <w:tab w:val="right" w:pos="9026"/>
              </w:tabs>
              <w:rPr>
                <w:rFonts w:asciiTheme="minorHAnsi" w:eastAsia="Times New Roman" w:hAnsiTheme="minorHAnsi" w:cstheme="minorHAnsi"/>
                <w:b/>
                <w:bCs/>
                <w:color w:val="000000" w:themeColor="text1"/>
                <w:szCs w:val="22"/>
              </w:rPr>
            </w:pPr>
            <w:r w:rsidRPr="002A2BA9">
              <w:rPr>
                <w:rFonts w:asciiTheme="minorHAnsi" w:eastAsia="Times New Roman" w:hAnsiTheme="minorHAnsi" w:cstheme="minorHAnsi"/>
                <w:b/>
                <w:bCs/>
                <w:color w:val="000000" w:themeColor="text1"/>
                <w:szCs w:val="22"/>
              </w:rPr>
              <w:t>FY 2021-22 (Upto 30.09.2021)</w:t>
            </w:r>
          </w:p>
        </w:tc>
        <w:tc>
          <w:tcPr>
            <w:tcW w:w="923" w:type="dxa"/>
            <w:tcBorders>
              <w:top w:val="single" w:sz="4" w:space="0" w:color="auto"/>
              <w:left w:val="single" w:sz="4" w:space="0" w:color="000000"/>
              <w:bottom w:val="single" w:sz="4" w:space="0" w:color="000000"/>
            </w:tcBorders>
            <w:shd w:val="clear" w:color="auto" w:fill="auto"/>
            <w:vAlign w:val="center"/>
          </w:tcPr>
          <w:p w:rsidR="000D0633" w:rsidRPr="002A2BA9" w:rsidRDefault="000D0633" w:rsidP="000D0633">
            <w:pPr>
              <w:jc w:val="center"/>
              <w:rPr>
                <w:rFonts w:cstheme="minorHAnsi"/>
                <w:bCs/>
              </w:rPr>
            </w:pPr>
            <w:r w:rsidRPr="002A2BA9">
              <w:rPr>
                <w:rFonts w:cstheme="minorHAnsi"/>
                <w:bCs/>
              </w:rPr>
              <w:t>372</w:t>
            </w:r>
          </w:p>
        </w:tc>
        <w:tc>
          <w:tcPr>
            <w:tcW w:w="1330" w:type="dxa"/>
            <w:tcBorders>
              <w:top w:val="single" w:sz="4" w:space="0" w:color="auto"/>
              <w:left w:val="single" w:sz="4" w:space="0" w:color="000000"/>
              <w:bottom w:val="single" w:sz="4" w:space="0" w:color="000000"/>
            </w:tcBorders>
            <w:shd w:val="clear" w:color="auto" w:fill="auto"/>
            <w:vAlign w:val="center"/>
          </w:tcPr>
          <w:p w:rsidR="000D0633" w:rsidRPr="002A2BA9" w:rsidRDefault="000D0633" w:rsidP="000D0633">
            <w:pPr>
              <w:jc w:val="center"/>
              <w:rPr>
                <w:rFonts w:cstheme="minorHAnsi"/>
                <w:bCs/>
              </w:rPr>
            </w:pPr>
            <w:r w:rsidRPr="002A2BA9">
              <w:rPr>
                <w:rFonts w:cstheme="minorHAnsi"/>
                <w:bCs/>
              </w:rPr>
              <w:t>425</w:t>
            </w:r>
          </w:p>
        </w:tc>
        <w:tc>
          <w:tcPr>
            <w:tcW w:w="992" w:type="dxa"/>
            <w:tcBorders>
              <w:top w:val="single" w:sz="4" w:space="0" w:color="auto"/>
              <w:left w:val="single" w:sz="4" w:space="0" w:color="000000"/>
              <w:bottom w:val="single" w:sz="4" w:space="0" w:color="000000"/>
            </w:tcBorders>
            <w:shd w:val="clear" w:color="auto" w:fill="auto"/>
            <w:vAlign w:val="center"/>
          </w:tcPr>
          <w:p w:rsidR="000D0633" w:rsidRPr="002A2BA9" w:rsidRDefault="000D0633" w:rsidP="000D0633">
            <w:pPr>
              <w:jc w:val="center"/>
              <w:rPr>
                <w:rFonts w:cstheme="minorHAnsi"/>
                <w:bCs/>
              </w:rPr>
            </w:pPr>
            <w:r w:rsidRPr="002A2BA9">
              <w:rPr>
                <w:rFonts w:cstheme="minorHAnsi"/>
                <w:bCs/>
              </w:rPr>
              <w:t>930</w:t>
            </w:r>
          </w:p>
        </w:tc>
        <w:tc>
          <w:tcPr>
            <w:tcW w:w="1418" w:type="dxa"/>
            <w:tcBorders>
              <w:top w:val="single" w:sz="4" w:space="0" w:color="auto"/>
              <w:left w:val="single" w:sz="4" w:space="0" w:color="000000"/>
              <w:bottom w:val="single" w:sz="4" w:space="0" w:color="000000"/>
            </w:tcBorders>
            <w:shd w:val="clear" w:color="auto" w:fill="auto"/>
            <w:vAlign w:val="center"/>
          </w:tcPr>
          <w:p w:rsidR="000D0633" w:rsidRPr="002A2BA9" w:rsidRDefault="000D0633" w:rsidP="000D0633">
            <w:pPr>
              <w:jc w:val="center"/>
              <w:rPr>
                <w:rFonts w:cstheme="minorHAnsi"/>
                <w:bCs/>
              </w:rPr>
            </w:pPr>
            <w:r w:rsidRPr="002A2BA9">
              <w:rPr>
                <w:rFonts w:cstheme="minorHAnsi"/>
                <w:bCs/>
              </w:rPr>
              <w:t>809</w:t>
            </w:r>
          </w:p>
        </w:tc>
        <w:tc>
          <w:tcPr>
            <w:tcW w:w="1417" w:type="dxa"/>
            <w:tcBorders>
              <w:top w:val="single" w:sz="4" w:space="0" w:color="000000"/>
              <w:left w:val="single" w:sz="4" w:space="0" w:color="000000"/>
              <w:bottom w:val="single" w:sz="4" w:space="0" w:color="000000"/>
            </w:tcBorders>
            <w:shd w:val="clear" w:color="auto" w:fill="auto"/>
            <w:vAlign w:val="center"/>
          </w:tcPr>
          <w:p w:rsidR="000D0633" w:rsidRPr="002A2BA9" w:rsidRDefault="000D0633" w:rsidP="000D0633">
            <w:pPr>
              <w:jc w:val="center"/>
              <w:rPr>
                <w:rFonts w:cstheme="minorHAnsi"/>
                <w:bCs/>
              </w:rPr>
            </w:pPr>
            <w:r w:rsidRPr="002A2BA9">
              <w:rPr>
                <w:rFonts w:cstheme="minorHAnsi"/>
                <w:bCs/>
              </w:rPr>
              <w:t>10662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33" w:rsidRPr="002A2BA9" w:rsidRDefault="000D0633" w:rsidP="000D0633">
            <w:pPr>
              <w:jc w:val="center"/>
              <w:rPr>
                <w:rFonts w:cstheme="minorHAnsi"/>
                <w:bCs/>
              </w:rPr>
            </w:pPr>
            <w:r w:rsidRPr="002A2BA9">
              <w:rPr>
                <w:rFonts w:cstheme="minorHAnsi"/>
                <w:bCs/>
              </w:rPr>
              <w:t>4567</w:t>
            </w:r>
          </w:p>
        </w:tc>
      </w:tr>
    </w:tbl>
    <w:p w:rsidR="00026982" w:rsidRPr="002A2BA9" w:rsidRDefault="00026982" w:rsidP="009274CB">
      <w:pPr>
        <w:spacing w:after="0" w:line="240" w:lineRule="auto"/>
        <w:jc w:val="both"/>
        <w:rPr>
          <w:rFonts w:cstheme="minorHAnsi"/>
          <w:color w:val="FF0000"/>
        </w:rPr>
      </w:pPr>
    </w:p>
    <w:p w:rsidR="00240C4C" w:rsidRPr="002A2BA9" w:rsidRDefault="00240C4C" w:rsidP="009274CB">
      <w:pPr>
        <w:spacing w:after="0" w:line="240" w:lineRule="auto"/>
        <w:jc w:val="both"/>
        <w:rPr>
          <w:rFonts w:cstheme="minorHAnsi"/>
          <w:color w:val="000000" w:themeColor="text1"/>
        </w:rPr>
      </w:pPr>
      <w:r w:rsidRPr="002A2BA9">
        <w:rPr>
          <w:rFonts w:cstheme="minorHAnsi"/>
          <w:color w:val="000000" w:themeColor="text1"/>
        </w:rPr>
        <w:t xml:space="preserve">The brief performance of the FLCs during the quarter ended </w:t>
      </w:r>
      <w:r w:rsidR="000D0633" w:rsidRPr="002A2BA9">
        <w:rPr>
          <w:rFonts w:cstheme="minorHAnsi"/>
          <w:color w:val="000000" w:themeColor="text1"/>
        </w:rPr>
        <w:t xml:space="preserve">September </w:t>
      </w:r>
      <w:r w:rsidR="004C5D5E" w:rsidRPr="002A2BA9">
        <w:rPr>
          <w:rFonts w:cstheme="minorHAnsi"/>
          <w:color w:val="000000" w:themeColor="text1"/>
        </w:rPr>
        <w:t>2021</w:t>
      </w:r>
      <w:r w:rsidR="00B010C1" w:rsidRPr="002A2BA9">
        <w:rPr>
          <w:rFonts w:cstheme="minorHAnsi"/>
          <w:color w:val="000000" w:themeColor="text1"/>
        </w:rPr>
        <w:t xml:space="preserve"> is as under:</w:t>
      </w:r>
    </w:p>
    <w:p w:rsidR="00240C4C" w:rsidRPr="002A2BA9" w:rsidRDefault="00240C4C" w:rsidP="000B3395">
      <w:pPr>
        <w:pStyle w:val="NoSpacing"/>
        <w:numPr>
          <w:ilvl w:val="0"/>
          <w:numId w:val="9"/>
        </w:numPr>
        <w:suppressAutoHyphens w:val="0"/>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w:t>
      </w:r>
      <w:r w:rsidR="00026982" w:rsidRPr="002A2BA9">
        <w:rPr>
          <w:rFonts w:asciiTheme="minorHAnsi" w:hAnsiTheme="minorHAnsi" w:cstheme="minorHAnsi"/>
          <w:color w:val="000000" w:themeColor="text1"/>
          <w:szCs w:val="22"/>
        </w:rPr>
        <w:t>8</w:t>
      </w:r>
      <w:r w:rsidRPr="002A2BA9">
        <w:rPr>
          <w:rFonts w:asciiTheme="minorHAnsi" w:hAnsiTheme="minorHAnsi" w:cstheme="minorHAnsi"/>
          <w:color w:val="000000" w:themeColor="text1"/>
          <w:szCs w:val="22"/>
        </w:rPr>
        <w:t xml:space="preserve"> FLCs are functioning in the state.</w:t>
      </w:r>
    </w:p>
    <w:p w:rsidR="00026982" w:rsidRPr="002A2BA9" w:rsidRDefault="000D0633" w:rsidP="000B3395">
      <w:pPr>
        <w:pStyle w:val="NoSpacing"/>
        <w:numPr>
          <w:ilvl w:val="0"/>
          <w:numId w:val="9"/>
        </w:numPr>
        <w:suppressAutoHyphens w:val="0"/>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425 </w:t>
      </w:r>
      <w:r w:rsidR="003E2A6F" w:rsidRPr="002A2BA9">
        <w:rPr>
          <w:rFonts w:asciiTheme="minorHAnsi" w:hAnsiTheme="minorHAnsi" w:cstheme="minorHAnsi"/>
          <w:color w:val="000000" w:themeColor="text1"/>
          <w:szCs w:val="22"/>
        </w:rPr>
        <w:t xml:space="preserve">special camps and </w:t>
      </w:r>
      <w:r w:rsidRPr="002A2BA9">
        <w:rPr>
          <w:rFonts w:asciiTheme="minorHAnsi" w:hAnsiTheme="minorHAnsi" w:cstheme="minorHAnsi"/>
          <w:color w:val="000000" w:themeColor="text1"/>
          <w:szCs w:val="22"/>
        </w:rPr>
        <w:t xml:space="preserve">809 </w:t>
      </w:r>
      <w:r w:rsidR="00026982" w:rsidRPr="002A2BA9">
        <w:rPr>
          <w:rFonts w:asciiTheme="minorHAnsi" w:hAnsiTheme="minorHAnsi" w:cstheme="minorHAnsi"/>
          <w:color w:val="000000" w:themeColor="text1"/>
          <w:szCs w:val="22"/>
        </w:rPr>
        <w:t xml:space="preserve">specific camps were conducted by FLC / FLCs </w:t>
      </w:r>
      <w:r w:rsidRPr="002A2BA9">
        <w:rPr>
          <w:rFonts w:asciiTheme="minorHAnsi" w:hAnsiTheme="minorHAnsi" w:cstheme="minorHAnsi"/>
          <w:color w:val="000000" w:themeColor="text1"/>
          <w:szCs w:val="22"/>
        </w:rPr>
        <w:t>upto</w:t>
      </w:r>
      <w:r w:rsidR="00026982" w:rsidRPr="002A2BA9">
        <w:rPr>
          <w:rFonts w:asciiTheme="minorHAnsi" w:hAnsiTheme="minorHAnsi" w:cstheme="minorHAnsi"/>
          <w:color w:val="000000" w:themeColor="text1"/>
          <w:szCs w:val="22"/>
        </w:rPr>
        <w:t xml:space="preserve"> the quarter.</w:t>
      </w:r>
    </w:p>
    <w:p w:rsidR="00240C4C" w:rsidRPr="002A2BA9" w:rsidRDefault="00240C4C" w:rsidP="00C55A5F">
      <w:pPr>
        <w:pStyle w:val="NoSpacing"/>
        <w:ind w:left="720"/>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(Target- two special camps per month by each FLC covering UPI and USSD &amp; five specific camps per month by each FLC one each for Farmers SMEs SHGs School Children &amp; Senior Citizens)</w:t>
      </w:r>
    </w:p>
    <w:p w:rsidR="00240C4C" w:rsidRPr="002A2BA9" w:rsidRDefault="00C55A5F" w:rsidP="000B3395">
      <w:pPr>
        <w:pStyle w:val="NoSpacing"/>
        <w:numPr>
          <w:ilvl w:val="0"/>
          <w:numId w:val="9"/>
        </w:numPr>
        <w:suppressAutoHyphens w:val="0"/>
        <w:jc w:val="both"/>
        <w:rPr>
          <w:rFonts w:asciiTheme="minorHAnsi" w:hAnsiTheme="minorHAnsi" w:cstheme="minorHAnsi"/>
          <w:color w:val="000000" w:themeColor="text1"/>
          <w:szCs w:val="22"/>
        </w:rPr>
      </w:pPr>
      <w:r w:rsidRPr="002A2BA9">
        <w:rPr>
          <w:rFonts w:asciiTheme="minorHAnsi" w:hAnsiTheme="minorHAnsi" w:cstheme="minorHAnsi"/>
          <w:b/>
          <w:color w:val="000000" w:themeColor="text1"/>
          <w:szCs w:val="22"/>
        </w:rPr>
        <w:t>17</w:t>
      </w:r>
      <w:r w:rsidR="000D0633" w:rsidRPr="002A2BA9">
        <w:rPr>
          <w:rFonts w:asciiTheme="minorHAnsi" w:hAnsiTheme="minorHAnsi" w:cstheme="minorHAnsi"/>
          <w:b/>
          <w:color w:val="000000" w:themeColor="text1"/>
          <w:szCs w:val="22"/>
        </w:rPr>
        <w:t>81</w:t>
      </w:r>
      <w:r w:rsidR="00240C4C" w:rsidRPr="002A2BA9">
        <w:rPr>
          <w:rFonts w:asciiTheme="minorHAnsi" w:hAnsiTheme="minorHAnsi" w:cstheme="minorHAnsi"/>
          <w:color w:val="000000" w:themeColor="text1"/>
          <w:szCs w:val="22"/>
        </w:rPr>
        <w:t xml:space="preserve"> Rural branches in the State have conducted </w:t>
      </w:r>
      <w:r w:rsidR="000D0633" w:rsidRPr="002A2BA9">
        <w:rPr>
          <w:rFonts w:asciiTheme="minorHAnsi" w:hAnsiTheme="minorHAnsi" w:cstheme="minorHAnsi"/>
          <w:b/>
          <w:color w:val="000000" w:themeColor="text1"/>
          <w:szCs w:val="22"/>
        </w:rPr>
        <w:t>4,567</w:t>
      </w:r>
      <w:r w:rsidR="00240C4C" w:rsidRPr="002A2BA9">
        <w:rPr>
          <w:rFonts w:asciiTheme="minorHAnsi" w:hAnsiTheme="minorHAnsi" w:cstheme="minorHAnsi"/>
          <w:color w:val="000000" w:themeColor="text1"/>
          <w:szCs w:val="22"/>
        </w:rPr>
        <w:t xml:space="preserve"> camps </w:t>
      </w:r>
      <w:r w:rsidR="00B010C1" w:rsidRPr="002A2BA9">
        <w:rPr>
          <w:rFonts w:asciiTheme="minorHAnsi" w:hAnsiTheme="minorHAnsi" w:cstheme="minorHAnsi"/>
          <w:color w:val="000000" w:themeColor="text1"/>
          <w:szCs w:val="22"/>
        </w:rPr>
        <w:t>upto the</w:t>
      </w:r>
      <w:r w:rsidR="00240C4C" w:rsidRPr="002A2BA9">
        <w:rPr>
          <w:rFonts w:asciiTheme="minorHAnsi" w:hAnsiTheme="minorHAnsi" w:cstheme="minorHAnsi"/>
          <w:color w:val="000000" w:themeColor="text1"/>
          <w:szCs w:val="22"/>
        </w:rPr>
        <w:t xml:space="preserve"> quarter </w:t>
      </w:r>
      <w:r w:rsidR="00B010C1" w:rsidRPr="002A2BA9">
        <w:rPr>
          <w:rFonts w:asciiTheme="minorHAnsi" w:hAnsiTheme="minorHAnsi" w:cstheme="minorHAnsi"/>
          <w:color w:val="000000" w:themeColor="text1"/>
          <w:szCs w:val="22"/>
        </w:rPr>
        <w:t xml:space="preserve">ended </w:t>
      </w:r>
      <w:r w:rsidR="000D0633" w:rsidRPr="002A2BA9">
        <w:rPr>
          <w:rFonts w:asciiTheme="minorHAnsi" w:hAnsiTheme="minorHAnsi" w:cstheme="minorHAnsi"/>
          <w:color w:val="000000" w:themeColor="text1"/>
          <w:szCs w:val="22"/>
        </w:rPr>
        <w:t>September</w:t>
      </w:r>
      <w:r w:rsidR="00897370" w:rsidRPr="002A2BA9">
        <w:rPr>
          <w:rFonts w:asciiTheme="minorHAnsi" w:hAnsiTheme="minorHAnsi" w:cstheme="minorHAnsi"/>
          <w:color w:val="000000" w:themeColor="text1"/>
          <w:szCs w:val="22"/>
        </w:rPr>
        <w:t>’</w:t>
      </w:r>
      <w:r w:rsidR="003E2A6F" w:rsidRPr="002A2BA9">
        <w:rPr>
          <w:rFonts w:asciiTheme="minorHAnsi" w:hAnsiTheme="minorHAnsi" w:cstheme="minorHAnsi"/>
          <w:color w:val="000000" w:themeColor="text1"/>
          <w:szCs w:val="22"/>
        </w:rPr>
        <w:t>2021</w:t>
      </w:r>
      <w:r w:rsidR="00780ABA">
        <w:rPr>
          <w:rFonts w:asciiTheme="minorHAnsi" w:hAnsiTheme="minorHAnsi" w:cstheme="minorHAnsi"/>
          <w:color w:val="000000" w:themeColor="text1"/>
          <w:szCs w:val="22"/>
        </w:rPr>
        <w:t xml:space="preserve"> </w:t>
      </w:r>
      <w:r w:rsidR="00240C4C" w:rsidRPr="002A2BA9">
        <w:rPr>
          <w:rFonts w:asciiTheme="minorHAnsi" w:hAnsiTheme="minorHAnsi" w:cstheme="minorHAnsi"/>
          <w:color w:val="000000" w:themeColor="text1"/>
          <w:szCs w:val="22"/>
        </w:rPr>
        <w:t xml:space="preserve">against a target of </w:t>
      </w:r>
      <w:r w:rsidR="000D0633" w:rsidRPr="002A2BA9">
        <w:rPr>
          <w:rFonts w:asciiTheme="minorHAnsi" w:hAnsiTheme="minorHAnsi" w:cstheme="minorHAnsi"/>
          <w:b/>
          <w:color w:val="000000" w:themeColor="text1"/>
          <w:szCs w:val="22"/>
        </w:rPr>
        <w:t>10,662</w:t>
      </w:r>
    </w:p>
    <w:p w:rsidR="00240C4C" w:rsidRPr="002A2BA9" w:rsidRDefault="00897370" w:rsidP="00897370">
      <w:pPr>
        <w:pStyle w:val="NoSpacing"/>
        <w:suppressAutoHyphens w:val="0"/>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The low </w:t>
      </w:r>
      <w:proofErr w:type="gramStart"/>
      <w:r w:rsidRPr="002A2BA9">
        <w:rPr>
          <w:rFonts w:asciiTheme="minorHAnsi" w:hAnsiTheme="minorHAnsi" w:cstheme="minorHAnsi"/>
          <w:color w:val="000000" w:themeColor="text1"/>
          <w:szCs w:val="22"/>
        </w:rPr>
        <w:t xml:space="preserve">number of camps </w:t>
      </w:r>
      <w:r w:rsidR="000D0633" w:rsidRPr="002A2BA9">
        <w:rPr>
          <w:rFonts w:asciiTheme="minorHAnsi" w:hAnsiTheme="minorHAnsi" w:cstheme="minorHAnsi"/>
          <w:color w:val="000000" w:themeColor="text1"/>
          <w:szCs w:val="22"/>
        </w:rPr>
        <w:t xml:space="preserve">by Rural Branches </w:t>
      </w:r>
      <w:r w:rsidRPr="002A2BA9">
        <w:rPr>
          <w:rFonts w:asciiTheme="minorHAnsi" w:hAnsiTheme="minorHAnsi" w:cstheme="minorHAnsi"/>
          <w:color w:val="000000" w:themeColor="text1"/>
          <w:szCs w:val="22"/>
        </w:rPr>
        <w:t>are</w:t>
      </w:r>
      <w:proofErr w:type="gramEnd"/>
      <w:r w:rsidRPr="002A2BA9">
        <w:rPr>
          <w:rFonts w:asciiTheme="minorHAnsi" w:hAnsiTheme="minorHAnsi" w:cstheme="minorHAnsi"/>
          <w:color w:val="000000" w:themeColor="text1"/>
          <w:szCs w:val="22"/>
        </w:rPr>
        <w:t xml:space="preserve"> on account of COVID-19 pandemic.  How</w:t>
      </w:r>
      <w:r w:rsidR="00901C46" w:rsidRPr="002A2BA9">
        <w:rPr>
          <w:rFonts w:asciiTheme="minorHAnsi" w:hAnsiTheme="minorHAnsi" w:cstheme="minorHAnsi"/>
          <w:color w:val="000000" w:themeColor="text1"/>
          <w:szCs w:val="22"/>
        </w:rPr>
        <w:t>e</w:t>
      </w:r>
      <w:r w:rsidRPr="002A2BA9">
        <w:rPr>
          <w:rFonts w:asciiTheme="minorHAnsi" w:hAnsiTheme="minorHAnsi" w:cstheme="minorHAnsi"/>
          <w:color w:val="000000" w:themeColor="text1"/>
          <w:szCs w:val="22"/>
        </w:rPr>
        <w:t>ver, Banks have been advised to shift to digital modes for conducting the camps.</w:t>
      </w:r>
    </w:p>
    <w:p w:rsidR="00897370" w:rsidRPr="002A2BA9" w:rsidRDefault="00897370" w:rsidP="00897370">
      <w:pPr>
        <w:pStyle w:val="NoSpacing"/>
        <w:suppressAutoHyphens w:val="0"/>
        <w:jc w:val="both"/>
        <w:rPr>
          <w:rFonts w:asciiTheme="minorHAnsi" w:hAnsiTheme="minorHAnsi" w:cstheme="minorHAnsi"/>
          <w:color w:val="FF0000"/>
          <w:szCs w:val="22"/>
        </w:rPr>
      </w:pPr>
    </w:p>
    <w:p w:rsidR="00240C4C" w:rsidRPr="002A2BA9" w:rsidRDefault="00742100" w:rsidP="00240C4C">
      <w:pPr>
        <w:pStyle w:val="NoSpacing"/>
        <w:spacing w:line="276" w:lineRule="auto"/>
        <w:jc w:val="both"/>
        <w:rPr>
          <w:rFonts w:asciiTheme="minorHAnsi" w:hAnsiTheme="minorHAnsi" w:cstheme="minorHAnsi"/>
          <w:b/>
          <w:color w:val="000000" w:themeColor="text1"/>
          <w:szCs w:val="22"/>
        </w:rPr>
      </w:pPr>
      <w:r w:rsidRPr="002A2BA9">
        <w:rPr>
          <w:rFonts w:asciiTheme="minorHAnsi" w:hAnsiTheme="minorHAnsi" w:cstheme="minorHAnsi"/>
          <w:color w:val="000000" w:themeColor="text1"/>
          <w:szCs w:val="22"/>
        </w:rPr>
        <w:t>Details of camps conducted are</w:t>
      </w:r>
      <w:r w:rsidR="00240C4C" w:rsidRPr="002A2BA9">
        <w:rPr>
          <w:rFonts w:asciiTheme="minorHAnsi" w:hAnsiTheme="minorHAnsi" w:cstheme="minorHAnsi"/>
          <w:color w:val="000000" w:themeColor="text1"/>
          <w:szCs w:val="22"/>
        </w:rPr>
        <w:t xml:space="preserve"> enclosed as </w:t>
      </w:r>
      <w:r w:rsidR="00240C4C" w:rsidRPr="002A2BA9">
        <w:rPr>
          <w:rFonts w:asciiTheme="minorHAnsi" w:hAnsiTheme="minorHAnsi" w:cstheme="minorHAnsi"/>
          <w:b/>
          <w:color w:val="000000" w:themeColor="text1"/>
          <w:szCs w:val="22"/>
        </w:rPr>
        <w:t xml:space="preserve">Annexure –‘F’ </w:t>
      </w:r>
    </w:p>
    <w:p w:rsidR="009274CB" w:rsidRPr="002A2BA9" w:rsidRDefault="009274CB" w:rsidP="00240C4C">
      <w:pPr>
        <w:pStyle w:val="NoSpacing"/>
        <w:spacing w:line="276" w:lineRule="auto"/>
        <w:jc w:val="both"/>
        <w:rPr>
          <w:rFonts w:asciiTheme="minorHAnsi" w:hAnsiTheme="minorHAnsi" w:cstheme="minorHAnsi"/>
          <w:color w:val="FF0000"/>
          <w:szCs w:val="22"/>
        </w:rPr>
      </w:pPr>
    </w:p>
    <w:p w:rsidR="00240C4C" w:rsidRPr="002A2BA9" w:rsidRDefault="00240C4C" w:rsidP="0041129A">
      <w:pPr>
        <w:pStyle w:val="NoSpacing"/>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At Rural Self Employment Training Institutes in the State financial literacy material is made available and literacy sessions are made part of sessions in the training schedule. The material is also made available in SLBC website </w:t>
      </w:r>
      <w:hyperlink r:id="rId8" w:history="1">
        <w:r w:rsidRPr="002A2BA9">
          <w:rPr>
            <w:rStyle w:val="Hyperlink"/>
            <w:rFonts w:asciiTheme="minorHAnsi" w:hAnsiTheme="minorHAnsi" w:cstheme="minorHAnsi"/>
            <w:color w:val="000000" w:themeColor="text1"/>
            <w:szCs w:val="22"/>
          </w:rPr>
          <w:t xml:space="preserve">www. </w:t>
        </w:r>
        <w:proofErr w:type="gramStart"/>
        <w:r w:rsidRPr="002A2BA9">
          <w:rPr>
            <w:rStyle w:val="Hyperlink"/>
            <w:rFonts w:asciiTheme="minorHAnsi" w:hAnsiTheme="minorHAnsi" w:cstheme="minorHAnsi"/>
            <w:color w:val="000000" w:themeColor="text1"/>
            <w:szCs w:val="22"/>
          </w:rPr>
          <w:t>telanganaslbc.com</w:t>
        </w:r>
      </w:hyperlink>
      <w:r w:rsidRPr="002A2BA9">
        <w:rPr>
          <w:rFonts w:asciiTheme="minorHAnsi" w:hAnsiTheme="minorHAnsi" w:cstheme="minorHAnsi"/>
          <w:color w:val="000000" w:themeColor="text1"/>
          <w:szCs w:val="22"/>
        </w:rPr>
        <w:t>.</w:t>
      </w:r>
      <w:proofErr w:type="gramEnd"/>
      <w:r w:rsidRPr="002A2BA9">
        <w:rPr>
          <w:rFonts w:asciiTheme="minorHAnsi" w:hAnsiTheme="minorHAnsi" w:cstheme="minorHAnsi"/>
          <w:color w:val="000000" w:themeColor="text1"/>
          <w:szCs w:val="22"/>
        </w:rPr>
        <w:t xml:space="preserve">  Banks are requested to advise the counsellors to make use of the standardised financial literacy material. </w:t>
      </w:r>
    </w:p>
    <w:p w:rsidR="00240C4C" w:rsidRPr="002A2BA9" w:rsidRDefault="00240C4C" w:rsidP="0041129A">
      <w:pPr>
        <w:pStyle w:val="ListParagraph"/>
        <w:spacing w:after="0"/>
        <w:ind w:left="0"/>
        <w:rPr>
          <w:rFonts w:asciiTheme="minorHAnsi" w:hAnsiTheme="minorHAnsi" w:cstheme="minorHAnsi"/>
          <w:color w:val="FF0000"/>
          <w:sz w:val="22"/>
          <w:szCs w:val="22"/>
        </w:rPr>
      </w:pPr>
    </w:p>
    <w:p w:rsidR="00240C4C" w:rsidRPr="002A2BA9" w:rsidRDefault="00240C4C" w:rsidP="0041129A">
      <w:pPr>
        <w:pStyle w:val="NoSpacing"/>
        <w:jc w:val="both"/>
        <w:rPr>
          <w:rFonts w:asciiTheme="minorHAnsi" w:hAnsiTheme="minorHAnsi" w:cstheme="minorHAnsi"/>
          <w:color w:val="000000" w:themeColor="text1"/>
          <w:szCs w:val="22"/>
        </w:rPr>
      </w:pPr>
      <w:proofErr w:type="gramStart"/>
      <w:r w:rsidRPr="002A2BA9">
        <w:rPr>
          <w:rFonts w:asciiTheme="minorHAnsi" w:hAnsiTheme="minorHAnsi" w:cstheme="minorHAnsi"/>
          <w:color w:val="000000" w:themeColor="text1"/>
          <w:szCs w:val="22"/>
        </w:rPr>
        <w:t>Controllers</w:t>
      </w:r>
      <w:r w:rsidR="00901C46" w:rsidRPr="002A2BA9">
        <w:rPr>
          <w:rFonts w:asciiTheme="minorHAnsi" w:hAnsiTheme="minorHAnsi" w:cstheme="minorHAnsi"/>
          <w:color w:val="000000" w:themeColor="text1"/>
          <w:szCs w:val="22"/>
        </w:rPr>
        <w:t xml:space="preserve"> of Banks</w:t>
      </w:r>
      <w:r w:rsidRPr="002A2BA9">
        <w:rPr>
          <w:rFonts w:asciiTheme="minorHAnsi" w:hAnsiTheme="minorHAnsi" w:cstheme="minorHAnsi"/>
          <w:color w:val="000000" w:themeColor="text1"/>
          <w:szCs w:val="22"/>
        </w:rPr>
        <w:t xml:space="preserve"> to advise their rural branches/FLCs to conduct Financial Literacy </w:t>
      </w:r>
      <w:r w:rsidRPr="002A2BA9">
        <w:rPr>
          <w:rStyle w:val="markh2x5gy8oy"/>
          <w:rFonts w:asciiTheme="minorHAnsi" w:hAnsiTheme="minorHAnsi" w:cstheme="minorHAnsi"/>
          <w:color w:val="000000" w:themeColor="text1"/>
          <w:szCs w:val="22"/>
        </w:rPr>
        <w:t>camps</w:t>
      </w:r>
      <w:r w:rsidRPr="002A2BA9">
        <w:rPr>
          <w:rFonts w:asciiTheme="minorHAnsi" w:hAnsiTheme="minorHAnsi" w:cstheme="minorHAnsi"/>
          <w:color w:val="000000" w:themeColor="text1"/>
          <w:szCs w:val="22"/>
        </w:rPr>
        <w:t xml:space="preserve"> as per the prescribed periodicity.</w:t>
      </w:r>
      <w:proofErr w:type="gramEnd"/>
    </w:p>
    <w:p w:rsidR="00F42A0D" w:rsidRPr="002A2BA9" w:rsidRDefault="00F42A0D" w:rsidP="0041129A">
      <w:pPr>
        <w:pStyle w:val="NoSpacing"/>
        <w:jc w:val="both"/>
        <w:rPr>
          <w:rFonts w:asciiTheme="minorHAnsi" w:hAnsiTheme="minorHAnsi" w:cstheme="minorHAnsi"/>
          <w:color w:val="FF0000"/>
          <w:szCs w:val="22"/>
        </w:rPr>
      </w:pPr>
    </w:p>
    <w:p w:rsidR="00F77E5E" w:rsidRPr="002A2BA9" w:rsidRDefault="00F77E5E" w:rsidP="00F77E5E">
      <w:pPr>
        <w:pStyle w:val="NoSpacing"/>
        <w:rPr>
          <w:rFonts w:asciiTheme="minorHAnsi" w:hAnsiTheme="minorHAnsi" w:cstheme="minorHAnsi"/>
          <w:b/>
          <w:color w:val="FF0000"/>
          <w:szCs w:val="22"/>
          <w:bdr w:val="none" w:sz="0" w:space="0" w:color="auto" w:frame="1"/>
        </w:rPr>
      </w:pPr>
      <w:r w:rsidRPr="002A2BA9">
        <w:rPr>
          <w:rFonts w:asciiTheme="minorHAnsi" w:hAnsiTheme="minorHAnsi" w:cstheme="minorHAnsi"/>
          <w:b/>
          <w:color w:val="000000" w:themeColor="text1"/>
          <w:szCs w:val="22"/>
          <w:bdr w:val="none" w:sz="0" w:space="0" w:color="auto" w:frame="1"/>
        </w:rPr>
        <w:t xml:space="preserve">g. </w:t>
      </w:r>
      <w:r w:rsidRPr="002A2BA9">
        <w:rPr>
          <w:rFonts w:asciiTheme="minorHAnsi" w:hAnsiTheme="minorHAnsi" w:cstheme="minorHAnsi"/>
          <w:b/>
          <w:color w:val="000000" w:themeColor="text1"/>
          <w:szCs w:val="22"/>
          <w:u w:val="single"/>
          <w:bdr w:val="none" w:sz="0" w:space="0" w:color="auto" w:frame="1"/>
        </w:rPr>
        <w:t>CFL (Centre for Financial Literacy)</w:t>
      </w:r>
    </w:p>
    <w:p w:rsidR="00F77E5E" w:rsidRPr="002A2BA9" w:rsidRDefault="00F77E5E" w:rsidP="00F77E5E">
      <w:pPr>
        <w:pStyle w:val="NoSpacing"/>
        <w:rPr>
          <w:rFonts w:asciiTheme="minorHAnsi" w:hAnsiTheme="minorHAnsi" w:cstheme="minorHAnsi"/>
          <w:color w:val="FF0000"/>
          <w:szCs w:val="22"/>
          <w:bdr w:val="none" w:sz="0" w:space="0" w:color="auto" w:frame="1"/>
        </w:rPr>
      </w:pPr>
    </w:p>
    <w:p w:rsidR="00F42A0D" w:rsidRPr="002A2BA9" w:rsidRDefault="00F42A0D" w:rsidP="00F77E5E">
      <w:pPr>
        <w:pStyle w:val="NoSpacing"/>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The noble idea of Centre for Financial Literacy (CFL) was sown when the Reserve Bank of India  had came out with an approach paper on   National Strategy for Financial Inclusion 2019-24  to accelerate Financial Inclusion to promote economic wellbeing, prosperity and sustainable development.  The vision of this document is to provide universal access to formal financial services in an affordable manner to all the citizens in a safe and transparent manner to support inclusive and resilient growth with broadening &amp; deepening financial inclusion and promoting Financial Literacy and Consumer protection.  It also aims to provide access to livelihood and skill development.  </w:t>
      </w:r>
    </w:p>
    <w:p w:rsidR="00F42A0D" w:rsidRPr="002A2BA9" w:rsidRDefault="00F42A0D" w:rsidP="00DE7F3B">
      <w:pPr>
        <w:pStyle w:val="NoSpacing"/>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 </w:t>
      </w:r>
    </w:p>
    <w:p w:rsidR="00F42A0D" w:rsidRPr="002A2BA9" w:rsidRDefault="00F42A0D" w:rsidP="00DE7F3B">
      <w:pPr>
        <w:pStyle w:val="NoSpacing"/>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 xml:space="preserve">To address the barriers of access to a gamut of financial products and services, Reserve Bank of India has come </w:t>
      </w:r>
      <w:r w:rsidR="00DE7F3B" w:rsidRPr="002A2BA9">
        <w:rPr>
          <w:rFonts w:asciiTheme="minorHAnsi" w:hAnsiTheme="minorHAnsi" w:cstheme="minorHAnsi"/>
          <w:color w:val="000000" w:themeColor="text1"/>
          <w:szCs w:val="22"/>
          <w:bdr w:val="none" w:sz="0" w:space="0" w:color="auto" w:frame="1"/>
        </w:rPr>
        <w:t>out with “</w:t>
      </w:r>
      <w:r w:rsidR="00CB075E" w:rsidRPr="002A2BA9">
        <w:rPr>
          <w:rFonts w:asciiTheme="minorHAnsi" w:hAnsiTheme="minorHAnsi" w:cstheme="minorHAnsi"/>
          <w:color w:val="000000" w:themeColor="text1"/>
          <w:szCs w:val="22"/>
          <w:bdr w:val="none" w:sz="0" w:space="0" w:color="auto" w:frame="1"/>
        </w:rPr>
        <w:t>C</w:t>
      </w:r>
      <w:r w:rsidR="00DE7F3B" w:rsidRPr="002A2BA9">
        <w:rPr>
          <w:rFonts w:asciiTheme="minorHAnsi" w:hAnsiTheme="minorHAnsi" w:cstheme="minorHAnsi"/>
          <w:color w:val="000000" w:themeColor="text1"/>
          <w:szCs w:val="22"/>
          <w:bdr w:val="none" w:sz="0" w:space="0" w:color="auto" w:frame="1"/>
        </w:rPr>
        <w:t xml:space="preserve">entre for Financial </w:t>
      </w:r>
      <w:r w:rsidRPr="002A2BA9">
        <w:rPr>
          <w:rFonts w:asciiTheme="minorHAnsi" w:hAnsiTheme="minorHAnsi" w:cstheme="minorHAnsi"/>
          <w:color w:val="000000" w:themeColor="text1"/>
          <w:szCs w:val="22"/>
          <w:bdr w:val="none" w:sz="0" w:space="0" w:color="auto" w:frame="1"/>
        </w:rPr>
        <w:t>Literacy” at</w:t>
      </w:r>
      <w:r w:rsidR="000A73E5">
        <w:rPr>
          <w:rFonts w:asciiTheme="minorHAnsi" w:hAnsiTheme="minorHAnsi" w:cstheme="minorHAnsi"/>
          <w:color w:val="000000" w:themeColor="text1"/>
          <w:szCs w:val="22"/>
          <w:bdr w:val="none" w:sz="0" w:space="0" w:color="auto" w:frame="1"/>
        </w:rPr>
        <w:t xml:space="preserve"> </w:t>
      </w:r>
      <w:r w:rsidRPr="002A2BA9">
        <w:rPr>
          <w:rFonts w:asciiTheme="minorHAnsi" w:hAnsiTheme="minorHAnsi" w:cstheme="minorHAnsi"/>
          <w:color w:val="000000" w:themeColor="text1"/>
          <w:szCs w:val="22"/>
          <w:bdr w:val="none" w:sz="0" w:space="0" w:color="auto" w:frame="1"/>
        </w:rPr>
        <w:t>block level by involving </w:t>
      </w:r>
      <w:r w:rsidR="00CB075E" w:rsidRPr="002A2BA9">
        <w:rPr>
          <w:rFonts w:asciiTheme="minorHAnsi" w:hAnsiTheme="minorHAnsi" w:cstheme="minorHAnsi"/>
          <w:color w:val="000000" w:themeColor="text1"/>
          <w:szCs w:val="22"/>
          <w:bdr w:val="none" w:sz="0" w:space="0" w:color="auto" w:frame="1"/>
        </w:rPr>
        <w:t>B</w:t>
      </w:r>
      <w:r w:rsidRPr="002A2BA9">
        <w:rPr>
          <w:rFonts w:asciiTheme="minorHAnsi" w:hAnsiTheme="minorHAnsi" w:cstheme="minorHAnsi"/>
          <w:color w:val="000000" w:themeColor="text1"/>
          <w:szCs w:val="22"/>
          <w:bdr w:val="none" w:sz="0" w:space="0" w:color="auto" w:frame="1"/>
        </w:rPr>
        <w:t>anks and NGOs.  </w:t>
      </w:r>
      <w:r w:rsidRPr="002A2BA9">
        <w:rPr>
          <w:rFonts w:asciiTheme="minorHAnsi" w:hAnsiTheme="minorHAnsi" w:cstheme="minorHAnsi"/>
          <w:color w:val="000000" w:themeColor="text1"/>
          <w:szCs w:val="22"/>
        </w:rPr>
        <w:br/>
      </w:r>
      <w:r w:rsidRPr="002A2BA9">
        <w:rPr>
          <w:rFonts w:asciiTheme="minorHAnsi" w:hAnsiTheme="minorHAnsi" w:cstheme="minorHAnsi"/>
          <w:color w:val="000000" w:themeColor="text1"/>
          <w:szCs w:val="22"/>
          <w:bdr w:val="none" w:sz="0" w:space="0" w:color="auto" w:frame="1"/>
        </w:rPr>
        <w:t> </w:t>
      </w:r>
    </w:p>
    <w:p w:rsidR="00F42A0D" w:rsidRPr="002A2BA9" w:rsidRDefault="00F42A0D" w:rsidP="00D24406">
      <w:pPr>
        <w:pStyle w:val="NoSpacing"/>
        <w:jc w:val="both"/>
        <w:rPr>
          <w:rFonts w:asciiTheme="minorHAnsi" w:hAnsiTheme="minorHAnsi" w:cstheme="minorHAnsi"/>
          <w:color w:val="FF0000"/>
          <w:szCs w:val="22"/>
        </w:rPr>
      </w:pPr>
      <w:r w:rsidRPr="002A2BA9">
        <w:rPr>
          <w:rFonts w:asciiTheme="minorHAnsi" w:hAnsiTheme="minorHAnsi" w:cstheme="minorHAnsi"/>
          <w:color w:val="000000" w:themeColor="text1"/>
          <w:szCs w:val="22"/>
          <w:bdr w:val="none" w:sz="0" w:space="0" w:color="auto" w:frame="1"/>
        </w:rPr>
        <w:lastRenderedPageBreak/>
        <w:t>M/s Progressive Action for Community Emancipation (PACE) has been identified for setting up of 98 CFLs covering 294 Mandals in 31 Districts of Telangana at Block level.  State Bank of India being the Lead Bank in 20 Districts is partnering for setting up of 60 CFLs based on the successful pilot project undertaken in 2017 in Vikarabad District by SBI with five CFLs. The other Banks partnering in Tel</w:t>
      </w:r>
      <w:r w:rsidR="002822E7" w:rsidRPr="002A2BA9">
        <w:rPr>
          <w:rFonts w:asciiTheme="minorHAnsi" w:hAnsiTheme="minorHAnsi" w:cstheme="minorHAnsi"/>
          <w:color w:val="000000" w:themeColor="text1"/>
          <w:szCs w:val="22"/>
          <w:bdr w:val="none" w:sz="0" w:space="0" w:color="auto" w:frame="1"/>
        </w:rPr>
        <w:t>angana are</w:t>
      </w:r>
      <w:proofErr w:type="gramStart"/>
      <w:r w:rsidR="002822E7" w:rsidRPr="002A2BA9">
        <w:rPr>
          <w:rFonts w:asciiTheme="minorHAnsi" w:hAnsiTheme="minorHAnsi" w:cstheme="minorHAnsi"/>
          <w:color w:val="000000" w:themeColor="text1"/>
          <w:szCs w:val="22"/>
          <w:bdr w:val="none" w:sz="0" w:space="0" w:color="auto" w:frame="1"/>
        </w:rPr>
        <w:t> </w:t>
      </w:r>
      <w:r w:rsidR="00D24406">
        <w:rPr>
          <w:rFonts w:asciiTheme="minorHAnsi" w:hAnsiTheme="minorHAnsi" w:cstheme="minorHAnsi"/>
          <w:color w:val="000000" w:themeColor="text1"/>
          <w:szCs w:val="22"/>
          <w:bdr w:val="none" w:sz="0" w:space="0" w:color="auto" w:frame="1"/>
        </w:rPr>
        <w:t xml:space="preserve"> </w:t>
      </w:r>
      <w:r w:rsidR="002822E7" w:rsidRPr="002A2BA9">
        <w:rPr>
          <w:rFonts w:asciiTheme="minorHAnsi" w:hAnsiTheme="minorHAnsi" w:cstheme="minorHAnsi"/>
          <w:color w:val="000000" w:themeColor="text1"/>
          <w:szCs w:val="22"/>
          <w:bdr w:val="none" w:sz="0" w:space="0" w:color="auto" w:frame="1"/>
        </w:rPr>
        <w:t>Union</w:t>
      </w:r>
      <w:proofErr w:type="gramEnd"/>
      <w:r w:rsidR="002822E7" w:rsidRPr="002A2BA9">
        <w:rPr>
          <w:rFonts w:asciiTheme="minorHAnsi" w:hAnsiTheme="minorHAnsi" w:cstheme="minorHAnsi"/>
          <w:color w:val="000000" w:themeColor="text1"/>
          <w:szCs w:val="22"/>
          <w:bdr w:val="none" w:sz="0" w:space="0" w:color="auto" w:frame="1"/>
        </w:rPr>
        <w:t xml:space="preserve"> </w:t>
      </w:r>
      <w:r w:rsidR="00D24406">
        <w:rPr>
          <w:rFonts w:asciiTheme="minorHAnsi" w:hAnsiTheme="minorHAnsi" w:cstheme="minorHAnsi"/>
          <w:color w:val="000000" w:themeColor="text1"/>
          <w:szCs w:val="22"/>
          <w:bdr w:val="none" w:sz="0" w:space="0" w:color="auto" w:frame="1"/>
        </w:rPr>
        <w:t xml:space="preserve">Bank </w:t>
      </w:r>
      <w:r w:rsidR="002822E7" w:rsidRPr="002A2BA9">
        <w:rPr>
          <w:rFonts w:asciiTheme="minorHAnsi" w:hAnsiTheme="minorHAnsi" w:cstheme="minorHAnsi"/>
          <w:color w:val="000000" w:themeColor="text1"/>
          <w:szCs w:val="22"/>
          <w:bdr w:val="none" w:sz="0" w:space="0" w:color="auto" w:frame="1"/>
        </w:rPr>
        <w:t>of India</w:t>
      </w:r>
      <w:r w:rsidR="0039368D">
        <w:rPr>
          <w:rFonts w:asciiTheme="minorHAnsi" w:hAnsiTheme="minorHAnsi" w:cstheme="minorHAnsi"/>
          <w:color w:val="000000" w:themeColor="text1"/>
          <w:szCs w:val="22"/>
          <w:bdr w:val="none" w:sz="0" w:space="0" w:color="auto" w:frame="1"/>
        </w:rPr>
        <w:t xml:space="preserve"> </w:t>
      </w:r>
      <w:r w:rsidR="002822E7" w:rsidRPr="002A2BA9">
        <w:rPr>
          <w:rFonts w:asciiTheme="minorHAnsi" w:hAnsiTheme="minorHAnsi" w:cstheme="minorHAnsi"/>
          <w:color w:val="000000" w:themeColor="text1"/>
          <w:szCs w:val="22"/>
          <w:bdr w:val="none" w:sz="0" w:space="0" w:color="auto" w:frame="1"/>
        </w:rPr>
        <w:t>-</w:t>
      </w:r>
      <w:r w:rsidRPr="002A2BA9">
        <w:rPr>
          <w:rFonts w:asciiTheme="minorHAnsi" w:hAnsiTheme="minorHAnsi" w:cstheme="minorHAnsi"/>
          <w:color w:val="000000" w:themeColor="text1"/>
          <w:szCs w:val="22"/>
          <w:bdr w:val="none" w:sz="0" w:space="0" w:color="auto" w:frame="1"/>
        </w:rPr>
        <w:t xml:space="preserve"> 29 CFLs </w:t>
      </w:r>
      <w:r w:rsidR="002822E7" w:rsidRPr="002A2BA9">
        <w:rPr>
          <w:rFonts w:asciiTheme="minorHAnsi" w:hAnsiTheme="minorHAnsi" w:cstheme="minorHAnsi"/>
          <w:color w:val="000000" w:themeColor="text1"/>
          <w:szCs w:val="22"/>
          <w:bdr w:val="none" w:sz="0" w:space="0" w:color="auto" w:frame="1"/>
        </w:rPr>
        <w:t>in 9 Districts and Canara Bank-</w:t>
      </w:r>
      <w:r w:rsidRPr="002A2BA9">
        <w:rPr>
          <w:rFonts w:asciiTheme="minorHAnsi" w:hAnsiTheme="minorHAnsi" w:cstheme="minorHAnsi"/>
          <w:color w:val="000000" w:themeColor="text1"/>
          <w:szCs w:val="22"/>
          <w:bdr w:val="none" w:sz="0" w:space="0" w:color="auto" w:frame="1"/>
        </w:rPr>
        <w:t>9 CFLs in 3 districts. </w:t>
      </w:r>
      <w:r w:rsidRPr="002A2BA9">
        <w:rPr>
          <w:rFonts w:asciiTheme="minorHAnsi" w:hAnsiTheme="minorHAnsi" w:cstheme="minorHAnsi"/>
          <w:color w:val="000000" w:themeColor="text1"/>
          <w:szCs w:val="22"/>
        </w:rPr>
        <w:br/>
      </w:r>
      <w:r w:rsidRPr="002A2BA9">
        <w:rPr>
          <w:rFonts w:asciiTheme="minorHAnsi" w:hAnsiTheme="minorHAnsi" w:cstheme="minorHAnsi"/>
          <w:color w:val="000000" w:themeColor="text1"/>
          <w:szCs w:val="22"/>
        </w:rPr>
        <w:br/>
      </w:r>
      <w:r w:rsidRPr="002A2BA9">
        <w:rPr>
          <w:rFonts w:asciiTheme="minorHAnsi" w:hAnsiTheme="minorHAnsi" w:cstheme="minorHAnsi"/>
          <w:color w:val="000000" w:themeColor="text1"/>
          <w:szCs w:val="22"/>
          <w:bdr w:val="none" w:sz="0" w:space="0" w:color="auto" w:frame="1"/>
        </w:rPr>
        <w:t> </w:t>
      </w:r>
      <w:r w:rsidR="00F77E5E" w:rsidRPr="002A2BA9">
        <w:rPr>
          <w:rFonts w:asciiTheme="minorHAnsi" w:hAnsiTheme="minorHAnsi" w:cstheme="minorHAnsi"/>
          <w:color w:val="000000" w:themeColor="text1"/>
          <w:szCs w:val="22"/>
          <w:bdr w:val="none" w:sz="0" w:space="0" w:color="auto" w:frame="1"/>
        </w:rPr>
        <w:t>St</w:t>
      </w:r>
      <w:r w:rsidR="00191FAA">
        <w:rPr>
          <w:rFonts w:asciiTheme="minorHAnsi" w:hAnsiTheme="minorHAnsi" w:cstheme="minorHAnsi"/>
          <w:color w:val="000000" w:themeColor="text1"/>
          <w:szCs w:val="22"/>
          <w:bdr w:val="none" w:sz="0" w:space="0" w:color="auto" w:frame="1"/>
        </w:rPr>
        <w:t>atus of opening of CFLs in the 1</w:t>
      </w:r>
      <w:r w:rsidR="00F77E5E" w:rsidRPr="002A2BA9">
        <w:rPr>
          <w:rFonts w:asciiTheme="minorHAnsi" w:hAnsiTheme="minorHAnsi" w:cstheme="minorHAnsi"/>
          <w:color w:val="000000" w:themeColor="text1"/>
          <w:szCs w:val="22"/>
          <w:bdr w:val="none" w:sz="0" w:space="0" w:color="auto" w:frame="1"/>
        </w:rPr>
        <w:t>st phase as on</w:t>
      </w:r>
      <w:r w:rsidR="00AD47FE" w:rsidRPr="002A2BA9">
        <w:rPr>
          <w:rFonts w:asciiTheme="minorHAnsi" w:hAnsiTheme="minorHAnsi" w:cstheme="minorHAnsi"/>
          <w:color w:val="000000" w:themeColor="text1"/>
          <w:szCs w:val="22"/>
          <w:bdr w:val="none" w:sz="0" w:space="0" w:color="auto" w:frame="1"/>
        </w:rPr>
        <w:t xml:space="preserve"> 30.09.2021</w:t>
      </w:r>
      <w:r w:rsidRPr="002A2BA9">
        <w:rPr>
          <w:rFonts w:asciiTheme="minorHAnsi" w:hAnsiTheme="minorHAnsi" w:cstheme="minorHAnsi"/>
          <w:color w:val="000000" w:themeColor="text1"/>
          <w:szCs w:val="22"/>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4"/>
        <w:gridCol w:w="2855"/>
        <w:gridCol w:w="3969"/>
        <w:gridCol w:w="1843"/>
      </w:tblGrid>
      <w:tr w:rsidR="00F77E5E" w:rsidRPr="002A2BA9" w:rsidTr="000A73E5">
        <w:tc>
          <w:tcPr>
            <w:tcW w:w="704" w:type="dxa"/>
            <w:shd w:val="clear" w:color="auto" w:fill="FFFFFF"/>
            <w:vAlign w:val="center"/>
            <w:hideMark/>
          </w:tcPr>
          <w:p w:rsidR="00F77E5E" w:rsidRPr="000A73E5" w:rsidRDefault="00F77E5E" w:rsidP="000A73E5">
            <w:pPr>
              <w:pStyle w:val="NoSpacing"/>
              <w:jc w:val="center"/>
              <w:rPr>
                <w:rFonts w:asciiTheme="minorHAnsi" w:hAnsiTheme="minorHAnsi" w:cstheme="minorHAnsi"/>
                <w:b/>
                <w:bCs/>
                <w:color w:val="000000" w:themeColor="text1"/>
                <w:szCs w:val="22"/>
              </w:rPr>
            </w:pPr>
            <w:r w:rsidRPr="000A73E5">
              <w:rPr>
                <w:rFonts w:asciiTheme="minorHAnsi" w:hAnsiTheme="minorHAnsi" w:cstheme="minorHAnsi"/>
                <w:b/>
                <w:bCs/>
                <w:color w:val="000000" w:themeColor="text1"/>
                <w:szCs w:val="22"/>
                <w:bdr w:val="none" w:sz="0" w:space="0" w:color="auto" w:frame="1"/>
              </w:rPr>
              <w:t>Sl.No.</w:t>
            </w:r>
          </w:p>
        </w:tc>
        <w:tc>
          <w:tcPr>
            <w:tcW w:w="2855" w:type="dxa"/>
            <w:shd w:val="clear" w:color="auto" w:fill="FFFFFF"/>
            <w:vAlign w:val="center"/>
          </w:tcPr>
          <w:p w:rsidR="00F77E5E" w:rsidRPr="000A73E5" w:rsidRDefault="00F77E5E" w:rsidP="000A73E5">
            <w:pPr>
              <w:pStyle w:val="NoSpacing"/>
              <w:jc w:val="center"/>
              <w:rPr>
                <w:rFonts w:asciiTheme="minorHAnsi" w:hAnsiTheme="minorHAnsi" w:cstheme="minorHAnsi"/>
                <w:b/>
                <w:bCs/>
                <w:color w:val="000000" w:themeColor="text1"/>
                <w:szCs w:val="22"/>
                <w:bdr w:val="none" w:sz="0" w:space="0" w:color="auto" w:frame="1"/>
              </w:rPr>
            </w:pPr>
            <w:r w:rsidRPr="000A73E5">
              <w:rPr>
                <w:rFonts w:asciiTheme="minorHAnsi" w:hAnsiTheme="minorHAnsi" w:cstheme="minorHAnsi"/>
                <w:b/>
                <w:bCs/>
                <w:color w:val="000000" w:themeColor="text1"/>
                <w:szCs w:val="22"/>
                <w:bdr w:val="none" w:sz="0" w:space="0" w:color="auto" w:frame="1"/>
              </w:rPr>
              <w:t>Name of the Sponsor Bank</w:t>
            </w:r>
          </w:p>
        </w:tc>
        <w:tc>
          <w:tcPr>
            <w:tcW w:w="3969" w:type="dxa"/>
            <w:shd w:val="clear" w:color="auto" w:fill="FFFFFF"/>
            <w:vAlign w:val="center"/>
            <w:hideMark/>
          </w:tcPr>
          <w:p w:rsidR="00F77E5E" w:rsidRPr="000A73E5" w:rsidRDefault="00881EDB" w:rsidP="000A73E5">
            <w:pPr>
              <w:pStyle w:val="NoSpacing"/>
              <w:jc w:val="center"/>
              <w:rPr>
                <w:rFonts w:asciiTheme="minorHAnsi" w:hAnsiTheme="minorHAnsi" w:cstheme="minorHAnsi"/>
                <w:b/>
                <w:bCs/>
                <w:color w:val="000000" w:themeColor="text1"/>
                <w:szCs w:val="22"/>
              </w:rPr>
            </w:pPr>
            <w:r w:rsidRPr="000A73E5">
              <w:rPr>
                <w:rFonts w:asciiTheme="minorHAnsi" w:hAnsiTheme="minorHAnsi" w:cstheme="minorHAnsi"/>
                <w:b/>
                <w:bCs/>
                <w:color w:val="000000" w:themeColor="text1"/>
                <w:szCs w:val="22"/>
                <w:bdr w:val="none" w:sz="0" w:space="0" w:color="auto" w:frame="1"/>
              </w:rPr>
              <w:t>District wise details of CFLs established</w:t>
            </w:r>
          </w:p>
        </w:tc>
        <w:tc>
          <w:tcPr>
            <w:tcW w:w="1843" w:type="dxa"/>
            <w:shd w:val="clear" w:color="auto" w:fill="FFFFFF"/>
            <w:vAlign w:val="center"/>
            <w:hideMark/>
          </w:tcPr>
          <w:p w:rsidR="00F77E5E" w:rsidRPr="000A73E5" w:rsidRDefault="00881EDB" w:rsidP="000A73E5">
            <w:pPr>
              <w:pStyle w:val="NoSpacing"/>
              <w:jc w:val="center"/>
              <w:rPr>
                <w:rFonts w:asciiTheme="minorHAnsi" w:hAnsiTheme="minorHAnsi" w:cstheme="minorHAnsi"/>
                <w:b/>
                <w:bCs/>
                <w:color w:val="000000" w:themeColor="text1"/>
                <w:szCs w:val="22"/>
              </w:rPr>
            </w:pPr>
            <w:r w:rsidRPr="000A73E5">
              <w:rPr>
                <w:rFonts w:asciiTheme="minorHAnsi" w:hAnsiTheme="minorHAnsi" w:cstheme="minorHAnsi"/>
                <w:b/>
                <w:bCs/>
                <w:color w:val="000000" w:themeColor="text1"/>
                <w:szCs w:val="22"/>
                <w:bdr w:val="none" w:sz="0" w:space="0" w:color="auto" w:frame="1"/>
              </w:rPr>
              <w:t xml:space="preserve">Total </w:t>
            </w:r>
            <w:r w:rsidR="00F77E5E" w:rsidRPr="000A73E5">
              <w:rPr>
                <w:rFonts w:asciiTheme="minorHAnsi" w:hAnsiTheme="minorHAnsi" w:cstheme="minorHAnsi"/>
                <w:b/>
                <w:bCs/>
                <w:color w:val="000000" w:themeColor="text1"/>
                <w:szCs w:val="22"/>
                <w:bdr w:val="none" w:sz="0" w:space="0" w:color="auto" w:frame="1"/>
              </w:rPr>
              <w:t xml:space="preserve">No. of CFLs </w:t>
            </w:r>
            <w:r w:rsidRPr="000A73E5">
              <w:rPr>
                <w:rFonts w:asciiTheme="minorHAnsi" w:hAnsiTheme="minorHAnsi" w:cstheme="minorHAnsi"/>
                <w:b/>
                <w:bCs/>
                <w:color w:val="000000" w:themeColor="text1"/>
                <w:szCs w:val="22"/>
                <w:bdr w:val="none" w:sz="0" w:space="0" w:color="auto" w:frame="1"/>
              </w:rPr>
              <w:t>established</w:t>
            </w:r>
          </w:p>
        </w:tc>
      </w:tr>
      <w:tr w:rsidR="00F77E5E" w:rsidRPr="002A2BA9" w:rsidTr="00F77E5E">
        <w:tc>
          <w:tcPr>
            <w:tcW w:w="704" w:type="dxa"/>
            <w:shd w:val="clear" w:color="auto" w:fill="FFFFFF"/>
            <w:vAlign w:val="center"/>
            <w:hideMark/>
          </w:tcPr>
          <w:p w:rsidR="00F77E5E" w:rsidRPr="002A2BA9" w:rsidRDefault="00F77E5E"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01 </w:t>
            </w:r>
          </w:p>
        </w:tc>
        <w:tc>
          <w:tcPr>
            <w:tcW w:w="2855" w:type="dxa"/>
            <w:shd w:val="clear" w:color="auto" w:fill="FFFFFF"/>
          </w:tcPr>
          <w:p w:rsidR="00F77E5E" w:rsidRPr="002A2BA9" w:rsidRDefault="00F77E5E" w:rsidP="00F77E5E">
            <w:pPr>
              <w:pStyle w:val="NoSpacing"/>
              <w:rPr>
                <w:rFonts w:asciiTheme="minorHAnsi" w:hAnsiTheme="minorHAnsi" w:cstheme="minorHAnsi"/>
                <w:color w:val="000000" w:themeColor="text1"/>
                <w:szCs w:val="22"/>
                <w:bdr w:val="none" w:sz="0" w:space="0" w:color="auto" w:frame="1"/>
              </w:rPr>
            </w:pPr>
            <w:r w:rsidRPr="002A2BA9">
              <w:rPr>
                <w:rFonts w:asciiTheme="minorHAnsi" w:hAnsiTheme="minorHAnsi" w:cstheme="minorHAnsi"/>
                <w:color w:val="000000" w:themeColor="text1"/>
                <w:szCs w:val="22"/>
                <w:bdr w:val="none" w:sz="0" w:space="0" w:color="auto" w:frame="1"/>
              </w:rPr>
              <w:t>State Bank of India</w:t>
            </w:r>
          </w:p>
        </w:tc>
        <w:tc>
          <w:tcPr>
            <w:tcW w:w="3969" w:type="dxa"/>
            <w:shd w:val="clear" w:color="auto" w:fill="FFFFFF"/>
            <w:vAlign w:val="center"/>
            <w:hideMark/>
          </w:tcPr>
          <w:p w:rsidR="00F77E5E" w:rsidRPr="002A2BA9" w:rsidRDefault="00F77E5E"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Mahabubnagar-3 , Medak-3,Nalgonda-4, Rangareddy-3, Jangaon-3, Narayanpet-2</w:t>
            </w:r>
          </w:p>
        </w:tc>
        <w:tc>
          <w:tcPr>
            <w:tcW w:w="1843" w:type="dxa"/>
            <w:shd w:val="clear" w:color="auto" w:fill="FFFFFF"/>
            <w:vAlign w:val="center"/>
            <w:hideMark/>
          </w:tcPr>
          <w:p w:rsidR="00F77E5E" w:rsidRPr="002A2BA9" w:rsidRDefault="00AD47FE" w:rsidP="00F77E5E">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18</w:t>
            </w:r>
          </w:p>
        </w:tc>
      </w:tr>
      <w:tr w:rsidR="00F77E5E" w:rsidRPr="002A2BA9" w:rsidTr="00F77E5E">
        <w:tc>
          <w:tcPr>
            <w:tcW w:w="704" w:type="dxa"/>
            <w:shd w:val="clear" w:color="auto" w:fill="FFFFFF"/>
            <w:vAlign w:val="center"/>
            <w:hideMark/>
          </w:tcPr>
          <w:p w:rsidR="00F77E5E" w:rsidRPr="002A2BA9" w:rsidRDefault="00F77E5E"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02 </w:t>
            </w:r>
          </w:p>
        </w:tc>
        <w:tc>
          <w:tcPr>
            <w:tcW w:w="2855" w:type="dxa"/>
            <w:shd w:val="clear" w:color="auto" w:fill="FFFFFF"/>
          </w:tcPr>
          <w:p w:rsidR="00F77E5E" w:rsidRPr="002A2BA9" w:rsidRDefault="00F77E5E" w:rsidP="00F77E5E">
            <w:pPr>
              <w:pStyle w:val="NoSpacing"/>
              <w:rPr>
                <w:rFonts w:asciiTheme="minorHAnsi" w:hAnsiTheme="minorHAnsi" w:cstheme="minorHAnsi"/>
                <w:color w:val="000000" w:themeColor="text1"/>
                <w:szCs w:val="22"/>
                <w:bdr w:val="none" w:sz="0" w:space="0" w:color="auto" w:frame="1"/>
              </w:rPr>
            </w:pPr>
            <w:r w:rsidRPr="002A2BA9">
              <w:rPr>
                <w:rFonts w:asciiTheme="minorHAnsi" w:hAnsiTheme="minorHAnsi" w:cstheme="minorHAnsi"/>
                <w:color w:val="000000" w:themeColor="text1"/>
                <w:szCs w:val="22"/>
                <w:bdr w:val="none" w:sz="0" w:space="0" w:color="auto" w:frame="1"/>
              </w:rPr>
              <w:t>Union Bank of India</w:t>
            </w:r>
          </w:p>
        </w:tc>
        <w:tc>
          <w:tcPr>
            <w:tcW w:w="3969" w:type="dxa"/>
            <w:shd w:val="clear" w:color="auto" w:fill="FFFFFF"/>
            <w:vAlign w:val="center"/>
            <w:hideMark/>
          </w:tcPr>
          <w:p w:rsidR="00F77E5E" w:rsidRPr="002A2BA9" w:rsidRDefault="00881EDB"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Wanaparthy-3, Jogulamba Gadwal-3 and Nagarkurnool -4</w:t>
            </w:r>
          </w:p>
        </w:tc>
        <w:tc>
          <w:tcPr>
            <w:tcW w:w="1843" w:type="dxa"/>
            <w:shd w:val="clear" w:color="auto" w:fill="FFFFFF"/>
            <w:vAlign w:val="center"/>
            <w:hideMark/>
          </w:tcPr>
          <w:p w:rsidR="00F77E5E" w:rsidRPr="002A2BA9" w:rsidRDefault="00AD47FE" w:rsidP="00F77E5E">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w:t>
            </w:r>
          </w:p>
        </w:tc>
      </w:tr>
      <w:tr w:rsidR="00F77E5E" w:rsidRPr="002A2BA9" w:rsidTr="00F77E5E">
        <w:tc>
          <w:tcPr>
            <w:tcW w:w="704" w:type="dxa"/>
            <w:shd w:val="clear" w:color="auto" w:fill="FFFFFF"/>
            <w:vAlign w:val="center"/>
            <w:hideMark/>
          </w:tcPr>
          <w:p w:rsidR="00F77E5E" w:rsidRPr="002A2BA9" w:rsidRDefault="00F77E5E"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bdr w:val="none" w:sz="0" w:space="0" w:color="auto" w:frame="1"/>
              </w:rPr>
              <w:t>03 </w:t>
            </w:r>
          </w:p>
        </w:tc>
        <w:tc>
          <w:tcPr>
            <w:tcW w:w="2855" w:type="dxa"/>
            <w:shd w:val="clear" w:color="auto" w:fill="FFFFFF"/>
          </w:tcPr>
          <w:p w:rsidR="00F77E5E" w:rsidRPr="002A2BA9" w:rsidRDefault="00F77E5E" w:rsidP="00AD47FE">
            <w:pPr>
              <w:pStyle w:val="NoSpacing"/>
              <w:rPr>
                <w:rFonts w:asciiTheme="minorHAnsi" w:hAnsiTheme="minorHAnsi" w:cstheme="minorHAnsi"/>
                <w:color w:val="000000" w:themeColor="text1"/>
                <w:szCs w:val="22"/>
                <w:bdr w:val="none" w:sz="0" w:space="0" w:color="auto" w:frame="1"/>
              </w:rPr>
            </w:pPr>
            <w:r w:rsidRPr="002A2BA9">
              <w:rPr>
                <w:rFonts w:asciiTheme="minorHAnsi" w:hAnsiTheme="minorHAnsi" w:cstheme="minorHAnsi"/>
                <w:color w:val="000000" w:themeColor="text1"/>
                <w:szCs w:val="22"/>
                <w:bdr w:val="none" w:sz="0" w:space="0" w:color="auto" w:frame="1"/>
              </w:rPr>
              <w:t>Canara Bank</w:t>
            </w:r>
          </w:p>
        </w:tc>
        <w:tc>
          <w:tcPr>
            <w:tcW w:w="3969" w:type="dxa"/>
            <w:shd w:val="clear" w:color="auto" w:fill="FFFFFF"/>
            <w:vAlign w:val="center"/>
            <w:hideMark/>
          </w:tcPr>
          <w:p w:rsidR="00F77E5E" w:rsidRPr="002A2BA9" w:rsidRDefault="00881EDB"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Proposed to establish in next month</w:t>
            </w:r>
          </w:p>
        </w:tc>
        <w:tc>
          <w:tcPr>
            <w:tcW w:w="1843" w:type="dxa"/>
            <w:shd w:val="clear" w:color="auto" w:fill="FFFFFF"/>
            <w:vAlign w:val="center"/>
            <w:hideMark/>
          </w:tcPr>
          <w:p w:rsidR="00F77E5E" w:rsidRPr="002A2BA9" w:rsidRDefault="00AD47FE" w:rsidP="00F77E5E">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w:t>
            </w:r>
          </w:p>
        </w:tc>
      </w:tr>
      <w:tr w:rsidR="00F77E5E" w:rsidRPr="002A2BA9" w:rsidTr="00F77E5E">
        <w:tc>
          <w:tcPr>
            <w:tcW w:w="704" w:type="dxa"/>
            <w:shd w:val="clear" w:color="auto" w:fill="FFFFFF"/>
            <w:vAlign w:val="center"/>
            <w:hideMark/>
          </w:tcPr>
          <w:p w:rsidR="00F77E5E" w:rsidRPr="002A2BA9" w:rsidRDefault="00F77E5E" w:rsidP="00F77E5E">
            <w:pPr>
              <w:pStyle w:val="NoSpacing"/>
              <w:rPr>
                <w:rFonts w:asciiTheme="minorHAnsi" w:hAnsiTheme="minorHAnsi" w:cstheme="minorHAnsi"/>
                <w:color w:val="000000" w:themeColor="text1"/>
                <w:szCs w:val="22"/>
              </w:rPr>
            </w:pPr>
          </w:p>
        </w:tc>
        <w:tc>
          <w:tcPr>
            <w:tcW w:w="2855" w:type="dxa"/>
            <w:shd w:val="clear" w:color="auto" w:fill="FFFFFF"/>
          </w:tcPr>
          <w:p w:rsidR="00F77E5E" w:rsidRPr="002A2BA9" w:rsidRDefault="00F77E5E" w:rsidP="00F77E5E">
            <w:pPr>
              <w:pStyle w:val="NoSpacing"/>
              <w:rPr>
                <w:rFonts w:asciiTheme="minorHAnsi" w:hAnsiTheme="minorHAnsi" w:cstheme="minorHAnsi"/>
                <w:b/>
                <w:color w:val="000000" w:themeColor="text1"/>
                <w:szCs w:val="22"/>
                <w:bdr w:val="none" w:sz="0" w:space="0" w:color="auto" w:frame="1"/>
              </w:rPr>
            </w:pPr>
            <w:r w:rsidRPr="002A2BA9">
              <w:rPr>
                <w:rFonts w:asciiTheme="minorHAnsi" w:hAnsiTheme="minorHAnsi" w:cstheme="minorHAnsi"/>
                <w:b/>
                <w:color w:val="000000" w:themeColor="text1"/>
                <w:szCs w:val="22"/>
                <w:bdr w:val="none" w:sz="0" w:space="0" w:color="auto" w:frame="1"/>
              </w:rPr>
              <w:t>Grand Total</w:t>
            </w:r>
          </w:p>
        </w:tc>
        <w:tc>
          <w:tcPr>
            <w:tcW w:w="3969" w:type="dxa"/>
            <w:shd w:val="clear" w:color="auto" w:fill="FFFFFF"/>
            <w:vAlign w:val="center"/>
            <w:hideMark/>
          </w:tcPr>
          <w:p w:rsidR="00F77E5E" w:rsidRPr="002A2BA9" w:rsidRDefault="00F77E5E" w:rsidP="00F77E5E">
            <w:pPr>
              <w:pStyle w:val="NoSpacing"/>
              <w:rPr>
                <w:rFonts w:asciiTheme="minorHAnsi" w:hAnsiTheme="minorHAnsi" w:cstheme="minorHAnsi"/>
                <w:b/>
                <w:color w:val="000000" w:themeColor="text1"/>
                <w:szCs w:val="22"/>
              </w:rPr>
            </w:pPr>
          </w:p>
        </w:tc>
        <w:tc>
          <w:tcPr>
            <w:tcW w:w="1843" w:type="dxa"/>
            <w:shd w:val="clear" w:color="auto" w:fill="FFFFFF"/>
            <w:vAlign w:val="center"/>
            <w:hideMark/>
          </w:tcPr>
          <w:p w:rsidR="00F77E5E" w:rsidRPr="002A2BA9" w:rsidRDefault="00AD47FE" w:rsidP="00F77E5E">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28</w:t>
            </w:r>
          </w:p>
        </w:tc>
      </w:tr>
    </w:tbl>
    <w:p w:rsidR="00F42A0D" w:rsidRPr="002A2BA9" w:rsidRDefault="00F42A0D" w:rsidP="00F77E5E">
      <w:pPr>
        <w:pStyle w:val="NoSpacing"/>
        <w:rPr>
          <w:rFonts w:asciiTheme="minorHAnsi" w:hAnsiTheme="minorHAnsi" w:cstheme="minorHAnsi"/>
          <w:color w:val="000000" w:themeColor="text1"/>
          <w:szCs w:val="22"/>
        </w:rPr>
      </w:pPr>
      <w:r w:rsidRPr="002A2BA9">
        <w:rPr>
          <w:rFonts w:asciiTheme="minorHAnsi" w:hAnsiTheme="minorHAnsi" w:cstheme="minorHAnsi"/>
          <w:color w:val="FF0000"/>
          <w:szCs w:val="22"/>
          <w:bdr w:val="none" w:sz="0" w:space="0" w:color="auto" w:frame="1"/>
        </w:rPr>
        <w:t> </w:t>
      </w:r>
      <w:r w:rsidR="00F77E5E" w:rsidRPr="002A2BA9">
        <w:rPr>
          <w:rFonts w:asciiTheme="minorHAnsi" w:hAnsiTheme="minorHAnsi" w:cstheme="minorHAnsi"/>
          <w:color w:val="000000" w:themeColor="text1"/>
          <w:szCs w:val="22"/>
        </w:rPr>
        <w:t xml:space="preserve">Remaining </w:t>
      </w:r>
      <w:r w:rsidRPr="002A2BA9">
        <w:rPr>
          <w:rFonts w:asciiTheme="minorHAnsi" w:hAnsiTheme="minorHAnsi" w:cstheme="minorHAnsi"/>
          <w:color w:val="000000" w:themeColor="text1"/>
          <w:szCs w:val="22"/>
        </w:rPr>
        <w:t>CFLs will be opened before 1st December, 2021</w:t>
      </w:r>
      <w:r w:rsidR="00F77E5E" w:rsidRPr="002A2BA9">
        <w:rPr>
          <w:rFonts w:asciiTheme="minorHAnsi" w:hAnsiTheme="minorHAnsi" w:cstheme="minorHAnsi"/>
          <w:color w:val="000000" w:themeColor="text1"/>
          <w:szCs w:val="22"/>
        </w:rPr>
        <w:t xml:space="preserve"> as per the time stipulated by RBI.</w:t>
      </w:r>
    </w:p>
    <w:p w:rsidR="004D31DA" w:rsidRPr="002A2BA9" w:rsidRDefault="004D31DA" w:rsidP="0041129A">
      <w:pPr>
        <w:pStyle w:val="NoSpacing"/>
        <w:jc w:val="both"/>
        <w:rPr>
          <w:rFonts w:asciiTheme="minorHAnsi" w:hAnsiTheme="minorHAnsi" w:cstheme="minorHAnsi"/>
          <w:color w:val="FF0000"/>
          <w:szCs w:val="22"/>
        </w:rPr>
      </w:pPr>
    </w:p>
    <w:p w:rsidR="00240C4C" w:rsidRPr="002A2BA9" w:rsidRDefault="00F77E5E" w:rsidP="00240C4C">
      <w:pPr>
        <w:pStyle w:val="ListParagraph"/>
        <w:spacing w:after="0"/>
        <w:ind w:left="0"/>
        <w:rPr>
          <w:rFonts w:asciiTheme="minorHAnsi" w:hAnsiTheme="minorHAnsi" w:cstheme="minorHAnsi"/>
          <w:b/>
          <w:color w:val="000000" w:themeColor="text1"/>
          <w:sz w:val="22"/>
          <w:szCs w:val="22"/>
          <w:u w:val="single"/>
        </w:rPr>
      </w:pPr>
      <w:proofErr w:type="gramStart"/>
      <w:r w:rsidRPr="002A2BA9">
        <w:rPr>
          <w:rFonts w:asciiTheme="minorHAnsi" w:hAnsiTheme="minorHAnsi" w:cstheme="minorHAnsi"/>
          <w:b/>
          <w:color w:val="000000" w:themeColor="text1"/>
          <w:sz w:val="22"/>
          <w:szCs w:val="22"/>
        </w:rPr>
        <w:t>h</w:t>
      </w:r>
      <w:r w:rsidR="00240C4C" w:rsidRPr="002A2BA9">
        <w:rPr>
          <w:rFonts w:asciiTheme="minorHAnsi" w:hAnsiTheme="minorHAnsi" w:cstheme="minorHAnsi"/>
          <w:b/>
          <w:color w:val="000000" w:themeColor="text1"/>
          <w:sz w:val="22"/>
          <w:szCs w:val="22"/>
        </w:rPr>
        <w:t>)</w:t>
      </w:r>
      <w:r w:rsidR="00B81BA4">
        <w:rPr>
          <w:rFonts w:asciiTheme="minorHAnsi" w:hAnsiTheme="minorHAnsi" w:cstheme="minorHAnsi"/>
          <w:b/>
          <w:color w:val="000000" w:themeColor="text1"/>
          <w:sz w:val="22"/>
          <w:szCs w:val="22"/>
          <w:u w:val="single"/>
        </w:rPr>
        <w:t>Digi</w:t>
      </w:r>
      <w:proofErr w:type="gramEnd"/>
      <w:r w:rsidR="00B81BA4">
        <w:rPr>
          <w:rFonts w:asciiTheme="minorHAnsi" w:hAnsiTheme="minorHAnsi" w:cstheme="minorHAnsi"/>
          <w:b/>
          <w:color w:val="000000" w:themeColor="text1"/>
          <w:sz w:val="22"/>
          <w:szCs w:val="22"/>
          <w:u w:val="single"/>
        </w:rPr>
        <w:t xml:space="preserve"> Districts</w:t>
      </w:r>
      <w:r w:rsidR="00286757" w:rsidRPr="002A2BA9">
        <w:rPr>
          <w:rFonts w:asciiTheme="minorHAnsi" w:hAnsiTheme="minorHAnsi" w:cstheme="minorHAnsi"/>
          <w:b/>
          <w:color w:val="000000" w:themeColor="text1"/>
          <w:sz w:val="22"/>
          <w:szCs w:val="22"/>
          <w:u w:val="single"/>
        </w:rPr>
        <w:t>:</w:t>
      </w:r>
    </w:p>
    <w:p w:rsidR="000D1BE1" w:rsidRPr="002A2BA9" w:rsidRDefault="000D1BE1" w:rsidP="00240C4C">
      <w:pPr>
        <w:pStyle w:val="ListParagraph"/>
        <w:spacing w:after="0"/>
        <w:ind w:left="0"/>
        <w:rPr>
          <w:rFonts w:asciiTheme="minorHAnsi" w:hAnsiTheme="minorHAnsi" w:cstheme="minorHAnsi"/>
          <w:b/>
          <w:color w:val="FF0000"/>
          <w:sz w:val="22"/>
          <w:szCs w:val="22"/>
        </w:rPr>
      </w:pPr>
    </w:p>
    <w:p w:rsidR="006E37FF" w:rsidRDefault="000D1BE1" w:rsidP="006E37FF">
      <w:pPr>
        <w:pStyle w:val="ListParagraph"/>
        <w:spacing w:after="0"/>
        <w:ind w:left="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Based on the recommendations of the High Level Committee on Deepening of Digital Ecosystem and RBI letter No.FIDD.CO.LBS.BC.No.13/02.01.001/2019-20 dated 7</w:t>
      </w:r>
      <w:r w:rsidRPr="002A2BA9">
        <w:rPr>
          <w:rFonts w:asciiTheme="minorHAnsi" w:hAnsiTheme="minorHAnsi" w:cstheme="minorHAnsi"/>
          <w:color w:val="000000" w:themeColor="text1"/>
          <w:sz w:val="22"/>
          <w:szCs w:val="22"/>
          <w:vertAlign w:val="superscript"/>
        </w:rPr>
        <w:t>th</w:t>
      </w:r>
      <w:r w:rsidRPr="002A2BA9">
        <w:rPr>
          <w:rFonts w:asciiTheme="minorHAnsi" w:hAnsiTheme="minorHAnsi" w:cstheme="minorHAnsi"/>
          <w:color w:val="000000" w:themeColor="text1"/>
          <w:sz w:val="22"/>
          <w:szCs w:val="22"/>
        </w:rPr>
        <w:t xml:space="preserve"> October,</w:t>
      </w:r>
      <w:r w:rsidR="00B81BA4">
        <w:rPr>
          <w:rFonts w:asciiTheme="minorHAnsi" w:hAnsiTheme="minorHAnsi" w:cstheme="minorHAnsi"/>
          <w:color w:val="000000" w:themeColor="text1"/>
          <w:sz w:val="22"/>
          <w:szCs w:val="22"/>
        </w:rPr>
        <w:t xml:space="preserve"> </w:t>
      </w:r>
      <w:r w:rsidRPr="002A2BA9">
        <w:rPr>
          <w:rFonts w:asciiTheme="minorHAnsi" w:hAnsiTheme="minorHAnsi" w:cstheme="minorHAnsi"/>
          <w:color w:val="000000" w:themeColor="text1"/>
          <w:sz w:val="22"/>
          <w:szCs w:val="22"/>
        </w:rPr>
        <w:t xml:space="preserve">2020, Khammam District has been identified on a pilot basis in Telangana </w:t>
      </w:r>
      <w:proofErr w:type="gramStart"/>
      <w:r w:rsidRPr="002A2BA9">
        <w:rPr>
          <w:rFonts w:asciiTheme="minorHAnsi" w:hAnsiTheme="minorHAnsi" w:cstheme="minorHAnsi"/>
          <w:color w:val="000000" w:themeColor="text1"/>
          <w:sz w:val="22"/>
          <w:szCs w:val="22"/>
        </w:rPr>
        <w:t>State  for</w:t>
      </w:r>
      <w:proofErr w:type="gramEnd"/>
      <w:r w:rsidRPr="002A2BA9">
        <w:rPr>
          <w:rFonts w:asciiTheme="minorHAnsi" w:hAnsiTheme="minorHAnsi" w:cstheme="minorHAnsi"/>
          <w:color w:val="000000" w:themeColor="text1"/>
          <w:sz w:val="22"/>
          <w:szCs w:val="22"/>
        </w:rPr>
        <w:t xml:space="preserve"> </w:t>
      </w:r>
      <w:r w:rsidR="00A3489C" w:rsidRPr="002A2BA9">
        <w:rPr>
          <w:rFonts w:asciiTheme="minorHAnsi" w:hAnsiTheme="minorHAnsi" w:cstheme="minorHAnsi"/>
          <w:color w:val="000000" w:themeColor="text1"/>
          <w:sz w:val="22"/>
          <w:szCs w:val="22"/>
        </w:rPr>
        <w:t xml:space="preserve">making it </w:t>
      </w:r>
      <w:r w:rsidRPr="002A2BA9">
        <w:rPr>
          <w:rFonts w:asciiTheme="minorHAnsi" w:hAnsiTheme="minorHAnsi" w:cstheme="minorHAnsi"/>
          <w:color w:val="000000" w:themeColor="text1"/>
          <w:sz w:val="22"/>
          <w:szCs w:val="22"/>
        </w:rPr>
        <w:t xml:space="preserve">100% digitally enabled </w:t>
      </w:r>
      <w:r w:rsidR="00A3489C" w:rsidRPr="002A2BA9">
        <w:rPr>
          <w:rFonts w:asciiTheme="minorHAnsi" w:hAnsiTheme="minorHAnsi" w:cstheme="minorHAnsi"/>
          <w:color w:val="000000" w:themeColor="text1"/>
          <w:sz w:val="22"/>
          <w:szCs w:val="22"/>
        </w:rPr>
        <w:t xml:space="preserve">district </w:t>
      </w:r>
      <w:r w:rsidRPr="002A2BA9">
        <w:rPr>
          <w:rFonts w:asciiTheme="minorHAnsi" w:hAnsiTheme="minorHAnsi" w:cstheme="minorHAnsi"/>
          <w:color w:val="000000" w:themeColor="text1"/>
          <w:sz w:val="22"/>
          <w:szCs w:val="22"/>
        </w:rPr>
        <w:t xml:space="preserve">within </w:t>
      </w:r>
      <w:r w:rsidR="00742100" w:rsidRPr="002A2BA9">
        <w:rPr>
          <w:rFonts w:asciiTheme="minorHAnsi" w:hAnsiTheme="minorHAnsi" w:cstheme="minorHAnsi"/>
          <w:color w:val="000000" w:themeColor="text1"/>
          <w:sz w:val="22"/>
          <w:szCs w:val="22"/>
        </w:rPr>
        <w:t xml:space="preserve">a period of </w:t>
      </w:r>
      <w:r w:rsidRPr="002A2BA9">
        <w:rPr>
          <w:rFonts w:asciiTheme="minorHAnsi" w:hAnsiTheme="minorHAnsi" w:cstheme="minorHAnsi"/>
          <w:color w:val="000000" w:themeColor="text1"/>
          <w:sz w:val="22"/>
          <w:szCs w:val="22"/>
        </w:rPr>
        <w:t>one year i.e., before October,2020</w:t>
      </w:r>
      <w:r w:rsidR="00790662" w:rsidRPr="002A2BA9">
        <w:rPr>
          <w:rFonts w:asciiTheme="minorHAnsi" w:hAnsiTheme="minorHAnsi" w:cstheme="minorHAnsi"/>
          <w:color w:val="000000" w:themeColor="text1"/>
          <w:sz w:val="22"/>
          <w:szCs w:val="22"/>
        </w:rPr>
        <w:t xml:space="preserve"> to </w:t>
      </w:r>
      <w:r w:rsidR="00790662" w:rsidRPr="002A2BA9">
        <w:rPr>
          <w:rFonts w:asciiTheme="minorHAnsi" w:hAnsiTheme="minorHAnsi" w:cstheme="minorHAnsi"/>
          <w:bCs/>
          <w:color w:val="000000" w:themeColor="text1"/>
          <w:sz w:val="22"/>
          <w:szCs w:val="22"/>
        </w:rPr>
        <w:t xml:space="preserve">enable every household in the identified district to make/receive payments digitally in a safe, secure, quick affordable and convenient manner.  </w:t>
      </w:r>
      <w:r w:rsidR="004E707D" w:rsidRPr="002A2BA9">
        <w:rPr>
          <w:rFonts w:asciiTheme="minorHAnsi" w:hAnsiTheme="minorHAnsi" w:cstheme="minorHAnsi"/>
          <w:color w:val="000000" w:themeColor="text1"/>
          <w:sz w:val="22"/>
          <w:szCs w:val="22"/>
        </w:rPr>
        <w:t>The District has become 100 per cent digitally enabled district by March 31, 2021.</w:t>
      </w:r>
    </w:p>
    <w:p w:rsidR="0039368D" w:rsidRDefault="0039368D" w:rsidP="006E37FF">
      <w:pPr>
        <w:pStyle w:val="ListParagraph"/>
        <w:spacing w:after="0"/>
        <w:ind w:left="0"/>
        <w:jc w:val="both"/>
        <w:rPr>
          <w:rFonts w:asciiTheme="minorHAnsi" w:hAnsiTheme="minorHAnsi" w:cstheme="minorHAnsi"/>
          <w:color w:val="000000" w:themeColor="text1"/>
          <w:sz w:val="22"/>
          <w:szCs w:val="22"/>
        </w:rPr>
      </w:pPr>
    </w:p>
    <w:p w:rsidR="0039368D" w:rsidRDefault="0039368D" w:rsidP="006E37FF">
      <w:pPr>
        <w:pStyle w:val="ListParagraph"/>
        <w:spacing w:after="0"/>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advised by Reserve Bank of India, Rajanna Siricilla and Jangaon districts have been identified for making 100% digitally enabled districts.  LDMs of these districts and all Banks have been advised of the same.  LDMs have confirmed that Banks in the district have been apprise of the same and discussed </w:t>
      </w:r>
      <w:proofErr w:type="gramStart"/>
      <w:r>
        <w:rPr>
          <w:rFonts w:asciiTheme="minorHAnsi" w:hAnsiTheme="minorHAnsi" w:cstheme="minorHAnsi"/>
          <w:color w:val="000000" w:themeColor="text1"/>
          <w:sz w:val="22"/>
          <w:szCs w:val="22"/>
        </w:rPr>
        <w:t>in  the</w:t>
      </w:r>
      <w:proofErr w:type="gramEnd"/>
      <w:r>
        <w:rPr>
          <w:rFonts w:asciiTheme="minorHAnsi" w:hAnsiTheme="minorHAnsi" w:cstheme="minorHAnsi"/>
          <w:color w:val="000000" w:themeColor="text1"/>
          <w:sz w:val="22"/>
          <w:szCs w:val="22"/>
        </w:rPr>
        <w:t xml:space="preserve"> DCC meetings.</w:t>
      </w:r>
    </w:p>
    <w:p w:rsidR="006E37FF" w:rsidRPr="002A2BA9" w:rsidRDefault="006E37FF" w:rsidP="006E37FF">
      <w:pPr>
        <w:pStyle w:val="ListParagraph"/>
        <w:spacing w:after="0"/>
        <w:ind w:left="0"/>
        <w:jc w:val="both"/>
        <w:rPr>
          <w:rFonts w:asciiTheme="minorHAnsi" w:hAnsiTheme="minorHAnsi" w:cstheme="minorHAnsi"/>
          <w:b/>
          <w:color w:val="FF0000"/>
          <w:sz w:val="22"/>
          <w:szCs w:val="22"/>
          <w:u w:val="single"/>
        </w:rPr>
      </w:pPr>
    </w:p>
    <w:p w:rsidR="00240C4C" w:rsidRPr="002A2BA9" w:rsidRDefault="006842B0" w:rsidP="006842B0">
      <w:pPr>
        <w:widowControl w:val="0"/>
        <w:suppressAutoHyphens/>
        <w:spacing w:before="119" w:after="119" w:line="240" w:lineRule="auto"/>
        <w:jc w:val="both"/>
        <w:rPr>
          <w:rFonts w:eastAsia="Times New Roman" w:cstheme="minorHAnsi"/>
          <w:color w:val="000000" w:themeColor="text1"/>
        </w:rPr>
      </w:pPr>
      <w:proofErr w:type="gramStart"/>
      <w:r w:rsidRPr="002A2BA9">
        <w:rPr>
          <w:rFonts w:eastAsia="Times New Roman" w:cstheme="minorHAnsi"/>
          <w:b/>
          <w:color w:val="000000" w:themeColor="text1"/>
        </w:rPr>
        <w:t>i)</w:t>
      </w:r>
      <w:proofErr w:type="gramEnd"/>
      <w:r w:rsidR="00240C4C" w:rsidRPr="002A2BA9">
        <w:rPr>
          <w:rFonts w:eastAsia="Times New Roman" w:cstheme="minorHAnsi"/>
          <w:b/>
          <w:color w:val="000000" w:themeColor="text1"/>
          <w:u w:val="single"/>
        </w:rPr>
        <w:t>NABARD FI Fund Utilisation:</w:t>
      </w:r>
    </w:p>
    <w:p w:rsidR="00240C4C" w:rsidRPr="002A2BA9" w:rsidRDefault="00240C4C" w:rsidP="00240C4C">
      <w:pPr>
        <w:pStyle w:val="Default"/>
        <w:spacing w:before="120" w:after="120" w:line="276" w:lineRule="auto"/>
        <w:jc w:val="both"/>
        <w:rPr>
          <w:rFonts w:asciiTheme="minorHAnsi" w:hAnsiTheme="minorHAnsi" w:cstheme="minorHAnsi"/>
          <w:color w:val="FF0000"/>
          <w:sz w:val="22"/>
          <w:szCs w:val="22"/>
        </w:rPr>
      </w:pPr>
      <w:r w:rsidRPr="002A2BA9">
        <w:rPr>
          <w:rFonts w:asciiTheme="minorHAnsi" w:hAnsiTheme="minorHAnsi" w:cstheme="minorHAnsi"/>
          <w:color w:val="000000" w:themeColor="text1"/>
          <w:sz w:val="22"/>
          <w:szCs w:val="22"/>
        </w:rPr>
        <w:t>NABARD has been extending grant assistance under Financial Inclusion Fund (FIF) to SCBs</w:t>
      </w:r>
      <w:r w:rsidR="003C2123" w:rsidRPr="002A2BA9">
        <w:rPr>
          <w:rFonts w:asciiTheme="minorHAnsi" w:hAnsiTheme="minorHAnsi" w:cstheme="minorHAnsi"/>
          <w:color w:val="000000" w:themeColor="text1"/>
          <w:sz w:val="22"/>
          <w:szCs w:val="22"/>
        </w:rPr>
        <w:t>,</w:t>
      </w:r>
      <w:r w:rsidRPr="002A2BA9">
        <w:rPr>
          <w:rFonts w:asciiTheme="minorHAnsi" w:hAnsiTheme="minorHAnsi" w:cstheme="minorHAnsi"/>
          <w:color w:val="000000" w:themeColor="text1"/>
          <w:sz w:val="22"/>
          <w:szCs w:val="22"/>
        </w:rPr>
        <w:t xml:space="preserve"> RRB</w:t>
      </w:r>
      <w:r w:rsidR="003C2123" w:rsidRPr="002A2BA9">
        <w:rPr>
          <w:rFonts w:asciiTheme="minorHAnsi" w:hAnsiTheme="minorHAnsi" w:cstheme="minorHAnsi"/>
          <w:color w:val="000000" w:themeColor="text1"/>
          <w:sz w:val="22"/>
          <w:szCs w:val="22"/>
        </w:rPr>
        <w:t>s and RCBs various financial</w:t>
      </w:r>
      <w:r w:rsidRPr="002A2BA9">
        <w:rPr>
          <w:rFonts w:asciiTheme="minorHAnsi" w:hAnsiTheme="minorHAnsi" w:cstheme="minorHAnsi"/>
          <w:color w:val="000000" w:themeColor="text1"/>
          <w:sz w:val="22"/>
          <w:szCs w:val="22"/>
        </w:rPr>
        <w:t xml:space="preserve"> inclusion and banking technology related interventions.  Concerted efforts of all stakeholders have brought notable progress in creating financial awareness and delivery of financial services. However there still exist regions that are financially excluded and banks where technology adoption is inadequate thus preventing equitable spread of financial services</w:t>
      </w:r>
      <w:r w:rsidRPr="002A2BA9">
        <w:rPr>
          <w:rFonts w:asciiTheme="minorHAnsi" w:hAnsiTheme="minorHAnsi" w:cstheme="minorHAnsi"/>
          <w:color w:val="FF0000"/>
          <w:sz w:val="22"/>
          <w:szCs w:val="22"/>
        </w:rPr>
        <w:t xml:space="preserve">. </w:t>
      </w:r>
    </w:p>
    <w:p w:rsidR="00240C4C" w:rsidRPr="002A2BA9" w:rsidRDefault="00240C4C" w:rsidP="00240C4C">
      <w:pPr>
        <w:pStyle w:val="Default"/>
        <w:spacing w:before="120" w:after="120" w:line="276" w:lineRule="auto"/>
        <w:jc w:val="both"/>
        <w:rPr>
          <w:rFonts w:asciiTheme="minorHAnsi" w:hAnsiTheme="minorHAnsi" w:cstheme="minorHAnsi"/>
          <w:b/>
          <w:bCs/>
          <w:color w:val="000000" w:themeColor="text1"/>
          <w:sz w:val="22"/>
          <w:szCs w:val="22"/>
        </w:rPr>
      </w:pPr>
      <w:r w:rsidRPr="002A2BA9">
        <w:rPr>
          <w:rFonts w:asciiTheme="minorHAnsi" w:hAnsiTheme="minorHAnsi" w:cstheme="minorHAnsi"/>
          <w:color w:val="000000" w:themeColor="text1"/>
          <w:sz w:val="22"/>
          <w:szCs w:val="22"/>
        </w:rPr>
        <w:t>To address these disparities NABARD has adopted a Differentiated Approach by identifying the Special Focussed Districts (SFDs) on the basis of their physical economic and sociological characteristics. Eight S</w:t>
      </w:r>
      <w:r w:rsidR="003C2123" w:rsidRPr="002A2BA9">
        <w:rPr>
          <w:rFonts w:asciiTheme="minorHAnsi" w:hAnsiTheme="minorHAnsi" w:cstheme="minorHAnsi"/>
          <w:color w:val="000000" w:themeColor="text1"/>
          <w:sz w:val="22"/>
          <w:szCs w:val="22"/>
        </w:rPr>
        <w:t xml:space="preserve">pecial </w:t>
      </w:r>
      <w:r w:rsidRPr="002A2BA9">
        <w:rPr>
          <w:rFonts w:asciiTheme="minorHAnsi" w:hAnsiTheme="minorHAnsi" w:cstheme="minorHAnsi"/>
          <w:color w:val="000000" w:themeColor="text1"/>
          <w:sz w:val="22"/>
          <w:szCs w:val="22"/>
        </w:rPr>
        <w:t>F</w:t>
      </w:r>
      <w:r w:rsidR="003C2123" w:rsidRPr="002A2BA9">
        <w:rPr>
          <w:rFonts w:asciiTheme="minorHAnsi" w:hAnsiTheme="minorHAnsi" w:cstheme="minorHAnsi"/>
          <w:color w:val="000000" w:themeColor="text1"/>
          <w:sz w:val="22"/>
          <w:szCs w:val="22"/>
        </w:rPr>
        <w:t xml:space="preserve">ocussed </w:t>
      </w:r>
      <w:r w:rsidRPr="002A2BA9">
        <w:rPr>
          <w:rFonts w:asciiTheme="minorHAnsi" w:hAnsiTheme="minorHAnsi" w:cstheme="minorHAnsi"/>
          <w:color w:val="000000" w:themeColor="text1"/>
          <w:sz w:val="22"/>
          <w:szCs w:val="22"/>
        </w:rPr>
        <w:t>D</w:t>
      </w:r>
      <w:r w:rsidR="003C2123" w:rsidRPr="002A2BA9">
        <w:rPr>
          <w:rFonts w:asciiTheme="minorHAnsi" w:hAnsiTheme="minorHAnsi" w:cstheme="minorHAnsi"/>
          <w:color w:val="000000" w:themeColor="text1"/>
          <w:sz w:val="22"/>
          <w:szCs w:val="22"/>
        </w:rPr>
        <w:t>istricts (SFDs)</w:t>
      </w:r>
      <w:r w:rsidRPr="002A2BA9">
        <w:rPr>
          <w:rFonts w:asciiTheme="minorHAnsi" w:hAnsiTheme="minorHAnsi" w:cstheme="minorHAnsi"/>
          <w:color w:val="000000" w:themeColor="text1"/>
          <w:sz w:val="22"/>
          <w:szCs w:val="22"/>
        </w:rPr>
        <w:t xml:space="preserve"> (Adilabad Asifabad Nirmal Khammam Bhadradri Warangal(R) JS Bhupalapalli and Peddapalle) have been identified in Telangana as SFDs and efforts are on to give more emphasis on financial inclusion interventions in these districts.  </w:t>
      </w:r>
    </w:p>
    <w:p w:rsidR="00240C4C" w:rsidRPr="002A2BA9" w:rsidRDefault="00240C4C" w:rsidP="00240C4C">
      <w:pPr>
        <w:pStyle w:val="Default"/>
        <w:spacing w:before="120" w:after="120" w:line="276" w:lineRule="auto"/>
        <w:jc w:val="both"/>
        <w:rPr>
          <w:rFonts w:asciiTheme="minorHAnsi" w:hAnsiTheme="minorHAnsi" w:cstheme="minorHAnsi"/>
          <w:b/>
          <w:bCs/>
          <w:color w:val="000000" w:themeColor="text1"/>
          <w:sz w:val="22"/>
          <w:szCs w:val="22"/>
        </w:rPr>
      </w:pPr>
      <w:r w:rsidRPr="002A2BA9">
        <w:rPr>
          <w:rFonts w:asciiTheme="minorHAnsi" w:hAnsiTheme="minorHAnsi" w:cstheme="minorHAnsi"/>
          <w:color w:val="000000" w:themeColor="text1"/>
          <w:sz w:val="22"/>
          <w:szCs w:val="22"/>
        </w:rPr>
        <w:t xml:space="preserve">Some of the schemes for support under FIF and their progress are indicated in </w:t>
      </w:r>
      <w:r w:rsidRPr="002A2BA9">
        <w:rPr>
          <w:rFonts w:asciiTheme="minorHAnsi" w:hAnsiTheme="minorHAnsi" w:cstheme="minorHAnsi"/>
          <w:b/>
          <w:color w:val="000000" w:themeColor="text1"/>
          <w:sz w:val="22"/>
          <w:szCs w:val="22"/>
          <w:u w:val="single"/>
        </w:rPr>
        <w:t xml:space="preserve">Annexure </w:t>
      </w:r>
      <w:proofErr w:type="gramStart"/>
      <w:r w:rsidRPr="002A2BA9">
        <w:rPr>
          <w:rFonts w:asciiTheme="minorHAnsi" w:hAnsiTheme="minorHAnsi" w:cstheme="minorHAnsi"/>
          <w:b/>
          <w:color w:val="000000" w:themeColor="text1"/>
          <w:sz w:val="22"/>
          <w:szCs w:val="22"/>
          <w:u w:val="single"/>
        </w:rPr>
        <w:t>-  ‘I’</w:t>
      </w:r>
      <w:proofErr w:type="gramEnd"/>
      <w:r w:rsidRPr="002A2BA9">
        <w:rPr>
          <w:rFonts w:asciiTheme="minorHAnsi" w:hAnsiTheme="minorHAnsi" w:cstheme="minorHAnsi"/>
          <w:b/>
          <w:color w:val="000000" w:themeColor="text1"/>
          <w:sz w:val="22"/>
          <w:szCs w:val="22"/>
        </w:rPr>
        <w:t xml:space="preserve"> .</w:t>
      </w:r>
    </w:p>
    <w:p w:rsidR="00240C4C" w:rsidRPr="002A2BA9" w:rsidRDefault="0039368D" w:rsidP="00240C4C">
      <w:pPr>
        <w:spacing w:before="119" w:after="119"/>
        <w:jc w:val="both"/>
        <w:rPr>
          <w:rFonts w:eastAsia="Times New Roman" w:cstheme="minorHAnsi"/>
          <w:b/>
          <w:bCs/>
          <w:color w:val="000000" w:themeColor="text1"/>
          <w:u w:val="single"/>
        </w:rPr>
      </w:pPr>
      <w:r>
        <w:rPr>
          <w:rFonts w:eastAsia="Times New Roman" w:cstheme="minorHAnsi"/>
          <w:b/>
          <w:bCs/>
          <w:color w:val="000000" w:themeColor="text1"/>
        </w:rPr>
        <w:lastRenderedPageBreak/>
        <w:t>A</w:t>
      </w:r>
      <w:r w:rsidR="00240C4C" w:rsidRPr="002A2BA9">
        <w:rPr>
          <w:rFonts w:eastAsia="Times New Roman" w:cstheme="minorHAnsi"/>
          <w:b/>
          <w:bCs/>
          <w:color w:val="000000" w:themeColor="text1"/>
        </w:rPr>
        <w:t xml:space="preserve">genda 4:  </w:t>
      </w:r>
      <w:r w:rsidR="00240C4C" w:rsidRPr="002A2BA9">
        <w:rPr>
          <w:rFonts w:eastAsia="Times New Roman" w:cstheme="minorHAnsi"/>
          <w:b/>
          <w:bCs/>
          <w:color w:val="000000" w:themeColor="text1"/>
          <w:u w:val="single"/>
        </w:rPr>
        <w:t>Review of Credit Disbursement by Banks:</w:t>
      </w:r>
    </w:p>
    <w:p w:rsidR="00240C4C" w:rsidRPr="002A2BA9" w:rsidRDefault="00240C4C" w:rsidP="0041129A">
      <w:pPr>
        <w:pStyle w:val="NoSpacing"/>
        <w:jc w:val="both"/>
        <w:rPr>
          <w:rFonts w:asciiTheme="minorHAnsi" w:eastAsia="Times New Roman" w:hAnsiTheme="minorHAnsi" w:cstheme="minorHAnsi"/>
          <w:color w:val="000000" w:themeColor="text1"/>
          <w:szCs w:val="22"/>
        </w:rPr>
      </w:pPr>
      <w:r w:rsidRPr="002A2BA9">
        <w:rPr>
          <w:rFonts w:asciiTheme="minorHAnsi" w:eastAsia="Times New Roman" w:hAnsiTheme="minorHAnsi" w:cstheme="minorHAnsi"/>
          <w:color w:val="000000" w:themeColor="text1"/>
          <w:szCs w:val="22"/>
        </w:rPr>
        <w:t>Sub-Committee meetings on Agriculture &amp; MSME</w:t>
      </w:r>
      <w:r w:rsidR="00A3489C" w:rsidRPr="002A2BA9">
        <w:rPr>
          <w:rFonts w:asciiTheme="minorHAnsi" w:eastAsia="Times New Roman" w:hAnsiTheme="minorHAnsi" w:cstheme="minorHAnsi"/>
          <w:color w:val="000000" w:themeColor="text1"/>
          <w:szCs w:val="22"/>
        </w:rPr>
        <w:t xml:space="preserve"> for the quarter ended </w:t>
      </w:r>
      <w:r w:rsidR="00790662" w:rsidRPr="002A2BA9">
        <w:rPr>
          <w:rFonts w:asciiTheme="minorHAnsi" w:eastAsia="Times New Roman" w:hAnsiTheme="minorHAnsi" w:cstheme="minorHAnsi"/>
          <w:color w:val="000000" w:themeColor="text1"/>
          <w:szCs w:val="22"/>
        </w:rPr>
        <w:t>September</w:t>
      </w:r>
      <w:r w:rsidR="00A3489C" w:rsidRPr="002A2BA9">
        <w:rPr>
          <w:rFonts w:asciiTheme="minorHAnsi" w:eastAsia="Times New Roman" w:hAnsiTheme="minorHAnsi" w:cstheme="minorHAnsi"/>
          <w:color w:val="000000" w:themeColor="text1"/>
          <w:szCs w:val="22"/>
        </w:rPr>
        <w:t>’2021</w:t>
      </w:r>
      <w:r w:rsidRPr="002A2BA9">
        <w:rPr>
          <w:rFonts w:asciiTheme="minorHAnsi" w:eastAsia="Times New Roman" w:hAnsiTheme="minorHAnsi" w:cstheme="minorHAnsi"/>
          <w:color w:val="000000" w:themeColor="text1"/>
          <w:szCs w:val="22"/>
        </w:rPr>
        <w:t xml:space="preserve"> were held on </w:t>
      </w:r>
      <w:r w:rsidR="00790662" w:rsidRPr="002A2BA9">
        <w:rPr>
          <w:rFonts w:asciiTheme="minorHAnsi" w:eastAsia="Times New Roman" w:hAnsiTheme="minorHAnsi" w:cstheme="minorHAnsi"/>
          <w:color w:val="000000" w:themeColor="text1"/>
          <w:szCs w:val="22"/>
        </w:rPr>
        <w:t xml:space="preserve">05.11.2021 &amp;06.11.2021 </w:t>
      </w:r>
      <w:r w:rsidR="003C46D6" w:rsidRPr="002A2BA9">
        <w:rPr>
          <w:rFonts w:asciiTheme="minorHAnsi" w:eastAsia="Times New Roman" w:hAnsiTheme="minorHAnsi" w:cstheme="minorHAnsi"/>
          <w:color w:val="000000" w:themeColor="text1"/>
          <w:szCs w:val="22"/>
        </w:rPr>
        <w:t>respectively</w:t>
      </w:r>
      <w:r w:rsidR="000A73E5">
        <w:rPr>
          <w:rFonts w:asciiTheme="minorHAnsi" w:eastAsia="Times New Roman" w:hAnsiTheme="minorHAnsi" w:cstheme="minorHAnsi"/>
          <w:color w:val="000000" w:themeColor="text1"/>
          <w:szCs w:val="22"/>
        </w:rPr>
        <w:t xml:space="preserve"> </w:t>
      </w:r>
      <w:r w:rsidRPr="002A2BA9">
        <w:rPr>
          <w:rFonts w:asciiTheme="minorHAnsi" w:eastAsia="Times New Roman" w:hAnsiTheme="minorHAnsi" w:cstheme="minorHAnsi"/>
          <w:color w:val="000000" w:themeColor="text1"/>
          <w:szCs w:val="22"/>
        </w:rPr>
        <w:t>to review the credit flow to Agr</w:t>
      </w:r>
      <w:r w:rsidR="003C2123" w:rsidRPr="002A2BA9">
        <w:rPr>
          <w:rFonts w:asciiTheme="minorHAnsi" w:eastAsia="Times New Roman" w:hAnsiTheme="minorHAnsi" w:cstheme="minorHAnsi"/>
          <w:color w:val="000000" w:themeColor="text1"/>
          <w:szCs w:val="22"/>
        </w:rPr>
        <w:t xml:space="preserve">iculture, </w:t>
      </w:r>
      <w:r w:rsidRPr="002A2BA9">
        <w:rPr>
          <w:rFonts w:asciiTheme="minorHAnsi" w:eastAsia="Times New Roman" w:hAnsiTheme="minorHAnsi" w:cstheme="minorHAnsi"/>
          <w:color w:val="000000" w:themeColor="text1"/>
          <w:szCs w:val="22"/>
        </w:rPr>
        <w:t>MSME and other priority sectors.  Highlights of the position reviewed in the Sub-Committees are furnished in the following paragraphs.</w:t>
      </w:r>
    </w:p>
    <w:p w:rsidR="007B7CA1" w:rsidRPr="002A2BA9" w:rsidRDefault="007B7CA1" w:rsidP="0041129A">
      <w:pPr>
        <w:pStyle w:val="NoSpacing"/>
        <w:jc w:val="both"/>
        <w:rPr>
          <w:rFonts w:asciiTheme="minorHAnsi" w:hAnsiTheme="minorHAnsi" w:cstheme="minorHAnsi"/>
          <w:b/>
          <w:color w:val="FF0000"/>
          <w:szCs w:val="22"/>
        </w:rPr>
      </w:pPr>
    </w:p>
    <w:p w:rsidR="00680CC1" w:rsidRPr="002A2BA9" w:rsidRDefault="00680CC1" w:rsidP="0041129A">
      <w:pPr>
        <w:pStyle w:val="NoSpacing"/>
        <w:jc w:val="both"/>
        <w:rPr>
          <w:rFonts w:asciiTheme="minorHAnsi" w:hAnsiTheme="minorHAnsi" w:cstheme="minorHAnsi"/>
          <w:b/>
          <w:color w:val="000000" w:themeColor="text1"/>
          <w:szCs w:val="22"/>
        </w:rPr>
      </w:pPr>
    </w:p>
    <w:p w:rsidR="00240C4C" w:rsidRPr="002A2BA9" w:rsidRDefault="00240C4C" w:rsidP="00240C4C">
      <w:pPr>
        <w:pStyle w:val="NoSpacing"/>
        <w:spacing w:line="276" w:lineRule="auto"/>
        <w:jc w:val="both"/>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 Banking at a Glance / Priority Sector lending as on </w:t>
      </w:r>
      <w:r w:rsidR="00680CC1" w:rsidRPr="002A2BA9">
        <w:rPr>
          <w:rFonts w:asciiTheme="minorHAnsi" w:hAnsiTheme="minorHAnsi" w:cstheme="minorHAnsi"/>
          <w:b/>
          <w:color w:val="000000" w:themeColor="text1"/>
          <w:szCs w:val="22"/>
        </w:rPr>
        <w:t>30.0</w:t>
      </w:r>
      <w:r w:rsidR="00790662" w:rsidRPr="002A2BA9">
        <w:rPr>
          <w:rFonts w:asciiTheme="minorHAnsi" w:hAnsiTheme="minorHAnsi" w:cstheme="minorHAnsi"/>
          <w:b/>
          <w:color w:val="000000" w:themeColor="text1"/>
          <w:szCs w:val="22"/>
        </w:rPr>
        <w:t>9</w:t>
      </w:r>
      <w:r w:rsidR="004D4D04" w:rsidRPr="002A2BA9">
        <w:rPr>
          <w:rFonts w:asciiTheme="minorHAnsi" w:hAnsiTheme="minorHAnsi" w:cstheme="minorHAnsi"/>
          <w:b/>
          <w:color w:val="000000" w:themeColor="text1"/>
          <w:szCs w:val="22"/>
        </w:rPr>
        <w:t>.2021</w:t>
      </w:r>
      <w:r w:rsidRPr="002A2BA9">
        <w:rPr>
          <w:rFonts w:asciiTheme="minorHAnsi" w:hAnsiTheme="minorHAnsi" w:cstheme="minorHAnsi"/>
          <w:b/>
          <w:color w:val="000000" w:themeColor="text1"/>
          <w:szCs w:val="22"/>
        </w:rPr>
        <w:tab/>
        <w:t>(Rs. In cr)</w:t>
      </w:r>
    </w:p>
    <w:tbl>
      <w:tblPr>
        <w:tblW w:w="10323" w:type="dxa"/>
        <w:jc w:val="center"/>
        <w:tblLayout w:type="fixed"/>
        <w:tblLook w:val="0000"/>
      </w:tblPr>
      <w:tblGrid>
        <w:gridCol w:w="482"/>
        <w:gridCol w:w="3261"/>
        <w:gridCol w:w="1324"/>
        <w:gridCol w:w="1418"/>
        <w:gridCol w:w="1264"/>
        <w:gridCol w:w="955"/>
        <w:gridCol w:w="1619"/>
      </w:tblGrid>
      <w:tr w:rsidR="0015594F" w:rsidRPr="002A2BA9" w:rsidTr="00F230F8">
        <w:trPr>
          <w:trHeight w:val="20"/>
          <w:jc w:val="center"/>
        </w:trPr>
        <w:tc>
          <w:tcPr>
            <w:tcW w:w="482" w:type="dxa"/>
            <w:vMerge w:val="restart"/>
            <w:tcBorders>
              <w:top w:val="single" w:sz="4" w:space="0" w:color="000000"/>
              <w:left w:val="single" w:sz="4" w:space="0" w:color="000000"/>
              <w:bottom w:val="single" w:sz="4" w:space="0" w:color="000000"/>
            </w:tcBorders>
            <w:shd w:val="clear" w:color="auto" w:fill="auto"/>
            <w:vAlign w:val="center"/>
          </w:tcPr>
          <w:p w:rsidR="0015594F" w:rsidRPr="002A2BA9" w:rsidRDefault="0015594F" w:rsidP="004E28C9">
            <w:pPr>
              <w:pStyle w:val="NoSpacing"/>
              <w:rPr>
                <w:rFonts w:asciiTheme="minorHAnsi" w:hAnsiTheme="minorHAnsi" w:cstheme="minorHAnsi"/>
                <w:b/>
                <w:color w:val="000000" w:themeColor="text1"/>
                <w:szCs w:val="22"/>
              </w:rPr>
            </w:pPr>
            <w:bookmarkStart w:id="0" w:name="OLE_LINK1"/>
            <w:bookmarkEnd w:id="0"/>
            <w:r w:rsidRPr="002A2BA9">
              <w:rPr>
                <w:rFonts w:asciiTheme="minorHAnsi" w:hAnsiTheme="minorHAnsi" w:cstheme="minorHAnsi"/>
                <w:b/>
                <w:color w:val="000000" w:themeColor="text1"/>
                <w:szCs w:val="22"/>
              </w:rPr>
              <w:t>No</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rsidR="0015594F" w:rsidRPr="002A2BA9" w:rsidRDefault="0015594F"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Particulars</w:t>
            </w:r>
          </w:p>
        </w:tc>
        <w:tc>
          <w:tcPr>
            <w:tcW w:w="1324" w:type="dxa"/>
            <w:tcBorders>
              <w:top w:val="single" w:sz="4" w:space="0" w:color="000000"/>
              <w:left w:val="single" w:sz="4" w:space="0" w:color="000000"/>
              <w:bottom w:val="single" w:sz="4" w:space="0" w:color="000000"/>
              <w:right w:val="single" w:sz="4" w:space="0" w:color="000000"/>
            </w:tcBorders>
            <w:vAlign w:val="bottom"/>
          </w:tcPr>
          <w:p w:rsidR="0015594F" w:rsidRPr="002A2BA9" w:rsidRDefault="0015594F"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O/s as on</w:t>
            </w:r>
          </w:p>
        </w:tc>
        <w:tc>
          <w:tcPr>
            <w:tcW w:w="1418" w:type="dxa"/>
            <w:tcBorders>
              <w:top w:val="single" w:sz="4" w:space="0" w:color="000000"/>
              <w:left w:val="single" w:sz="4" w:space="0" w:color="000000"/>
              <w:bottom w:val="single" w:sz="4" w:space="0" w:color="000000"/>
            </w:tcBorders>
            <w:shd w:val="clear" w:color="auto" w:fill="auto"/>
            <w:vAlign w:val="bottom"/>
          </w:tcPr>
          <w:p w:rsidR="0015594F" w:rsidRPr="002A2BA9" w:rsidRDefault="0015594F"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O/s as on</w:t>
            </w:r>
          </w:p>
        </w:tc>
        <w:tc>
          <w:tcPr>
            <w:tcW w:w="1264" w:type="dxa"/>
            <w:tcBorders>
              <w:top w:val="single" w:sz="4" w:space="0" w:color="000000"/>
              <w:left w:val="single" w:sz="4" w:space="0" w:color="000000"/>
              <w:bottom w:val="single" w:sz="4" w:space="0" w:color="000000"/>
              <w:right w:val="single" w:sz="4" w:space="0" w:color="000000"/>
            </w:tcBorders>
            <w:vAlign w:val="bottom"/>
          </w:tcPr>
          <w:p w:rsidR="0015594F" w:rsidRPr="002A2BA9" w:rsidRDefault="0015594F" w:rsidP="008B6E62">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O/s as on</w:t>
            </w:r>
          </w:p>
        </w:tc>
        <w:tc>
          <w:tcPr>
            <w:tcW w:w="955" w:type="dxa"/>
            <w:vMerge w:val="restart"/>
            <w:tcBorders>
              <w:top w:val="single" w:sz="4" w:space="0" w:color="000000"/>
              <w:left w:val="single" w:sz="4" w:space="0" w:color="000000"/>
              <w:bottom w:val="single" w:sz="4" w:space="0" w:color="000000"/>
            </w:tcBorders>
            <w:shd w:val="clear" w:color="auto" w:fill="auto"/>
            <w:vAlign w:val="bottom"/>
          </w:tcPr>
          <w:p w:rsidR="0015594F" w:rsidRPr="002A2BA9" w:rsidRDefault="0015594F"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RBI Norm</w:t>
            </w:r>
          </w:p>
        </w:tc>
        <w:tc>
          <w:tcPr>
            <w:tcW w:w="161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15594F" w:rsidRPr="002A2BA9" w:rsidRDefault="0015594F"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Level of Compliance/ achievement</w:t>
            </w:r>
          </w:p>
        </w:tc>
      </w:tr>
      <w:tr w:rsidR="00680CC1" w:rsidRPr="002A2BA9" w:rsidTr="000A73E5">
        <w:trPr>
          <w:trHeight w:val="472"/>
          <w:jc w:val="center"/>
        </w:trPr>
        <w:tc>
          <w:tcPr>
            <w:tcW w:w="482" w:type="dxa"/>
            <w:vMerge/>
            <w:tcBorders>
              <w:top w:val="single" w:sz="4" w:space="0" w:color="000000"/>
              <w:left w:val="single" w:sz="4" w:space="0" w:color="000000"/>
              <w:bottom w:val="single" w:sz="4" w:space="0" w:color="000000"/>
            </w:tcBorders>
            <w:shd w:val="clear" w:color="auto" w:fill="auto"/>
            <w:vAlign w:val="center"/>
          </w:tcPr>
          <w:p w:rsidR="00680CC1" w:rsidRPr="002A2BA9" w:rsidRDefault="00680CC1" w:rsidP="004E28C9">
            <w:pPr>
              <w:pStyle w:val="NoSpacing"/>
              <w:rPr>
                <w:rFonts w:asciiTheme="minorHAnsi" w:hAnsiTheme="minorHAnsi" w:cstheme="minorHAnsi"/>
                <w:color w:val="000000" w:themeColor="text1"/>
                <w:szCs w:val="22"/>
              </w:rPr>
            </w:pPr>
          </w:p>
        </w:tc>
        <w:tc>
          <w:tcPr>
            <w:tcW w:w="3261" w:type="dxa"/>
            <w:vMerge/>
            <w:tcBorders>
              <w:top w:val="single" w:sz="4" w:space="0" w:color="000000"/>
              <w:left w:val="single" w:sz="4" w:space="0" w:color="000000"/>
              <w:bottom w:val="single" w:sz="4" w:space="0" w:color="000000"/>
            </w:tcBorders>
            <w:shd w:val="clear" w:color="auto" w:fill="auto"/>
            <w:vAlign w:val="center"/>
          </w:tcPr>
          <w:p w:rsidR="00680CC1" w:rsidRPr="002A2BA9" w:rsidRDefault="00680CC1" w:rsidP="004E28C9">
            <w:pPr>
              <w:pStyle w:val="NoSpacing"/>
              <w:rPr>
                <w:rFonts w:asciiTheme="minorHAnsi" w:hAnsiTheme="minorHAnsi" w:cstheme="minorHAnsi"/>
                <w:color w:val="000000" w:themeColor="text1"/>
                <w:szCs w:val="22"/>
              </w:rPr>
            </w:pPr>
          </w:p>
        </w:tc>
        <w:tc>
          <w:tcPr>
            <w:tcW w:w="132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31.03.2020</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812A3">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31.03.2021</w:t>
            </w:r>
          </w:p>
        </w:tc>
        <w:tc>
          <w:tcPr>
            <w:tcW w:w="126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790662">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30.0</w:t>
            </w:r>
            <w:r w:rsidR="00790662" w:rsidRPr="002A2BA9">
              <w:rPr>
                <w:rFonts w:asciiTheme="minorHAnsi" w:hAnsiTheme="minorHAnsi" w:cstheme="minorHAnsi"/>
                <w:b/>
                <w:color w:val="000000" w:themeColor="text1"/>
                <w:szCs w:val="22"/>
              </w:rPr>
              <w:t>9</w:t>
            </w:r>
            <w:r w:rsidRPr="002A2BA9">
              <w:rPr>
                <w:rFonts w:asciiTheme="minorHAnsi" w:hAnsiTheme="minorHAnsi" w:cstheme="minorHAnsi"/>
                <w:b/>
                <w:color w:val="000000" w:themeColor="text1"/>
                <w:szCs w:val="22"/>
              </w:rPr>
              <w:t>.2021</w:t>
            </w:r>
          </w:p>
        </w:tc>
        <w:tc>
          <w:tcPr>
            <w:tcW w:w="955" w:type="dxa"/>
            <w:vMerge/>
            <w:tcBorders>
              <w:top w:val="single" w:sz="4" w:space="0" w:color="000000"/>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FF0000"/>
                <w:szCs w:val="22"/>
              </w:rPr>
            </w:pPr>
          </w:p>
        </w:tc>
        <w:tc>
          <w:tcPr>
            <w:tcW w:w="161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FF0000"/>
                <w:szCs w:val="22"/>
              </w:rPr>
            </w:pP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Total Deposits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484440.29</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571909.18</w:t>
            </w:r>
          </w:p>
        </w:tc>
        <w:tc>
          <w:tcPr>
            <w:tcW w:w="1264" w:type="dxa"/>
            <w:tcBorders>
              <w:left w:val="single" w:sz="4" w:space="0" w:color="000000"/>
              <w:bottom w:val="single" w:sz="4" w:space="0" w:color="000000"/>
              <w:right w:val="single" w:sz="4" w:space="0" w:color="000000"/>
            </w:tcBorders>
          </w:tcPr>
          <w:p w:rsidR="00680CC1" w:rsidRPr="002A2BA9" w:rsidRDefault="004B088E" w:rsidP="000A73E5">
            <w:pPr>
              <w:pStyle w:val="NoSpacing"/>
              <w:jc w:val="right"/>
            </w:pPr>
            <w:r w:rsidRPr="002A2BA9">
              <w:t>617760.42</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Total Advances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570418.14</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0A73E5">
              <w:t>627039.85</w:t>
            </w:r>
          </w:p>
        </w:tc>
        <w:tc>
          <w:tcPr>
            <w:tcW w:w="1264" w:type="dxa"/>
            <w:tcBorders>
              <w:left w:val="single" w:sz="4" w:space="0" w:color="000000"/>
              <w:bottom w:val="single" w:sz="4" w:space="0" w:color="000000"/>
              <w:right w:val="single" w:sz="4" w:space="0" w:color="000000"/>
            </w:tcBorders>
          </w:tcPr>
          <w:p w:rsidR="00680CC1" w:rsidRPr="002A2BA9" w:rsidRDefault="004B088E" w:rsidP="000A73E5">
            <w:pPr>
              <w:pStyle w:val="NoSpacing"/>
              <w:jc w:val="right"/>
            </w:pPr>
            <w:r w:rsidRPr="002A2BA9">
              <w:t>680234.83</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0812A3">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Credit Deposits Ratio (%) (RBI Norm 60%)</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117.75%</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109.64%</w:t>
            </w:r>
          </w:p>
        </w:tc>
        <w:tc>
          <w:tcPr>
            <w:tcW w:w="1264" w:type="dxa"/>
            <w:tcBorders>
              <w:left w:val="single" w:sz="4" w:space="0" w:color="000000"/>
              <w:bottom w:val="single" w:sz="4" w:space="0" w:color="000000"/>
              <w:right w:val="single" w:sz="4" w:space="0" w:color="000000"/>
            </w:tcBorders>
            <w:vAlign w:val="bottom"/>
          </w:tcPr>
          <w:p w:rsidR="00680CC1" w:rsidRPr="002A2BA9" w:rsidRDefault="004B088E" w:rsidP="000A73E5">
            <w:pPr>
              <w:pStyle w:val="NoSpacing"/>
              <w:jc w:val="right"/>
            </w:pPr>
            <w:r w:rsidRPr="002A2BA9">
              <w:t>110.11</w:t>
            </w:r>
            <w:r w:rsidR="001A68FC" w:rsidRPr="002A2BA9">
              <w:t>%</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rPr>
                <w:b/>
              </w:rPr>
            </w:pPr>
            <w:r w:rsidRPr="002A2BA9">
              <w:rPr>
                <w:b/>
              </w:rPr>
              <w:t>Total Priority Sector Advances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rPr>
                <w:b/>
              </w:rPr>
            </w:pPr>
            <w:r w:rsidRPr="002A2BA9">
              <w:rPr>
                <w:b/>
              </w:rPr>
              <w:t>183275.22</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rPr>
                <w:b/>
              </w:rPr>
            </w:pPr>
            <w:r w:rsidRPr="002A2BA9">
              <w:rPr>
                <w:b/>
              </w:rPr>
              <w:t>208528.27</w:t>
            </w:r>
          </w:p>
        </w:tc>
        <w:tc>
          <w:tcPr>
            <w:tcW w:w="1264" w:type="dxa"/>
            <w:tcBorders>
              <w:left w:val="single" w:sz="4" w:space="0" w:color="000000"/>
              <w:bottom w:val="single" w:sz="4" w:space="0" w:color="000000"/>
              <w:right w:val="single" w:sz="4" w:space="0" w:color="000000"/>
            </w:tcBorders>
          </w:tcPr>
          <w:p w:rsidR="00680CC1" w:rsidRPr="002A2BA9" w:rsidRDefault="004B088E" w:rsidP="000A73E5">
            <w:pPr>
              <w:pStyle w:val="NoSpacing"/>
              <w:jc w:val="right"/>
              <w:rPr>
                <w:b/>
              </w:rPr>
            </w:pPr>
            <w:r w:rsidRPr="002A2BA9">
              <w:rPr>
                <w:b/>
              </w:rPr>
              <w:t>216274.18</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b/>
              </w:rPr>
            </w:pPr>
            <w:r w:rsidRPr="002A2BA9">
              <w:rPr>
                <w:b/>
              </w:rPr>
              <w:t>40.00%</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D57BE0" w:rsidP="000A73E5">
            <w:pPr>
              <w:pStyle w:val="NoSpacing"/>
              <w:jc w:val="right"/>
              <w:rPr>
                <w:b/>
              </w:rPr>
            </w:pPr>
            <w:r w:rsidRPr="002A2BA9">
              <w:rPr>
                <w:b/>
              </w:rPr>
              <w:t>34.49</w:t>
            </w:r>
            <w:r w:rsidR="00680CC1" w:rsidRPr="002A2BA9">
              <w:rPr>
                <w:b/>
              </w:rPr>
              <w:t>%</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Of which</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p>
        </w:tc>
        <w:tc>
          <w:tcPr>
            <w:tcW w:w="1264" w:type="dxa"/>
            <w:tcBorders>
              <w:left w:val="single" w:sz="4" w:space="0" w:color="000000"/>
              <w:bottom w:val="single" w:sz="4" w:space="0" w:color="000000"/>
              <w:right w:val="single" w:sz="4" w:space="0" w:color="000000"/>
            </w:tcBorders>
          </w:tcPr>
          <w:p w:rsidR="00680CC1" w:rsidRPr="002A2BA9" w:rsidRDefault="00680CC1" w:rsidP="000A73E5">
            <w:pPr>
              <w:pStyle w:val="NoSpacing"/>
              <w:jc w:val="right"/>
              <w:rPr>
                <w:color w:val="FF0000"/>
              </w:rPr>
            </w:pP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w:t>
            </w:r>
          </w:p>
        </w:tc>
        <w:tc>
          <w:tcPr>
            <w:tcW w:w="3261"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Agriculture advances</w:t>
            </w:r>
          </w:p>
        </w:tc>
        <w:tc>
          <w:tcPr>
            <w:tcW w:w="132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79472.22</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95498.97</w:t>
            </w:r>
          </w:p>
        </w:tc>
        <w:tc>
          <w:tcPr>
            <w:tcW w:w="1264" w:type="dxa"/>
            <w:tcBorders>
              <w:top w:val="single" w:sz="4" w:space="0" w:color="000000"/>
              <w:left w:val="single" w:sz="4" w:space="0" w:color="000000"/>
              <w:bottom w:val="single" w:sz="4" w:space="0" w:color="000000"/>
              <w:right w:val="single" w:sz="4" w:space="0" w:color="000000"/>
            </w:tcBorders>
          </w:tcPr>
          <w:p w:rsidR="00680CC1" w:rsidRPr="002A2BA9" w:rsidRDefault="004B088E" w:rsidP="000A73E5">
            <w:pPr>
              <w:pStyle w:val="NoSpacing"/>
              <w:jc w:val="right"/>
            </w:pPr>
            <w:r w:rsidRPr="002A2BA9">
              <w:t>96203.73</w:t>
            </w:r>
          </w:p>
        </w:tc>
        <w:tc>
          <w:tcPr>
            <w:tcW w:w="955"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18.00%</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CC1" w:rsidRPr="002A2BA9" w:rsidRDefault="00D57BE0" w:rsidP="000A73E5">
            <w:pPr>
              <w:pStyle w:val="NoSpacing"/>
              <w:jc w:val="right"/>
            </w:pPr>
            <w:r w:rsidRPr="002A2BA9">
              <w:t>15.34</w:t>
            </w:r>
            <w:r w:rsidR="00680CC1" w:rsidRPr="002A2BA9">
              <w:t>%</w:t>
            </w:r>
          </w:p>
        </w:tc>
      </w:tr>
      <w:tr w:rsidR="00680CC1" w:rsidRPr="002A2BA9" w:rsidTr="000812A3">
        <w:trPr>
          <w:trHeight w:val="20"/>
          <w:jc w:val="center"/>
        </w:trPr>
        <w:tc>
          <w:tcPr>
            <w:tcW w:w="482"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w:t>
            </w:r>
          </w:p>
        </w:tc>
        <w:tc>
          <w:tcPr>
            <w:tcW w:w="3261"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Of which: small &amp; marginal farmers</w:t>
            </w:r>
          </w:p>
        </w:tc>
        <w:tc>
          <w:tcPr>
            <w:tcW w:w="132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42214.11</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48795.43</w:t>
            </w:r>
          </w:p>
        </w:tc>
        <w:tc>
          <w:tcPr>
            <w:tcW w:w="126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D57BE0" w:rsidP="000A73E5">
            <w:pPr>
              <w:pStyle w:val="NoSpacing"/>
              <w:jc w:val="right"/>
            </w:pPr>
            <w:r w:rsidRPr="002A2BA9">
              <w:t>43562.51</w:t>
            </w:r>
          </w:p>
        </w:tc>
        <w:tc>
          <w:tcPr>
            <w:tcW w:w="955" w:type="dxa"/>
            <w:tcBorders>
              <w:top w:val="single" w:sz="4" w:space="0" w:color="000000"/>
              <w:left w:val="single" w:sz="4" w:space="0" w:color="000000"/>
              <w:bottom w:val="single" w:sz="4" w:space="0" w:color="000000"/>
            </w:tcBorders>
            <w:shd w:val="clear" w:color="auto" w:fill="auto"/>
            <w:vAlign w:val="bottom"/>
          </w:tcPr>
          <w:p w:rsidR="00680CC1" w:rsidRPr="002A2BA9" w:rsidRDefault="00097374" w:rsidP="000A73E5">
            <w:pPr>
              <w:pStyle w:val="NoSpacing"/>
              <w:jc w:val="right"/>
            </w:pPr>
            <w:r w:rsidRPr="002A2BA9">
              <w:t>9</w:t>
            </w:r>
            <w:r w:rsidR="00680CC1" w:rsidRPr="002A2BA9">
              <w:t>.00%</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CC1" w:rsidRPr="002A2BA9" w:rsidRDefault="00D57BE0" w:rsidP="000A73E5">
            <w:pPr>
              <w:pStyle w:val="NoSpacing"/>
              <w:jc w:val="right"/>
            </w:pPr>
            <w:r w:rsidRPr="002A2BA9">
              <w:t>6.95</w:t>
            </w:r>
            <w:r w:rsidR="00680CC1" w:rsidRPr="002A2BA9">
              <w:t>%</w:t>
            </w:r>
          </w:p>
        </w:tc>
      </w:tr>
      <w:tr w:rsidR="00680CC1" w:rsidRPr="002A2BA9" w:rsidTr="007B7CA1">
        <w:trPr>
          <w:trHeight w:val="20"/>
          <w:jc w:val="center"/>
        </w:trPr>
        <w:tc>
          <w:tcPr>
            <w:tcW w:w="482"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B</w:t>
            </w:r>
          </w:p>
        </w:tc>
        <w:tc>
          <w:tcPr>
            <w:tcW w:w="3261"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Non-farm Sector / MSMEs</w:t>
            </w:r>
          </w:p>
        </w:tc>
        <w:tc>
          <w:tcPr>
            <w:tcW w:w="132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61975.90</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66508.56</w:t>
            </w:r>
          </w:p>
        </w:tc>
        <w:tc>
          <w:tcPr>
            <w:tcW w:w="1264" w:type="dxa"/>
            <w:tcBorders>
              <w:top w:val="single" w:sz="4" w:space="0" w:color="000000"/>
              <w:left w:val="single" w:sz="4" w:space="0" w:color="000000"/>
              <w:bottom w:val="single" w:sz="4" w:space="0" w:color="000000"/>
              <w:right w:val="single" w:sz="4" w:space="0" w:color="000000"/>
            </w:tcBorders>
          </w:tcPr>
          <w:p w:rsidR="00680CC1" w:rsidRPr="002A2BA9" w:rsidRDefault="004B088E" w:rsidP="000A73E5">
            <w:pPr>
              <w:pStyle w:val="NoSpacing"/>
              <w:jc w:val="right"/>
            </w:pPr>
            <w:r w:rsidRPr="002A2BA9">
              <w:t>72990.8</w:t>
            </w:r>
            <w:r w:rsidR="00940397" w:rsidRPr="002A2BA9">
              <w:t>8</w:t>
            </w:r>
          </w:p>
        </w:tc>
        <w:tc>
          <w:tcPr>
            <w:tcW w:w="955"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0A73E5">
        <w:trPr>
          <w:trHeight w:val="292"/>
          <w:jc w:val="center"/>
        </w:trPr>
        <w:tc>
          <w:tcPr>
            <w:tcW w:w="482"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i.</w:t>
            </w:r>
          </w:p>
        </w:tc>
        <w:tc>
          <w:tcPr>
            <w:tcW w:w="3261"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Of which: Micro enterprises</w:t>
            </w:r>
          </w:p>
        </w:tc>
        <w:tc>
          <w:tcPr>
            <w:tcW w:w="132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24446.08</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25786.59</w:t>
            </w:r>
          </w:p>
        </w:tc>
        <w:tc>
          <w:tcPr>
            <w:tcW w:w="1264" w:type="dxa"/>
            <w:tcBorders>
              <w:top w:val="single" w:sz="4" w:space="0" w:color="000000"/>
              <w:left w:val="single" w:sz="4" w:space="0" w:color="000000"/>
              <w:bottom w:val="single" w:sz="4" w:space="0" w:color="000000"/>
              <w:right w:val="single" w:sz="4" w:space="0" w:color="000000"/>
            </w:tcBorders>
            <w:vAlign w:val="center"/>
          </w:tcPr>
          <w:p w:rsidR="00680CC1" w:rsidRPr="002A2BA9" w:rsidRDefault="00233543" w:rsidP="000A73E5">
            <w:pPr>
              <w:pStyle w:val="NoSpacing"/>
              <w:jc w:val="right"/>
              <w:rPr>
                <w:color w:val="FF0000"/>
              </w:rPr>
            </w:pPr>
            <w:r w:rsidRPr="002A2BA9">
              <w:rPr>
                <w:color w:val="000000"/>
              </w:rPr>
              <w:t>27208.14</w:t>
            </w:r>
          </w:p>
        </w:tc>
        <w:tc>
          <w:tcPr>
            <w:tcW w:w="955"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7.50%</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CC1" w:rsidRPr="002A2BA9" w:rsidRDefault="00233543" w:rsidP="000A73E5">
            <w:pPr>
              <w:pStyle w:val="NoSpacing"/>
              <w:jc w:val="right"/>
            </w:pPr>
            <w:r w:rsidRPr="002A2BA9">
              <w:t>4.34</w:t>
            </w:r>
            <w:r w:rsidR="00680CC1" w:rsidRPr="002A2BA9">
              <w:t>%</w:t>
            </w:r>
          </w:p>
        </w:tc>
      </w:tr>
      <w:tr w:rsidR="00680CC1" w:rsidRPr="002A2BA9" w:rsidTr="00D57BE0">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Small Enterprises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28566.43</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28128.41</w:t>
            </w:r>
          </w:p>
        </w:tc>
        <w:tc>
          <w:tcPr>
            <w:tcW w:w="1264" w:type="dxa"/>
            <w:tcBorders>
              <w:left w:val="single" w:sz="4" w:space="0" w:color="000000"/>
              <w:bottom w:val="single" w:sz="4" w:space="0" w:color="000000"/>
              <w:right w:val="single" w:sz="4" w:space="0" w:color="000000"/>
            </w:tcBorders>
            <w:vAlign w:val="bottom"/>
          </w:tcPr>
          <w:p w:rsidR="00680CC1" w:rsidRPr="002A2BA9" w:rsidRDefault="00233543" w:rsidP="000A73E5">
            <w:pPr>
              <w:pStyle w:val="NoSpacing"/>
              <w:jc w:val="right"/>
            </w:pPr>
            <w:r w:rsidRPr="002A2BA9">
              <w:t>28922.7</w:t>
            </w:r>
            <w:r w:rsidR="00940397" w:rsidRPr="002A2BA9">
              <w:t>3</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D57BE0">
        <w:trPr>
          <w:trHeight w:val="6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iii.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Medium Enterprises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8963.39</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12593.56</w:t>
            </w:r>
          </w:p>
        </w:tc>
        <w:tc>
          <w:tcPr>
            <w:tcW w:w="1264" w:type="dxa"/>
            <w:tcBorders>
              <w:left w:val="single" w:sz="4" w:space="0" w:color="000000"/>
              <w:bottom w:val="single" w:sz="4" w:space="0" w:color="000000"/>
              <w:right w:val="single" w:sz="4" w:space="0" w:color="000000"/>
            </w:tcBorders>
            <w:vAlign w:val="bottom"/>
          </w:tcPr>
          <w:p w:rsidR="00D57BE0" w:rsidRPr="002A2BA9" w:rsidRDefault="00233543" w:rsidP="000A73E5">
            <w:pPr>
              <w:pStyle w:val="NoSpacing"/>
              <w:jc w:val="right"/>
            </w:pPr>
            <w:r w:rsidRPr="002A2BA9">
              <w:t>16860.01</w:t>
            </w:r>
          </w:p>
        </w:tc>
        <w:tc>
          <w:tcPr>
            <w:tcW w:w="955" w:type="dxa"/>
            <w:tcBorders>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 </w:t>
            </w:r>
          </w:p>
        </w:tc>
        <w:tc>
          <w:tcPr>
            <w:tcW w:w="1619" w:type="dxa"/>
            <w:tcBorders>
              <w:left w:val="single" w:sz="4" w:space="0" w:color="000000"/>
              <w:bottom w:val="single" w:sz="4" w:space="0" w:color="000000"/>
              <w:right w:val="single" w:sz="4" w:space="0" w:color="000000"/>
            </w:tcBorders>
            <w:shd w:val="clear" w:color="auto" w:fill="auto"/>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C</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Export Credit</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211.76</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1016.59</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1256.38</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0812A3">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D</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Others' under Priority Sector Advances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41615.34</w:t>
            </w:r>
          </w:p>
        </w:tc>
        <w:tc>
          <w:tcPr>
            <w:tcW w:w="1418"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45504.15</w:t>
            </w:r>
          </w:p>
        </w:tc>
        <w:tc>
          <w:tcPr>
            <w:tcW w:w="1264" w:type="dxa"/>
            <w:tcBorders>
              <w:left w:val="single" w:sz="4" w:space="0" w:color="000000"/>
              <w:bottom w:val="single" w:sz="4" w:space="0" w:color="000000"/>
              <w:right w:val="single" w:sz="4" w:space="0" w:color="000000"/>
            </w:tcBorders>
            <w:vAlign w:val="bottom"/>
          </w:tcPr>
          <w:p w:rsidR="00680CC1" w:rsidRPr="002A2BA9" w:rsidRDefault="00233543" w:rsidP="000A73E5">
            <w:pPr>
              <w:pStyle w:val="NoSpacing"/>
              <w:jc w:val="right"/>
            </w:pPr>
            <w:r w:rsidRPr="002A2BA9">
              <w:t>45823.19</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top w:val="single" w:sz="4" w:space="0" w:color="auto"/>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w:t>
            </w:r>
          </w:p>
        </w:tc>
        <w:tc>
          <w:tcPr>
            <w:tcW w:w="3261" w:type="dxa"/>
            <w:tcBorders>
              <w:top w:val="single" w:sz="4" w:space="0" w:color="auto"/>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Of which</w:t>
            </w:r>
          </w:p>
        </w:tc>
        <w:tc>
          <w:tcPr>
            <w:tcW w:w="1324" w:type="dxa"/>
            <w:tcBorders>
              <w:top w:val="single" w:sz="4" w:space="0" w:color="auto"/>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p>
        </w:tc>
        <w:tc>
          <w:tcPr>
            <w:tcW w:w="1418" w:type="dxa"/>
            <w:tcBorders>
              <w:top w:val="single" w:sz="4" w:space="0" w:color="auto"/>
              <w:left w:val="single" w:sz="4" w:space="0" w:color="000000"/>
              <w:bottom w:val="single" w:sz="4" w:space="0" w:color="000000"/>
            </w:tcBorders>
            <w:shd w:val="clear" w:color="auto" w:fill="auto"/>
          </w:tcPr>
          <w:p w:rsidR="00680CC1" w:rsidRPr="002A2BA9" w:rsidRDefault="00680CC1" w:rsidP="000A73E5">
            <w:pPr>
              <w:pStyle w:val="NoSpacing"/>
              <w:jc w:val="right"/>
            </w:pPr>
          </w:p>
        </w:tc>
        <w:tc>
          <w:tcPr>
            <w:tcW w:w="1264" w:type="dxa"/>
            <w:tcBorders>
              <w:top w:val="single" w:sz="4" w:space="0" w:color="auto"/>
              <w:left w:val="single" w:sz="4" w:space="0" w:color="000000"/>
              <w:bottom w:val="single" w:sz="4" w:space="0" w:color="000000"/>
              <w:right w:val="single" w:sz="4" w:space="0" w:color="000000"/>
            </w:tcBorders>
          </w:tcPr>
          <w:p w:rsidR="00680CC1" w:rsidRPr="002A2BA9" w:rsidRDefault="00680CC1" w:rsidP="000A73E5">
            <w:pPr>
              <w:pStyle w:val="NoSpacing"/>
              <w:jc w:val="right"/>
              <w:rPr>
                <w:color w:val="FF0000"/>
              </w:rPr>
            </w:pPr>
          </w:p>
        </w:tc>
        <w:tc>
          <w:tcPr>
            <w:tcW w:w="955" w:type="dxa"/>
            <w:tcBorders>
              <w:top w:val="single" w:sz="4" w:space="0" w:color="auto"/>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top w:val="single" w:sz="4" w:space="0" w:color="auto"/>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Educational Loans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3086.46</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3242.73</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3282.98</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Housing Loans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30660.87</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32915.48</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34025.37</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iii.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Social Infrastructure</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45.49</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42.74</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58.72</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highlight w:val="yellow"/>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iv.</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Renewable Energy</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94.35</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136.26</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84.35</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v.</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Others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7728.16</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9166.94</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8371.77</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pPr>
            <w:r w:rsidRPr="002A2BA9">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Out of Priority Sector Adv- Finance to:</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p>
        </w:tc>
        <w:tc>
          <w:tcPr>
            <w:tcW w:w="1264" w:type="dxa"/>
            <w:tcBorders>
              <w:left w:val="single" w:sz="4" w:space="0" w:color="000000"/>
              <w:bottom w:val="single" w:sz="4" w:space="0" w:color="000000"/>
              <w:right w:val="single" w:sz="4" w:space="0" w:color="000000"/>
            </w:tcBorders>
          </w:tcPr>
          <w:p w:rsidR="00680CC1" w:rsidRPr="002A2BA9" w:rsidRDefault="00680CC1" w:rsidP="000A73E5">
            <w:pPr>
              <w:pStyle w:val="NoSpacing"/>
              <w:jc w:val="right"/>
              <w:rPr>
                <w:color w:val="FF0000"/>
              </w:rPr>
            </w:pP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color w:val="FF0000"/>
              </w:rPr>
            </w:pPr>
            <w:r w:rsidRPr="002A2BA9">
              <w:rPr>
                <w:color w:val="FF0000"/>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pPr>
            <w:r w:rsidRPr="002A2BA9">
              <w:t xml:space="preserve">Advances Weaker Sections </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pPr>
            <w:r w:rsidRPr="002A2BA9">
              <w:t>50291.77</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pPr>
            <w:r w:rsidRPr="002A2BA9">
              <w:t>56317.35</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pPr>
            <w:r w:rsidRPr="002A2BA9">
              <w:t>58955.44</w:t>
            </w:r>
          </w:p>
        </w:tc>
        <w:tc>
          <w:tcPr>
            <w:tcW w:w="955" w:type="dxa"/>
            <w:tcBorders>
              <w:left w:val="single" w:sz="4" w:space="0" w:color="000000"/>
              <w:bottom w:val="single" w:sz="4" w:space="0" w:color="000000"/>
            </w:tcBorders>
            <w:shd w:val="clear" w:color="auto" w:fill="auto"/>
            <w:vAlign w:val="bottom"/>
          </w:tcPr>
          <w:p w:rsidR="00680CC1" w:rsidRPr="002A2BA9" w:rsidRDefault="00097374" w:rsidP="000A73E5">
            <w:pPr>
              <w:pStyle w:val="NoSpacing"/>
              <w:jc w:val="right"/>
            </w:pPr>
            <w:r w:rsidRPr="002A2BA9">
              <w:t>11</w:t>
            </w:r>
            <w:r w:rsidR="00680CC1" w:rsidRPr="002A2BA9">
              <w:t>.00%</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1A68FC" w:rsidP="000A73E5">
            <w:pPr>
              <w:pStyle w:val="NoSpacing"/>
              <w:jc w:val="right"/>
            </w:pPr>
            <w:r w:rsidRPr="002A2BA9">
              <w:t>9.</w:t>
            </w:r>
            <w:r w:rsidR="00940397" w:rsidRPr="002A2BA9">
              <w:t>40</w:t>
            </w:r>
            <w:r w:rsidR="00680CC1" w:rsidRPr="002A2BA9">
              <w:t>%</w:t>
            </w:r>
          </w:p>
        </w:tc>
      </w:tr>
      <w:tr w:rsidR="00680CC1" w:rsidRPr="002A2BA9" w:rsidTr="007B7CA1">
        <w:trPr>
          <w:trHeight w:val="20"/>
          <w:jc w:val="center"/>
        </w:trPr>
        <w:tc>
          <w:tcPr>
            <w:tcW w:w="482"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ii.</w:t>
            </w:r>
          </w:p>
        </w:tc>
        <w:tc>
          <w:tcPr>
            <w:tcW w:w="3261"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Advances to Women </w:t>
            </w:r>
          </w:p>
        </w:tc>
        <w:tc>
          <w:tcPr>
            <w:tcW w:w="1324" w:type="dxa"/>
            <w:tcBorders>
              <w:top w:val="single" w:sz="4" w:space="0" w:color="000000"/>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32608.12</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44448.43</w:t>
            </w:r>
          </w:p>
        </w:tc>
        <w:tc>
          <w:tcPr>
            <w:tcW w:w="1264" w:type="dxa"/>
            <w:tcBorders>
              <w:top w:val="single" w:sz="4" w:space="0" w:color="000000"/>
              <w:left w:val="single" w:sz="4" w:space="0" w:color="000000"/>
              <w:bottom w:val="single" w:sz="4" w:space="0" w:color="000000"/>
              <w:right w:val="single" w:sz="4" w:space="0" w:color="000000"/>
            </w:tcBorders>
          </w:tcPr>
          <w:p w:rsidR="00680CC1" w:rsidRPr="002A2BA9" w:rsidRDefault="00233543" w:rsidP="000A73E5">
            <w:pPr>
              <w:pStyle w:val="NoSpacing"/>
              <w:jc w:val="right"/>
              <w:rPr>
                <w:rFonts w:asciiTheme="minorHAnsi" w:hAnsiTheme="minorHAnsi" w:cstheme="minorHAnsi"/>
                <w:szCs w:val="22"/>
              </w:rPr>
            </w:pPr>
            <w:r w:rsidRPr="002A2BA9">
              <w:rPr>
                <w:rFonts w:asciiTheme="minorHAnsi" w:hAnsiTheme="minorHAnsi" w:cstheme="minorHAnsi"/>
                <w:szCs w:val="22"/>
              </w:rPr>
              <w:t>47766.38</w:t>
            </w:r>
          </w:p>
        </w:tc>
        <w:tc>
          <w:tcPr>
            <w:tcW w:w="955" w:type="dxa"/>
            <w:tcBorders>
              <w:top w:val="single" w:sz="4" w:space="0" w:color="000000"/>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szCs w:val="22"/>
              </w:rPr>
            </w:pPr>
            <w:r w:rsidRPr="002A2BA9">
              <w:rPr>
                <w:rFonts w:asciiTheme="minorHAnsi" w:hAnsiTheme="minorHAnsi" w:cstheme="minorHAnsi"/>
                <w:szCs w:val="22"/>
              </w:rPr>
              <w:t>5.00%</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CC1" w:rsidRPr="002A2BA9" w:rsidRDefault="00940397" w:rsidP="000A73E5">
            <w:pPr>
              <w:pStyle w:val="NoSpacing"/>
              <w:jc w:val="right"/>
              <w:rPr>
                <w:rFonts w:asciiTheme="minorHAnsi" w:hAnsiTheme="minorHAnsi" w:cstheme="minorHAnsi"/>
                <w:szCs w:val="22"/>
              </w:rPr>
            </w:pPr>
            <w:r w:rsidRPr="002A2BA9">
              <w:rPr>
                <w:rFonts w:asciiTheme="minorHAnsi" w:hAnsiTheme="minorHAnsi" w:cstheme="minorHAnsi"/>
                <w:szCs w:val="22"/>
              </w:rPr>
              <w:t>7.61</w:t>
            </w:r>
            <w:r w:rsidR="00680CC1" w:rsidRPr="002A2BA9">
              <w:rPr>
                <w:rFonts w:asciiTheme="minorHAnsi" w:hAnsiTheme="minorHAnsi" w:cstheme="minorHAnsi"/>
                <w:szCs w:val="22"/>
              </w:rPr>
              <w:t>%</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iii.</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Advances to SC/ST</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14000.04</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16846.43</w:t>
            </w:r>
          </w:p>
        </w:tc>
        <w:tc>
          <w:tcPr>
            <w:tcW w:w="1264" w:type="dxa"/>
            <w:tcBorders>
              <w:left w:val="single" w:sz="4" w:space="0" w:color="000000"/>
              <w:bottom w:val="single" w:sz="4" w:space="0" w:color="000000"/>
              <w:right w:val="single" w:sz="4" w:space="0" w:color="000000"/>
            </w:tcBorders>
          </w:tcPr>
          <w:p w:rsidR="00680CC1" w:rsidRPr="002A2BA9" w:rsidRDefault="00233543" w:rsidP="000A73E5">
            <w:pPr>
              <w:pStyle w:val="NoSpacing"/>
              <w:jc w:val="right"/>
              <w:rPr>
                <w:rFonts w:asciiTheme="minorHAnsi" w:hAnsiTheme="minorHAnsi" w:cstheme="minorHAnsi"/>
                <w:szCs w:val="22"/>
              </w:rPr>
            </w:pPr>
            <w:r w:rsidRPr="002A2BA9">
              <w:rPr>
                <w:rFonts w:asciiTheme="minorHAnsi" w:hAnsiTheme="minorHAnsi" w:cstheme="minorHAnsi"/>
                <w:szCs w:val="22"/>
              </w:rPr>
              <w:t>17856.15</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szCs w:val="22"/>
              </w:rPr>
            </w:pPr>
            <w:r w:rsidRPr="002A2BA9">
              <w:rPr>
                <w:rFonts w:asciiTheme="minorHAnsi" w:hAnsiTheme="minorHAnsi" w:cstheme="minorHAnsi"/>
                <w:szCs w:val="22"/>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color w:val="FF0000"/>
                <w:szCs w:val="22"/>
              </w:rPr>
            </w:pPr>
            <w:r w:rsidRPr="002A2BA9">
              <w:rPr>
                <w:rFonts w:asciiTheme="minorHAnsi" w:hAnsiTheme="minorHAnsi" w:cstheme="minorHAnsi"/>
                <w:color w:val="FF0000"/>
                <w:szCs w:val="22"/>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iv.</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Advances to Minorities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9623.83</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9592.35</w:t>
            </w:r>
          </w:p>
        </w:tc>
        <w:tc>
          <w:tcPr>
            <w:tcW w:w="1264" w:type="dxa"/>
            <w:tcBorders>
              <w:left w:val="single" w:sz="4" w:space="0" w:color="000000"/>
              <w:bottom w:val="single" w:sz="4" w:space="0" w:color="000000"/>
              <w:right w:val="single" w:sz="4" w:space="0" w:color="000000"/>
            </w:tcBorders>
          </w:tcPr>
          <w:p w:rsidR="00680CC1" w:rsidRPr="002A2BA9" w:rsidRDefault="00940397" w:rsidP="000A73E5">
            <w:pPr>
              <w:pStyle w:val="NoSpacing"/>
              <w:jc w:val="right"/>
              <w:rPr>
                <w:rFonts w:asciiTheme="minorHAnsi" w:hAnsiTheme="minorHAnsi" w:cstheme="minorHAnsi"/>
                <w:szCs w:val="22"/>
              </w:rPr>
            </w:pPr>
            <w:r w:rsidRPr="002A2BA9">
              <w:rPr>
                <w:rFonts w:asciiTheme="minorHAnsi" w:hAnsiTheme="minorHAnsi" w:cstheme="minorHAnsi"/>
                <w:szCs w:val="22"/>
              </w:rPr>
              <w:t>10648.85</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szCs w:val="22"/>
              </w:rPr>
            </w:pPr>
            <w:r w:rsidRPr="002A2BA9">
              <w:rPr>
                <w:rFonts w:asciiTheme="minorHAnsi" w:hAnsiTheme="minorHAnsi" w:cstheme="minorHAnsi"/>
                <w:szCs w:val="22"/>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color w:val="FF0000"/>
                <w:szCs w:val="22"/>
              </w:rPr>
            </w:pPr>
            <w:r w:rsidRPr="002A2BA9">
              <w:rPr>
                <w:rFonts w:asciiTheme="minorHAnsi" w:hAnsiTheme="minorHAnsi" w:cstheme="minorHAnsi"/>
                <w:color w:val="FF0000"/>
                <w:szCs w:val="22"/>
              </w:rPr>
              <w:t> </w:t>
            </w:r>
          </w:p>
        </w:tc>
      </w:tr>
      <w:tr w:rsidR="00680CC1" w:rsidRPr="002A2BA9" w:rsidTr="007B7CA1">
        <w:trPr>
          <w:trHeight w:val="20"/>
          <w:jc w:val="center"/>
        </w:trPr>
        <w:tc>
          <w:tcPr>
            <w:tcW w:w="482"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v.</w:t>
            </w:r>
          </w:p>
        </w:tc>
        <w:tc>
          <w:tcPr>
            <w:tcW w:w="3261" w:type="dxa"/>
            <w:tcBorders>
              <w:left w:val="single" w:sz="4" w:space="0" w:color="000000"/>
              <w:bottom w:val="single" w:sz="4" w:space="0" w:color="000000"/>
            </w:tcBorders>
            <w:shd w:val="clear" w:color="auto" w:fill="auto"/>
            <w:vAlign w:val="bottom"/>
          </w:tcPr>
          <w:p w:rsidR="00680CC1" w:rsidRPr="002A2BA9" w:rsidRDefault="00680CC1"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SHGs</w:t>
            </w:r>
          </w:p>
        </w:tc>
        <w:tc>
          <w:tcPr>
            <w:tcW w:w="1324" w:type="dxa"/>
            <w:tcBorders>
              <w:left w:val="single" w:sz="4" w:space="0" w:color="000000"/>
              <w:bottom w:val="single" w:sz="4" w:space="0" w:color="000000"/>
              <w:right w:val="single" w:sz="4" w:space="0" w:color="000000"/>
            </w:tcBorders>
            <w:vAlign w:val="bottom"/>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16114.14</w:t>
            </w:r>
          </w:p>
        </w:tc>
        <w:tc>
          <w:tcPr>
            <w:tcW w:w="1418" w:type="dxa"/>
            <w:tcBorders>
              <w:top w:val="single" w:sz="4" w:space="0" w:color="000000"/>
              <w:left w:val="single" w:sz="4" w:space="0" w:color="000000"/>
              <w:bottom w:val="single" w:sz="4" w:space="0" w:color="000000"/>
            </w:tcBorders>
            <w:shd w:val="clear" w:color="auto" w:fill="auto"/>
          </w:tcPr>
          <w:p w:rsidR="00680CC1" w:rsidRPr="002A2BA9" w:rsidRDefault="00680CC1" w:rsidP="000A73E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18717.57</w:t>
            </w:r>
          </w:p>
        </w:tc>
        <w:tc>
          <w:tcPr>
            <w:tcW w:w="1264" w:type="dxa"/>
            <w:tcBorders>
              <w:left w:val="single" w:sz="4" w:space="0" w:color="000000"/>
              <w:bottom w:val="single" w:sz="4" w:space="0" w:color="000000"/>
              <w:right w:val="single" w:sz="4" w:space="0" w:color="000000"/>
            </w:tcBorders>
          </w:tcPr>
          <w:p w:rsidR="00680CC1" w:rsidRPr="002A2BA9" w:rsidRDefault="00940397" w:rsidP="000A73E5">
            <w:pPr>
              <w:pStyle w:val="NoSpacing"/>
              <w:jc w:val="right"/>
              <w:rPr>
                <w:rFonts w:asciiTheme="minorHAnsi" w:hAnsiTheme="minorHAnsi" w:cstheme="minorHAnsi"/>
                <w:szCs w:val="22"/>
              </w:rPr>
            </w:pPr>
            <w:r w:rsidRPr="002A2BA9">
              <w:rPr>
                <w:rFonts w:asciiTheme="minorHAnsi" w:hAnsiTheme="minorHAnsi" w:cstheme="minorHAnsi"/>
                <w:szCs w:val="22"/>
              </w:rPr>
              <w:t>18223.86</w:t>
            </w:r>
          </w:p>
        </w:tc>
        <w:tc>
          <w:tcPr>
            <w:tcW w:w="955" w:type="dxa"/>
            <w:tcBorders>
              <w:left w:val="single" w:sz="4" w:space="0" w:color="000000"/>
              <w:bottom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color w:val="FF0000"/>
                <w:szCs w:val="22"/>
              </w:rPr>
            </w:pPr>
            <w:r w:rsidRPr="002A2BA9">
              <w:rPr>
                <w:rFonts w:asciiTheme="minorHAnsi" w:hAnsiTheme="minorHAnsi" w:cstheme="minorHAnsi"/>
                <w:color w:val="FF0000"/>
                <w:szCs w:val="22"/>
              </w:rPr>
              <w:t> </w:t>
            </w:r>
          </w:p>
        </w:tc>
        <w:tc>
          <w:tcPr>
            <w:tcW w:w="1619" w:type="dxa"/>
            <w:tcBorders>
              <w:left w:val="single" w:sz="4" w:space="0" w:color="000000"/>
              <w:bottom w:val="single" w:sz="4" w:space="0" w:color="000000"/>
              <w:right w:val="single" w:sz="4" w:space="0" w:color="000000"/>
            </w:tcBorders>
            <w:shd w:val="clear" w:color="auto" w:fill="auto"/>
            <w:vAlign w:val="bottom"/>
          </w:tcPr>
          <w:p w:rsidR="00680CC1" w:rsidRPr="002A2BA9" w:rsidRDefault="00680CC1" w:rsidP="000A73E5">
            <w:pPr>
              <w:pStyle w:val="NoSpacing"/>
              <w:jc w:val="right"/>
              <w:rPr>
                <w:rFonts w:asciiTheme="minorHAnsi" w:hAnsiTheme="minorHAnsi" w:cstheme="minorHAnsi"/>
                <w:color w:val="FF0000"/>
                <w:szCs w:val="22"/>
              </w:rPr>
            </w:pPr>
            <w:r w:rsidRPr="002A2BA9">
              <w:rPr>
                <w:rFonts w:asciiTheme="minorHAnsi" w:hAnsiTheme="minorHAnsi" w:cstheme="minorHAnsi"/>
                <w:color w:val="FF0000"/>
                <w:szCs w:val="22"/>
              </w:rPr>
              <w:t> </w:t>
            </w:r>
          </w:p>
        </w:tc>
      </w:tr>
    </w:tbl>
    <w:p w:rsidR="00AF0CF8" w:rsidRPr="002A2BA9" w:rsidRDefault="00AF0CF8" w:rsidP="00AF0CF8">
      <w:pPr>
        <w:pStyle w:val="ListParagraph"/>
        <w:spacing w:after="280"/>
        <w:ind w:left="0"/>
        <w:jc w:val="both"/>
        <w:rPr>
          <w:rFonts w:asciiTheme="minorHAnsi" w:hAnsiTheme="minorHAnsi" w:cstheme="minorHAnsi"/>
          <w:sz w:val="22"/>
          <w:szCs w:val="22"/>
        </w:rPr>
      </w:pPr>
      <w:r w:rsidRPr="002A2BA9">
        <w:rPr>
          <w:rFonts w:asciiTheme="minorHAnsi" w:eastAsia="Times New Roman" w:hAnsiTheme="minorHAnsi" w:cstheme="minorHAnsi"/>
          <w:sz w:val="22"/>
          <w:szCs w:val="22"/>
        </w:rPr>
        <w:t xml:space="preserve">* RBI Norm for </w:t>
      </w:r>
      <w:r w:rsidRPr="002A2BA9">
        <w:rPr>
          <w:rFonts w:asciiTheme="minorHAnsi" w:hAnsiTheme="minorHAnsi" w:cstheme="minorHAnsi"/>
          <w:sz w:val="22"/>
          <w:szCs w:val="22"/>
        </w:rPr>
        <w:t xml:space="preserve">computation of priority sector targets/sub-targets achievement is to be based on the ANBC or Credit Equivalent Amount of Off-Balance Sheet Exposures whichever is higher as on the corresponding date of the </w:t>
      </w:r>
      <w:r w:rsidR="007169CC" w:rsidRPr="002A2BA9">
        <w:rPr>
          <w:rFonts w:asciiTheme="minorHAnsi" w:hAnsiTheme="minorHAnsi" w:cstheme="minorHAnsi"/>
          <w:sz w:val="22"/>
          <w:szCs w:val="22"/>
        </w:rPr>
        <w:t>preceding</w:t>
      </w:r>
      <w:r w:rsidRPr="002A2BA9">
        <w:rPr>
          <w:rFonts w:asciiTheme="minorHAnsi" w:hAnsiTheme="minorHAnsi" w:cstheme="minorHAnsi"/>
          <w:sz w:val="22"/>
          <w:szCs w:val="22"/>
        </w:rPr>
        <w:t xml:space="preserve"> year. However in the absence of availability of ANBC it is calculated on the total advances outstanding as on </w:t>
      </w:r>
      <w:r w:rsidR="00680CC1" w:rsidRPr="002A2BA9">
        <w:rPr>
          <w:rFonts w:asciiTheme="minorHAnsi" w:hAnsiTheme="minorHAnsi" w:cstheme="minorHAnsi"/>
          <w:sz w:val="22"/>
          <w:szCs w:val="22"/>
        </w:rPr>
        <w:t>31.03.2021</w:t>
      </w:r>
      <w:r w:rsidRPr="002A2BA9">
        <w:rPr>
          <w:rFonts w:asciiTheme="minorHAnsi" w:hAnsiTheme="minorHAnsi" w:cstheme="minorHAnsi"/>
          <w:sz w:val="22"/>
          <w:szCs w:val="22"/>
        </w:rPr>
        <w:t>.</w:t>
      </w:r>
    </w:p>
    <w:p w:rsidR="00AF0CF8" w:rsidRPr="002A2BA9" w:rsidRDefault="00AF0CF8" w:rsidP="001702CB">
      <w:pPr>
        <w:pStyle w:val="ListParagraph"/>
        <w:spacing w:before="280" w:after="0"/>
        <w:ind w:left="426"/>
        <w:jc w:val="both"/>
        <w:rPr>
          <w:rFonts w:asciiTheme="minorHAnsi" w:eastAsia="Times New Roman" w:hAnsiTheme="minorHAnsi" w:cstheme="minorHAnsi"/>
          <w:b/>
          <w:sz w:val="22"/>
          <w:szCs w:val="22"/>
          <w:u w:val="single"/>
        </w:rPr>
      </w:pPr>
      <w:r w:rsidRPr="002A2BA9">
        <w:rPr>
          <w:rFonts w:asciiTheme="minorHAnsi" w:eastAsia="Times New Roman" w:hAnsiTheme="minorHAnsi" w:cstheme="minorHAnsi"/>
          <w:b/>
          <w:sz w:val="22"/>
          <w:szCs w:val="22"/>
          <w:u w:val="single"/>
        </w:rPr>
        <w:lastRenderedPageBreak/>
        <w:t>Performance of Bank</w:t>
      </w:r>
      <w:r w:rsidR="00F74A87" w:rsidRPr="002A2BA9">
        <w:rPr>
          <w:rFonts w:asciiTheme="minorHAnsi" w:eastAsia="Times New Roman" w:hAnsiTheme="minorHAnsi" w:cstheme="minorHAnsi"/>
          <w:b/>
          <w:sz w:val="22"/>
          <w:szCs w:val="22"/>
          <w:u w:val="single"/>
        </w:rPr>
        <w:t xml:space="preserve">s </w:t>
      </w:r>
      <w:r w:rsidR="008A23EB" w:rsidRPr="002A2BA9">
        <w:rPr>
          <w:rFonts w:asciiTheme="minorHAnsi" w:eastAsia="Times New Roman" w:hAnsiTheme="minorHAnsi" w:cstheme="minorHAnsi"/>
          <w:b/>
          <w:sz w:val="22"/>
          <w:szCs w:val="22"/>
          <w:u w:val="single"/>
        </w:rPr>
        <w:t>upto</w:t>
      </w:r>
      <w:r w:rsidRPr="002A2BA9">
        <w:rPr>
          <w:rFonts w:asciiTheme="minorHAnsi" w:eastAsia="Times New Roman" w:hAnsiTheme="minorHAnsi" w:cstheme="minorHAnsi"/>
          <w:b/>
          <w:sz w:val="22"/>
          <w:szCs w:val="22"/>
          <w:u w:val="single"/>
        </w:rPr>
        <w:t xml:space="preserve"> the quarter ended </w:t>
      </w:r>
      <w:r w:rsidR="00680CC1" w:rsidRPr="002A2BA9">
        <w:rPr>
          <w:rFonts w:asciiTheme="minorHAnsi" w:eastAsia="Times New Roman" w:hAnsiTheme="minorHAnsi" w:cstheme="minorHAnsi"/>
          <w:b/>
          <w:sz w:val="22"/>
          <w:szCs w:val="22"/>
          <w:u w:val="single"/>
        </w:rPr>
        <w:t>30</w:t>
      </w:r>
      <w:r w:rsidR="00680CC1" w:rsidRPr="002A2BA9">
        <w:rPr>
          <w:rFonts w:asciiTheme="minorHAnsi" w:eastAsia="Times New Roman" w:hAnsiTheme="minorHAnsi" w:cstheme="minorHAnsi"/>
          <w:b/>
          <w:sz w:val="22"/>
          <w:szCs w:val="22"/>
          <w:u w:val="single"/>
          <w:vertAlign w:val="superscript"/>
        </w:rPr>
        <w:t>th</w:t>
      </w:r>
      <w:r w:rsidR="00940397" w:rsidRPr="002A2BA9">
        <w:rPr>
          <w:rFonts w:asciiTheme="minorHAnsi" w:eastAsia="Times New Roman" w:hAnsiTheme="minorHAnsi" w:cstheme="minorHAnsi"/>
          <w:b/>
          <w:sz w:val="22"/>
          <w:szCs w:val="22"/>
          <w:u w:val="single"/>
        </w:rPr>
        <w:t>September</w:t>
      </w:r>
      <w:r w:rsidR="00680CC1" w:rsidRPr="002A2BA9">
        <w:rPr>
          <w:rFonts w:asciiTheme="minorHAnsi" w:eastAsia="Times New Roman" w:hAnsiTheme="minorHAnsi" w:cstheme="minorHAnsi"/>
          <w:b/>
          <w:sz w:val="22"/>
          <w:szCs w:val="22"/>
          <w:u w:val="single"/>
        </w:rPr>
        <w:t>’</w:t>
      </w:r>
      <w:r w:rsidR="00427BBB" w:rsidRPr="002A2BA9">
        <w:rPr>
          <w:rFonts w:asciiTheme="minorHAnsi" w:eastAsia="Times New Roman" w:hAnsiTheme="minorHAnsi" w:cstheme="minorHAnsi"/>
          <w:b/>
          <w:sz w:val="22"/>
          <w:szCs w:val="22"/>
          <w:u w:val="single"/>
        </w:rPr>
        <w:t xml:space="preserve"> 2021</w:t>
      </w:r>
    </w:p>
    <w:p w:rsidR="00AF0CF8" w:rsidRPr="002A2BA9" w:rsidRDefault="001702CB" w:rsidP="000B3395">
      <w:pPr>
        <w:pStyle w:val="ListParagraph"/>
        <w:numPr>
          <w:ilvl w:val="0"/>
          <w:numId w:val="17"/>
        </w:numPr>
        <w:spacing w:before="280"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 xml:space="preserve">As at the end of </w:t>
      </w:r>
      <w:r w:rsidR="00940397" w:rsidRPr="002A2BA9">
        <w:rPr>
          <w:rFonts w:asciiTheme="minorHAnsi" w:eastAsia="Times New Roman" w:hAnsiTheme="minorHAnsi" w:cstheme="minorHAnsi"/>
          <w:sz w:val="22"/>
          <w:szCs w:val="22"/>
        </w:rPr>
        <w:t>September</w:t>
      </w:r>
      <w:r w:rsidR="001876DB" w:rsidRPr="002A2BA9">
        <w:rPr>
          <w:rFonts w:asciiTheme="minorHAnsi" w:eastAsia="Times New Roman" w:hAnsiTheme="minorHAnsi" w:cstheme="minorHAnsi"/>
          <w:sz w:val="22"/>
          <w:szCs w:val="22"/>
        </w:rPr>
        <w:t>’</w:t>
      </w:r>
      <w:r w:rsidR="00F6690D" w:rsidRPr="002A2BA9">
        <w:rPr>
          <w:rFonts w:asciiTheme="minorHAnsi" w:eastAsia="Times New Roman" w:hAnsiTheme="minorHAnsi" w:cstheme="minorHAnsi"/>
          <w:sz w:val="22"/>
          <w:szCs w:val="22"/>
        </w:rPr>
        <w:t>2021,</w:t>
      </w:r>
      <w:r w:rsidR="000A73E5">
        <w:rPr>
          <w:rFonts w:asciiTheme="minorHAnsi" w:eastAsia="Times New Roman" w:hAnsiTheme="minorHAnsi" w:cstheme="minorHAnsi"/>
          <w:sz w:val="22"/>
          <w:szCs w:val="22"/>
        </w:rPr>
        <w:t xml:space="preserve"> </w:t>
      </w:r>
      <w:r w:rsidR="00AF0CF8" w:rsidRPr="002A2BA9">
        <w:rPr>
          <w:rFonts w:asciiTheme="minorHAnsi" w:eastAsia="Times New Roman" w:hAnsiTheme="minorHAnsi" w:cstheme="minorHAnsi"/>
          <w:sz w:val="22"/>
          <w:szCs w:val="22"/>
        </w:rPr>
        <w:t xml:space="preserve">Total deposits of the Banks in the State are at Rs. </w:t>
      </w:r>
      <w:r w:rsidR="00940397" w:rsidRPr="002A2BA9">
        <w:rPr>
          <w:rFonts w:asciiTheme="minorHAnsi" w:hAnsiTheme="minorHAnsi" w:cstheme="minorHAnsi"/>
          <w:sz w:val="22"/>
          <w:szCs w:val="22"/>
        </w:rPr>
        <w:t>617760.42</w:t>
      </w:r>
      <w:r w:rsidR="0039368D">
        <w:rPr>
          <w:rFonts w:asciiTheme="minorHAnsi" w:hAnsiTheme="minorHAnsi" w:cstheme="minorHAnsi"/>
          <w:sz w:val="22"/>
          <w:szCs w:val="22"/>
        </w:rPr>
        <w:t xml:space="preserve"> </w:t>
      </w:r>
      <w:r w:rsidR="00AF0CF8" w:rsidRPr="002A2BA9">
        <w:rPr>
          <w:rFonts w:asciiTheme="minorHAnsi" w:eastAsia="Times New Roman" w:hAnsiTheme="minorHAnsi" w:cstheme="minorHAnsi"/>
          <w:sz w:val="22"/>
          <w:szCs w:val="22"/>
        </w:rPr>
        <w:t>cr</w:t>
      </w:r>
      <w:r w:rsidR="00C65DD7" w:rsidRPr="002A2BA9">
        <w:rPr>
          <w:rFonts w:asciiTheme="minorHAnsi" w:eastAsia="Times New Roman" w:hAnsiTheme="minorHAnsi" w:cstheme="minorHAnsi"/>
          <w:sz w:val="22"/>
          <w:szCs w:val="22"/>
        </w:rPr>
        <w:t>ores</w:t>
      </w:r>
      <w:r w:rsidR="00AF0CF8" w:rsidRPr="002A2BA9">
        <w:rPr>
          <w:rFonts w:asciiTheme="minorHAnsi" w:eastAsia="Times New Roman" w:hAnsiTheme="minorHAnsi" w:cstheme="minorHAnsi"/>
          <w:sz w:val="22"/>
          <w:szCs w:val="22"/>
        </w:rPr>
        <w:t xml:space="preserve"> and advances are at Rs</w:t>
      </w:r>
      <w:r w:rsidR="00940397" w:rsidRPr="002A2BA9">
        <w:rPr>
          <w:rFonts w:asciiTheme="minorHAnsi" w:eastAsia="Times New Roman" w:hAnsiTheme="minorHAnsi" w:cstheme="minorHAnsi"/>
          <w:sz w:val="22"/>
          <w:szCs w:val="22"/>
        </w:rPr>
        <w:t>.680234.83</w:t>
      </w:r>
      <w:r w:rsidR="00780ABA">
        <w:rPr>
          <w:rFonts w:asciiTheme="minorHAnsi" w:eastAsia="Times New Roman" w:hAnsiTheme="minorHAnsi" w:cstheme="minorHAnsi"/>
          <w:sz w:val="22"/>
          <w:szCs w:val="22"/>
        </w:rPr>
        <w:t xml:space="preserve"> </w:t>
      </w:r>
      <w:r w:rsidR="00C65DD7" w:rsidRPr="002A2BA9">
        <w:rPr>
          <w:rFonts w:asciiTheme="minorHAnsi" w:eastAsia="Times New Roman" w:hAnsiTheme="minorHAnsi" w:cstheme="minorHAnsi"/>
          <w:sz w:val="22"/>
          <w:szCs w:val="22"/>
        </w:rPr>
        <w:t xml:space="preserve">crores. </w:t>
      </w:r>
    </w:p>
    <w:p w:rsidR="001876DB" w:rsidRPr="002A2BA9" w:rsidRDefault="00AF0CF8" w:rsidP="000B3395">
      <w:pPr>
        <w:pStyle w:val="ListParagraph"/>
        <w:numPr>
          <w:ilvl w:val="0"/>
          <w:numId w:val="17"/>
        </w:numPr>
        <w:spacing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 xml:space="preserve">Deposits </w:t>
      </w:r>
      <w:r w:rsidR="00C65DD7" w:rsidRPr="002A2BA9">
        <w:rPr>
          <w:rFonts w:asciiTheme="minorHAnsi" w:eastAsia="Times New Roman" w:hAnsiTheme="minorHAnsi" w:cstheme="minorHAnsi"/>
          <w:sz w:val="22"/>
          <w:szCs w:val="22"/>
        </w:rPr>
        <w:t>grew by Rs.</w:t>
      </w:r>
      <w:r w:rsidR="00940397" w:rsidRPr="002A2BA9">
        <w:rPr>
          <w:rFonts w:asciiTheme="minorHAnsi" w:eastAsia="Times New Roman" w:hAnsiTheme="minorHAnsi" w:cstheme="minorHAnsi"/>
          <w:sz w:val="22"/>
          <w:szCs w:val="22"/>
        </w:rPr>
        <w:t>14843.38</w:t>
      </w:r>
      <w:r w:rsidR="00C65DD7" w:rsidRPr="002A2BA9">
        <w:rPr>
          <w:rFonts w:asciiTheme="minorHAnsi" w:eastAsia="Times New Roman" w:hAnsiTheme="minorHAnsi" w:cstheme="minorHAnsi"/>
          <w:sz w:val="22"/>
          <w:szCs w:val="22"/>
        </w:rPr>
        <w:t xml:space="preserve"> Crores</w:t>
      </w:r>
      <w:r w:rsidR="00940397" w:rsidRPr="002A2BA9">
        <w:rPr>
          <w:rFonts w:asciiTheme="minorHAnsi" w:eastAsia="Times New Roman" w:hAnsiTheme="minorHAnsi" w:cstheme="minorHAnsi"/>
          <w:sz w:val="22"/>
          <w:szCs w:val="22"/>
        </w:rPr>
        <w:t xml:space="preserve"> and</w:t>
      </w:r>
      <w:r w:rsidRPr="002A2BA9">
        <w:rPr>
          <w:rFonts w:asciiTheme="minorHAnsi" w:eastAsia="Times New Roman" w:hAnsiTheme="minorHAnsi" w:cstheme="minorHAnsi"/>
          <w:sz w:val="22"/>
          <w:szCs w:val="22"/>
        </w:rPr>
        <w:t xml:space="preserve"> Advances </w:t>
      </w:r>
      <w:r w:rsidR="00C65DD7" w:rsidRPr="002A2BA9">
        <w:rPr>
          <w:rFonts w:asciiTheme="minorHAnsi" w:eastAsia="Times New Roman" w:hAnsiTheme="minorHAnsi" w:cstheme="minorHAnsi"/>
          <w:sz w:val="22"/>
          <w:szCs w:val="22"/>
        </w:rPr>
        <w:t xml:space="preserve">grew </w:t>
      </w:r>
      <w:r w:rsidRPr="002A2BA9">
        <w:rPr>
          <w:rFonts w:asciiTheme="minorHAnsi" w:eastAsia="Times New Roman" w:hAnsiTheme="minorHAnsi" w:cstheme="minorHAnsi"/>
          <w:sz w:val="22"/>
          <w:szCs w:val="22"/>
        </w:rPr>
        <w:t>by</w:t>
      </w:r>
      <w:r w:rsidR="00C65DD7" w:rsidRPr="002A2BA9">
        <w:rPr>
          <w:rFonts w:asciiTheme="minorHAnsi" w:eastAsia="Times New Roman" w:hAnsiTheme="minorHAnsi" w:cstheme="minorHAnsi"/>
          <w:sz w:val="22"/>
          <w:szCs w:val="22"/>
        </w:rPr>
        <w:t xml:space="preserve"> Rs. </w:t>
      </w:r>
      <w:r w:rsidR="00940397" w:rsidRPr="002A2BA9">
        <w:rPr>
          <w:rFonts w:asciiTheme="minorHAnsi" w:eastAsia="Times New Roman" w:hAnsiTheme="minorHAnsi" w:cstheme="minorHAnsi"/>
          <w:sz w:val="22"/>
          <w:szCs w:val="22"/>
        </w:rPr>
        <w:t>12696.84</w:t>
      </w:r>
      <w:r w:rsidR="00C65DD7" w:rsidRPr="002A2BA9">
        <w:rPr>
          <w:rFonts w:asciiTheme="minorHAnsi" w:eastAsia="Times New Roman" w:hAnsiTheme="minorHAnsi" w:cstheme="minorHAnsi"/>
          <w:sz w:val="22"/>
          <w:szCs w:val="22"/>
        </w:rPr>
        <w:t xml:space="preserve"> Crores in </w:t>
      </w:r>
      <w:r w:rsidR="00940397" w:rsidRPr="002A2BA9">
        <w:rPr>
          <w:rFonts w:asciiTheme="minorHAnsi" w:eastAsia="Times New Roman" w:hAnsiTheme="minorHAnsi" w:cstheme="minorHAnsi"/>
          <w:sz w:val="22"/>
          <w:szCs w:val="22"/>
        </w:rPr>
        <w:t>September</w:t>
      </w:r>
      <w:r w:rsidR="008C3247" w:rsidRPr="002A2BA9">
        <w:rPr>
          <w:rFonts w:asciiTheme="minorHAnsi" w:eastAsia="Times New Roman" w:hAnsiTheme="minorHAnsi" w:cstheme="minorHAnsi"/>
          <w:sz w:val="22"/>
          <w:szCs w:val="22"/>
        </w:rPr>
        <w:t>’2021</w:t>
      </w:r>
      <w:r w:rsidR="00C65DD7" w:rsidRPr="002A2BA9">
        <w:rPr>
          <w:rFonts w:asciiTheme="minorHAnsi" w:eastAsia="Times New Roman" w:hAnsiTheme="minorHAnsi" w:cstheme="minorHAnsi"/>
          <w:sz w:val="22"/>
          <w:szCs w:val="22"/>
        </w:rPr>
        <w:t xml:space="preserve"> quarter</w:t>
      </w:r>
      <w:r w:rsidR="001702CB" w:rsidRPr="002A2BA9">
        <w:rPr>
          <w:rFonts w:asciiTheme="minorHAnsi" w:eastAsia="Times New Roman" w:hAnsiTheme="minorHAnsi" w:cstheme="minorHAnsi"/>
          <w:sz w:val="22"/>
          <w:szCs w:val="22"/>
        </w:rPr>
        <w:t>.</w:t>
      </w:r>
    </w:p>
    <w:p w:rsidR="001876DB" w:rsidRPr="002A2BA9" w:rsidRDefault="00AF0CF8" w:rsidP="000B3395">
      <w:pPr>
        <w:pStyle w:val="ListParagraph"/>
        <w:numPr>
          <w:ilvl w:val="0"/>
          <w:numId w:val="17"/>
        </w:numPr>
        <w:spacing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 xml:space="preserve">Banks in the State have registered a CD Ratio of </w:t>
      </w:r>
      <w:r w:rsidR="00115D72" w:rsidRPr="002A2BA9">
        <w:rPr>
          <w:rFonts w:asciiTheme="minorHAnsi" w:eastAsia="Times New Roman" w:hAnsiTheme="minorHAnsi" w:cstheme="minorHAnsi"/>
          <w:sz w:val="22"/>
          <w:szCs w:val="22"/>
        </w:rPr>
        <w:t>110.72</w:t>
      </w:r>
      <w:r w:rsidR="00C65DD7" w:rsidRPr="002A2BA9">
        <w:rPr>
          <w:rFonts w:asciiTheme="minorHAnsi" w:eastAsia="Times New Roman" w:hAnsiTheme="minorHAnsi" w:cstheme="minorHAnsi"/>
          <w:sz w:val="22"/>
          <w:szCs w:val="22"/>
        </w:rPr>
        <w:t xml:space="preserve">% as </w:t>
      </w:r>
      <w:r w:rsidR="001702CB" w:rsidRPr="002A2BA9">
        <w:rPr>
          <w:rFonts w:asciiTheme="minorHAnsi" w:eastAsia="Times New Roman" w:hAnsiTheme="minorHAnsi" w:cstheme="minorHAnsi"/>
          <w:sz w:val="22"/>
          <w:szCs w:val="22"/>
        </w:rPr>
        <w:t xml:space="preserve">on </w:t>
      </w:r>
      <w:r w:rsidR="001876DB" w:rsidRPr="002A2BA9">
        <w:rPr>
          <w:rFonts w:asciiTheme="minorHAnsi" w:eastAsia="Times New Roman" w:hAnsiTheme="minorHAnsi" w:cstheme="minorHAnsi"/>
          <w:sz w:val="22"/>
          <w:szCs w:val="22"/>
        </w:rPr>
        <w:t>30</w:t>
      </w:r>
      <w:r w:rsidR="001876DB" w:rsidRPr="002A2BA9">
        <w:rPr>
          <w:rFonts w:asciiTheme="minorHAnsi" w:eastAsia="Times New Roman" w:hAnsiTheme="minorHAnsi" w:cstheme="minorHAnsi"/>
          <w:sz w:val="22"/>
          <w:szCs w:val="22"/>
          <w:vertAlign w:val="superscript"/>
        </w:rPr>
        <w:t>th</w:t>
      </w:r>
      <w:r w:rsidR="001876DB" w:rsidRPr="002A2BA9">
        <w:rPr>
          <w:rFonts w:asciiTheme="minorHAnsi" w:eastAsia="Times New Roman" w:hAnsiTheme="minorHAnsi" w:cstheme="minorHAnsi"/>
          <w:sz w:val="22"/>
          <w:szCs w:val="22"/>
        </w:rPr>
        <w:t xml:space="preserve"> June’</w:t>
      </w:r>
      <w:r w:rsidR="008C3247" w:rsidRPr="002A2BA9">
        <w:rPr>
          <w:rFonts w:asciiTheme="minorHAnsi" w:eastAsia="Times New Roman" w:hAnsiTheme="minorHAnsi" w:cstheme="minorHAnsi"/>
          <w:sz w:val="22"/>
          <w:szCs w:val="22"/>
        </w:rPr>
        <w:t>2021</w:t>
      </w:r>
      <w:r w:rsidR="001702CB" w:rsidRPr="002A2BA9">
        <w:rPr>
          <w:rFonts w:asciiTheme="minorHAnsi" w:eastAsia="Times New Roman" w:hAnsiTheme="minorHAnsi" w:cstheme="minorHAnsi"/>
          <w:sz w:val="22"/>
          <w:szCs w:val="22"/>
        </w:rPr>
        <w:t>,</w:t>
      </w:r>
      <w:r w:rsidR="00C65DD7" w:rsidRPr="002A2BA9">
        <w:rPr>
          <w:rFonts w:asciiTheme="minorHAnsi" w:eastAsia="Times New Roman" w:hAnsiTheme="minorHAnsi" w:cstheme="minorHAnsi"/>
          <w:sz w:val="22"/>
          <w:szCs w:val="22"/>
        </w:rPr>
        <w:t xml:space="preserve"> which </w:t>
      </w:r>
      <w:r w:rsidR="00115D72" w:rsidRPr="002A2BA9">
        <w:rPr>
          <w:rFonts w:asciiTheme="minorHAnsi" w:eastAsia="Times New Roman" w:hAnsiTheme="minorHAnsi" w:cstheme="minorHAnsi"/>
          <w:sz w:val="22"/>
          <w:szCs w:val="22"/>
        </w:rPr>
        <w:t xml:space="preserve">is increased </w:t>
      </w:r>
      <w:r w:rsidR="001702CB" w:rsidRPr="002A2BA9">
        <w:rPr>
          <w:rFonts w:asciiTheme="minorHAnsi" w:eastAsia="Times New Roman" w:hAnsiTheme="minorHAnsi" w:cstheme="minorHAnsi"/>
          <w:sz w:val="22"/>
          <w:szCs w:val="22"/>
        </w:rPr>
        <w:t xml:space="preserve">from </w:t>
      </w:r>
      <w:r w:rsidR="00940397" w:rsidRPr="002A2BA9">
        <w:rPr>
          <w:rFonts w:asciiTheme="minorHAnsi" w:eastAsia="Times New Roman" w:hAnsiTheme="minorHAnsi" w:cstheme="minorHAnsi"/>
          <w:sz w:val="22"/>
          <w:szCs w:val="22"/>
        </w:rPr>
        <w:t>110.11</w:t>
      </w:r>
      <w:r w:rsidRPr="002A2BA9">
        <w:rPr>
          <w:rFonts w:asciiTheme="minorHAnsi" w:eastAsia="Times New Roman" w:hAnsiTheme="minorHAnsi" w:cstheme="minorHAnsi"/>
          <w:sz w:val="22"/>
          <w:szCs w:val="22"/>
        </w:rPr>
        <w:t xml:space="preserve">% </w:t>
      </w:r>
      <w:r w:rsidR="00C65DD7" w:rsidRPr="002A2BA9">
        <w:rPr>
          <w:rFonts w:asciiTheme="minorHAnsi" w:eastAsia="Times New Roman" w:hAnsiTheme="minorHAnsi" w:cstheme="minorHAnsi"/>
          <w:sz w:val="22"/>
          <w:szCs w:val="22"/>
        </w:rPr>
        <w:t xml:space="preserve">as on </w:t>
      </w:r>
      <w:r w:rsidR="00940397" w:rsidRPr="002A2BA9">
        <w:rPr>
          <w:rFonts w:asciiTheme="minorHAnsi" w:eastAsia="Times New Roman" w:hAnsiTheme="minorHAnsi" w:cstheme="minorHAnsi"/>
          <w:sz w:val="22"/>
          <w:szCs w:val="22"/>
        </w:rPr>
        <w:t>30th September’2021</w:t>
      </w:r>
      <w:r w:rsidR="00115D72" w:rsidRPr="002A2BA9">
        <w:rPr>
          <w:rFonts w:asciiTheme="minorHAnsi" w:eastAsia="Times New Roman" w:hAnsiTheme="minorHAnsi" w:cstheme="minorHAnsi"/>
          <w:sz w:val="22"/>
          <w:szCs w:val="22"/>
        </w:rPr>
        <w:t>.</w:t>
      </w:r>
    </w:p>
    <w:p w:rsidR="00AF0CF8" w:rsidRPr="002A2BA9" w:rsidRDefault="00AF0CF8" w:rsidP="000B3395">
      <w:pPr>
        <w:pStyle w:val="ListParagraph"/>
        <w:numPr>
          <w:ilvl w:val="0"/>
          <w:numId w:val="17"/>
        </w:numPr>
        <w:spacing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 xml:space="preserve">Advances to Priority Sector was at </w:t>
      </w:r>
      <w:r w:rsidR="00940397" w:rsidRPr="002A2BA9">
        <w:rPr>
          <w:rFonts w:asciiTheme="minorHAnsi" w:eastAsia="Times New Roman" w:hAnsiTheme="minorHAnsi" w:cstheme="minorHAnsi"/>
          <w:sz w:val="22"/>
          <w:szCs w:val="22"/>
        </w:rPr>
        <w:t>34.49</w:t>
      </w:r>
      <w:r w:rsidRPr="002A2BA9">
        <w:rPr>
          <w:rFonts w:asciiTheme="minorHAnsi" w:eastAsia="Times New Roman" w:hAnsiTheme="minorHAnsi" w:cstheme="minorHAnsi"/>
          <w:sz w:val="22"/>
          <w:szCs w:val="22"/>
        </w:rPr>
        <w:t>%</w:t>
      </w:r>
      <w:r w:rsidR="00A3489C" w:rsidRPr="002A2BA9">
        <w:rPr>
          <w:rFonts w:asciiTheme="minorHAnsi" w:eastAsia="Times New Roman" w:hAnsiTheme="minorHAnsi" w:cstheme="minorHAnsi"/>
          <w:sz w:val="22"/>
          <w:szCs w:val="22"/>
        </w:rPr>
        <w:t>,as</w:t>
      </w:r>
      <w:r w:rsidRPr="002A2BA9">
        <w:rPr>
          <w:rFonts w:asciiTheme="minorHAnsi" w:eastAsia="Times New Roman" w:hAnsiTheme="minorHAnsi" w:cstheme="minorHAnsi"/>
          <w:sz w:val="22"/>
          <w:szCs w:val="22"/>
        </w:rPr>
        <w:t xml:space="preserve"> against </w:t>
      </w:r>
      <w:r w:rsidR="00C0414E" w:rsidRPr="002A2BA9">
        <w:rPr>
          <w:rFonts w:asciiTheme="minorHAnsi" w:eastAsia="Times New Roman" w:hAnsiTheme="minorHAnsi" w:cstheme="minorHAnsi"/>
          <w:sz w:val="22"/>
          <w:szCs w:val="22"/>
        </w:rPr>
        <w:t>32.53</w:t>
      </w:r>
      <w:r w:rsidRPr="002A2BA9">
        <w:rPr>
          <w:rFonts w:asciiTheme="minorHAnsi" w:eastAsia="Times New Roman" w:hAnsiTheme="minorHAnsi" w:cstheme="minorHAnsi"/>
          <w:sz w:val="22"/>
          <w:szCs w:val="22"/>
        </w:rPr>
        <w:t xml:space="preserve">% as on </w:t>
      </w:r>
      <w:r w:rsidR="00C0414E" w:rsidRPr="002A2BA9">
        <w:rPr>
          <w:rFonts w:asciiTheme="minorHAnsi" w:eastAsia="Times New Roman" w:hAnsiTheme="minorHAnsi" w:cstheme="minorHAnsi"/>
          <w:sz w:val="22"/>
          <w:szCs w:val="22"/>
        </w:rPr>
        <w:t>30.06</w:t>
      </w:r>
      <w:r w:rsidR="001876DB" w:rsidRPr="002A2BA9">
        <w:rPr>
          <w:rFonts w:asciiTheme="minorHAnsi" w:eastAsia="Times New Roman" w:hAnsiTheme="minorHAnsi" w:cstheme="minorHAnsi"/>
          <w:sz w:val="22"/>
          <w:szCs w:val="22"/>
        </w:rPr>
        <w:t>.2021</w:t>
      </w:r>
    </w:p>
    <w:p w:rsidR="00AF0CF8" w:rsidRPr="002A2BA9" w:rsidRDefault="00AF0CF8" w:rsidP="000B3395">
      <w:pPr>
        <w:pStyle w:val="ListParagraph"/>
        <w:numPr>
          <w:ilvl w:val="0"/>
          <w:numId w:val="17"/>
        </w:numPr>
        <w:tabs>
          <w:tab w:val="left" w:pos="426"/>
        </w:tabs>
        <w:spacing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Advances to Agri. Sector was at</w:t>
      </w:r>
      <w:r w:rsidR="0039368D">
        <w:rPr>
          <w:rFonts w:asciiTheme="minorHAnsi" w:eastAsia="Times New Roman" w:hAnsiTheme="minorHAnsi" w:cstheme="minorHAnsi"/>
          <w:sz w:val="22"/>
          <w:szCs w:val="22"/>
        </w:rPr>
        <w:t xml:space="preserve"> </w:t>
      </w:r>
      <w:r w:rsidR="00940397" w:rsidRPr="002A2BA9">
        <w:rPr>
          <w:rFonts w:asciiTheme="minorHAnsi" w:eastAsia="Times New Roman" w:hAnsiTheme="minorHAnsi" w:cstheme="minorHAnsi"/>
          <w:sz w:val="22"/>
          <w:szCs w:val="22"/>
        </w:rPr>
        <w:t>15.34</w:t>
      </w:r>
      <w:r w:rsidR="007B4F0B" w:rsidRPr="002A2BA9">
        <w:rPr>
          <w:rFonts w:asciiTheme="minorHAnsi" w:eastAsia="Times New Roman" w:hAnsiTheme="minorHAnsi" w:cstheme="minorHAnsi"/>
          <w:sz w:val="22"/>
          <w:szCs w:val="22"/>
        </w:rPr>
        <w:t>%</w:t>
      </w:r>
      <w:r w:rsidR="00A3489C" w:rsidRPr="002A2BA9">
        <w:rPr>
          <w:rFonts w:asciiTheme="minorHAnsi" w:eastAsia="Times New Roman" w:hAnsiTheme="minorHAnsi" w:cstheme="minorHAnsi"/>
          <w:sz w:val="22"/>
          <w:szCs w:val="22"/>
        </w:rPr>
        <w:t>,as</w:t>
      </w:r>
      <w:r w:rsidRPr="002A2BA9">
        <w:rPr>
          <w:rFonts w:asciiTheme="minorHAnsi" w:eastAsia="Times New Roman" w:hAnsiTheme="minorHAnsi" w:cstheme="minorHAnsi"/>
          <w:sz w:val="22"/>
          <w:szCs w:val="22"/>
        </w:rPr>
        <w:t xml:space="preserve"> against </w:t>
      </w:r>
      <w:r w:rsidR="00C0414E" w:rsidRPr="002A2BA9">
        <w:rPr>
          <w:rFonts w:asciiTheme="minorHAnsi" w:eastAsia="Times New Roman" w:hAnsiTheme="minorHAnsi" w:cstheme="minorHAnsi"/>
          <w:sz w:val="22"/>
          <w:szCs w:val="22"/>
        </w:rPr>
        <w:t>14.92</w:t>
      </w:r>
      <w:r w:rsidR="007B4F0B" w:rsidRPr="002A2BA9">
        <w:rPr>
          <w:rFonts w:asciiTheme="minorHAnsi" w:eastAsia="Times New Roman" w:hAnsiTheme="minorHAnsi" w:cstheme="minorHAnsi"/>
          <w:sz w:val="22"/>
          <w:szCs w:val="22"/>
        </w:rPr>
        <w:t xml:space="preserve">% </w:t>
      </w:r>
      <w:r w:rsidRPr="002A2BA9">
        <w:rPr>
          <w:rFonts w:asciiTheme="minorHAnsi" w:eastAsia="Times New Roman" w:hAnsiTheme="minorHAnsi" w:cstheme="minorHAnsi"/>
          <w:sz w:val="22"/>
          <w:szCs w:val="22"/>
        </w:rPr>
        <w:t xml:space="preserve">as on </w:t>
      </w:r>
      <w:r w:rsidR="00C0414E" w:rsidRPr="002A2BA9">
        <w:rPr>
          <w:rFonts w:asciiTheme="minorHAnsi" w:eastAsia="Times New Roman" w:hAnsiTheme="minorHAnsi" w:cstheme="minorHAnsi"/>
          <w:sz w:val="22"/>
          <w:szCs w:val="22"/>
        </w:rPr>
        <w:t>30.06</w:t>
      </w:r>
      <w:r w:rsidR="001876DB" w:rsidRPr="002A2BA9">
        <w:rPr>
          <w:rFonts w:asciiTheme="minorHAnsi" w:eastAsia="Times New Roman" w:hAnsiTheme="minorHAnsi" w:cstheme="minorHAnsi"/>
          <w:sz w:val="22"/>
          <w:szCs w:val="22"/>
        </w:rPr>
        <w:t>.2021</w:t>
      </w:r>
    </w:p>
    <w:p w:rsidR="000A73E5" w:rsidRDefault="00A3489C" w:rsidP="000A73E5">
      <w:pPr>
        <w:pStyle w:val="ListParagraph"/>
        <w:numPr>
          <w:ilvl w:val="0"/>
          <w:numId w:val="28"/>
        </w:numPr>
        <w:tabs>
          <w:tab w:val="left" w:pos="426"/>
        </w:tabs>
        <w:spacing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 xml:space="preserve">Credit  to </w:t>
      </w:r>
      <w:r w:rsidR="00AF0CF8" w:rsidRPr="002A2BA9">
        <w:rPr>
          <w:rFonts w:asciiTheme="minorHAnsi" w:eastAsia="Times New Roman" w:hAnsiTheme="minorHAnsi" w:cstheme="minorHAnsi"/>
          <w:sz w:val="22"/>
          <w:szCs w:val="22"/>
        </w:rPr>
        <w:t>Small &amp; Marginal Farmers was at</w:t>
      </w:r>
      <w:r w:rsidR="0039368D">
        <w:rPr>
          <w:rFonts w:asciiTheme="minorHAnsi" w:eastAsia="Times New Roman" w:hAnsiTheme="minorHAnsi" w:cstheme="minorHAnsi"/>
          <w:sz w:val="22"/>
          <w:szCs w:val="22"/>
        </w:rPr>
        <w:t xml:space="preserve"> </w:t>
      </w:r>
      <w:r w:rsidR="00C0414E" w:rsidRPr="002A2BA9">
        <w:rPr>
          <w:rFonts w:asciiTheme="minorHAnsi" w:eastAsia="Times New Roman" w:hAnsiTheme="minorHAnsi" w:cstheme="minorHAnsi"/>
          <w:sz w:val="22"/>
          <w:szCs w:val="22"/>
        </w:rPr>
        <w:t>6.95</w:t>
      </w:r>
      <w:r w:rsidR="007B4F0B" w:rsidRPr="002A2BA9">
        <w:rPr>
          <w:rFonts w:asciiTheme="minorHAnsi" w:eastAsia="Times New Roman" w:hAnsiTheme="minorHAnsi" w:cstheme="minorHAnsi"/>
          <w:sz w:val="22"/>
          <w:szCs w:val="22"/>
        </w:rPr>
        <w:t>%</w:t>
      </w:r>
      <w:r w:rsidRPr="002A2BA9">
        <w:rPr>
          <w:rFonts w:asciiTheme="minorHAnsi" w:eastAsia="Times New Roman" w:hAnsiTheme="minorHAnsi" w:cstheme="minorHAnsi"/>
          <w:sz w:val="22"/>
          <w:szCs w:val="22"/>
        </w:rPr>
        <w:t>,</w:t>
      </w:r>
      <w:r w:rsidR="00AF0CF8" w:rsidRPr="002A2BA9">
        <w:rPr>
          <w:rFonts w:asciiTheme="minorHAnsi" w:eastAsia="Times New Roman" w:hAnsiTheme="minorHAnsi" w:cstheme="minorHAnsi"/>
          <w:sz w:val="22"/>
          <w:szCs w:val="22"/>
        </w:rPr>
        <w:t xml:space="preserve"> as against </w:t>
      </w:r>
      <w:r w:rsidR="00C0414E" w:rsidRPr="002A2BA9">
        <w:rPr>
          <w:rFonts w:asciiTheme="minorHAnsi" w:eastAsia="Times New Roman" w:hAnsiTheme="minorHAnsi" w:cstheme="minorHAnsi"/>
          <w:sz w:val="22"/>
          <w:szCs w:val="22"/>
        </w:rPr>
        <w:t>7.86</w:t>
      </w:r>
      <w:r w:rsidR="007B4F0B" w:rsidRPr="002A2BA9">
        <w:rPr>
          <w:rFonts w:asciiTheme="minorHAnsi" w:eastAsia="Times New Roman" w:hAnsiTheme="minorHAnsi" w:cstheme="minorHAnsi"/>
          <w:sz w:val="22"/>
          <w:szCs w:val="22"/>
        </w:rPr>
        <w:t xml:space="preserve">% </w:t>
      </w:r>
      <w:r w:rsidR="00AF0CF8" w:rsidRPr="002A2BA9">
        <w:rPr>
          <w:rFonts w:asciiTheme="minorHAnsi" w:eastAsia="Times New Roman" w:hAnsiTheme="minorHAnsi" w:cstheme="minorHAnsi"/>
          <w:sz w:val="22"/>
          <w:szCs w:val="22"/>
        </w:rPr>
        <w:t xml:space="preserve">as on   </w:t>
      </w:r>
      <w:r w:rsidR="00C0414E" w:rsidRPr="002A2BA9">
        <w:rPr>
          <w:rFonts w:asciiTheme="minorHAnsi" w:eastAsia="Times New Roman" w:hAnsiTheme="minorHAnsi" w:cstheme="minorHAnsi"/>
          <w:sz w:val="22"/>
          <w:szCs w:val="22"/>
        </w:rPr>
        <w:t>30.06</w:t>
      </w:r>
      <w:r w:rsidR="001876DB" w:rsidRPr="002A2BA9">
        <w:rPr>
          <w:rFonts w:asciiTheme="minorHAnsi" w:eastAsia="Times New Roman" w:hAnsiTheme="minorHAnsi" w:cstheme="minorHAnsi"/>
          <w:sz w:val="22"/>
          <w:szCs w:val="22"/>
        </w:rPr>
        <w:t>.2021</w:t>
      </w:r>
    </w:p>
    <w:p w:rsidR="00AF0CF8" w:rsidRPr="000A73E5" w:rsidRDefault="00AF0CF8" w:rsidP="000A73E5">
      <w:pPr>
        <w:pStyle w:val="ListParagraph"/>
        <w:numPr>
          <w:ilvl w:val="0"/>
          <w:numId w:val="28"/>
        </w:numPr>
        <w:tabs>
          <w:tab w:val="left" w:pos="426"/>
        </w:tabs>
        <w:spacing w:after="0"/>
        <w:ind w:left="426" w:hanging="426"/>
        <w:jc w:val="both"/>
        <w:rPr>
          <w:ins w:id="1" w:author="POTHIREDDY OBUL REDDY" w:date="2019-11-26T11:57:00Z"/>
          <w:rFonts w:asciiTheme="minorHAnsi" w:eastAsia="Times New Roman" w:hAnsiTheme="minorHAnsi" w:cstheme="minorHAnsi"/>
          <w:sz w:val="22"/>
          <w:szCs w:val="22"/>
        </w:rPr>
      </w:pPr>
      <w:r w:rsidRPr="000A73E5">
        <w:rPr>
          <w:rFonts w:asciiTheme="minorHAnsi" w:eastAsia="Times New Roman" w:hAnsiTheme="minorHAnsi" w:cstheme="minorHAnsi"/>
          <w:sz w:val="22"/>
          <w:szCs w:val="22"/>
        </w:rPr>
        <w:t xml:space="preserve">Finance to Micro enterprises was at </w:t>
      </w:r>
      <w:r w:rsidR="00C0414E" w:rsidRPr="000A73E5">
        <w:rPr>
          <w:rFonts w:asciiTheme="minorHAnsi" w:eastAsia="Times New Roman" w:hAnsiTheme="minorHAnsi" w:cstheme="minorHAnsi"/>
          <w:sz w:val="22"/>
          <w:szCs w:val="22"/>
        </w:rPr>
        <w:t>4.34</w:t>
      </w:r>
      <w:r w:rsidR="007B4F0B" w:rsidRPr="000A73E5">
        <w:rPr>
          <w:rFonts w:asciiTheme="minorHAnsi" w:eastAsia="Times New Roman" w:hAnsiTheme="minorHAnsi" w:cstheme="minorHAnsi"/>
          <w:sz w:val="22"/>
          <w:szCs w:val="22"/>
        </w:rPr>
        <w:t>%</w:t>
      </w:r>
      <w:r w:rsidR="00A3489C" w:rsidRPr="000A73E5">
        <w:rPr>
          <w:rFonts w:asciiTheme="minorHAnsi" w:eastAsia="Times New Roman" w:hAnsiTheme="minorHAnsi" w:cstheme="minorHAnsi"/>
          <w:sz w:val="22"/>
          <w:szCs w:val="22"/>
        </w:rPr>
        <w:t>,</w:t>
      </w:r>
      <w:r w:rsidRPr="000A73E5">
        <w:rPr>
          <w:rFonts w:asciiTheme="minorHAnsi" w:eastAsia="Times New Roman" w:hAnsiTheme="minorHAnsi" w:cstheme="minorHAnsi"/>
          <w:sz w:val="22"/>
          <w:szCs w:val="22"/>
        </w:rPr>
        <w:t xml:space="preserve"> as against </w:t>
      </w:r>
      <w:r w:rsidR="00C0414E" w:rsidRPr="000A73E5">
        <w:rPr>
          <w:rFonts w:asciiTheme="minorHAnsi" w:eastAsia="Times New Roman" w:hAnsiTheme="minorHAnsi" w:cstheme="minorHAnsi"/>
          <w:sz w:val="22"/>
          <w:szCs w:val="22"/>
        </w:rPr>
        <w:t>3.98</w:t>
      </w:r>
      <w:r w:rsidR="007B4F0B" w:rsidRPr="000A73E5">
        <w:rPr>
          <w:rFonts w:asciiTheme="minorHAnsi" w:eastAsia="Times New Roman" w:hAnsiTheme="minorHAnsi" w:cstheme="minorHAnsi"/>
          <w:sz w:val="22"/>
          <w:szCs w:val="22"/>
        </w:rPr>
        <w:t xml:space="preserve">% </w:t>
      </w:r>
      <w:r w:rsidRPr="000A73E5">
        <w:rPr>
          <w:rFonts w:asciiTheme="minorHAnsi" w:eastAsia="Times New Roman" w:hAnsiTheme="minorHAnsi" w:cstheme="minorHAnsi"/>
          <w:sz w:val="22"/>
          <w:szCs w:val="22"/>
        </w:rPr>
        <w:t xml:space="preserve">as on </w:t>
      </w:r>
      <w:r w:rsidR="00C0414E" w:rsidRPr="000A73E5">
        <w:rPr>
          <w:rFonts w:asciiTheme="minorHAnsi" w:eastAsia="Times New Roman" w:hAnsiTheme="minorHAnsi" w:cstheme="minorHAnsi"/>
          <w:sz w:val="22"/>
          <w:szCs w:val="22"/>
        </w:rPr>
        <w:t>30.06</w:t>
      </w:r>
      <w:r w:rsidR="001876DB" w:rsidRPr="000A73E5">
        <w:rPr>
          <w:rFonts w:asciiTheme="minorHAnsi" w:eastAsia="Times New Roman" w:hAnsiTheme="minorHAnsi" w:cstheme="minorHAnsi"/>
          <w:sz w:val="22"/>
          <w:szCs w:val="22"/>
        </w:rPr>
        <w:t>.2021</w:t>
      </w:r>
    </w:p>
    <w:p w:rsidR="001876DB" w:rsidRPr="002A2BA9" w:rsidRDefault="00780ABA" w:rsidP="000B3395">
      <w:pPr>
        <w:pStyle w:val="ListParagraph"/>
        <w:numPr>
          <w:ilvl w:val="0"/>
          <w:numId w:val="17"/>
        </w:numPr>
        <w:tabs>
          <w:tab w:val="left" w:pos="426"/>
        </w:tabs>
        <w:spacing w:after="0"/>
        <w:ind w:left="426"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Advances to W</w:t>
      </w:r>
      <w:r w:rsidR="00AF0CF8" w:rsidRPr="002A2BA9">
        <w:rPr>
          <w:rFonts w:asciiTheme="minorHAnsi" w:eastAsia="Times New Roman" w:hAnsiTheme="minorHAnsi" w:cstheme="minorHAnsi"/>
          <w:sz w:val="22"/>
          <w:szCs w:val="22"/>
        </w:rPr>
        <w:t>eaker sections was at</w:t>
      </w:r>
      <w:r w:rsidR="0039368D">
        <w:rPr>
          <w:rFonts w:asciiTheme="minorHAnsi" w:eastAsia="Times New Roman" w:hAnsiTheme="minorHAnsi" w:cstheme="minorHAnsi"/>
          <w:sz w:val="22"/>
          <w:szCs w:val="22"/>
        </w:rPr>
        <w:t xml:space="preserve"> </w:t>
      </w:r>
      <w:r w:rsidR="00C0414E" w:rsidRPr="002A2BA9">
        <w:rPr>
          <w:rFonts w:asciiTheme="minorHAnsi" w:eastAsia="Times New Roman" w:hAnsiTheme="minorHAnsi" w:cstheme="minorHAnsi"/>
          <w:sz w:val="22"/>
          <w:szCs w:val="22"/>
        </w:rPr>
        <w:t>9.40</w:t>
      </w:r>
      <w:r w:rsidR="007B4F0B" w:rsidRPr="002A2BA9">
        <w:rPr>
          <w:rFonts w:asciiTheme="minorHAnsi" w:eastAsia="Times New Roman" w:hAnsiTheme="minorHAnsi" w:cstheme="minorHAnsi"/>
          <w:sz w:val="22"/>
          <w:szCs w:val="22"/>
        </w:rPr>
        <w:t>%</w:t>
      </w:r>
      <w:r w:rsidR="00A3489C" w:rsidRPr="002A2BA9">
        <w:rPr>
          <w:rFonts w:asciiTheme="minorHAnsi" w:eastAsia="Times New Roman" w:hAnsiTheme="minorHAnsi" w:cstheme="minorHAnsi"/>
          <w:sz w:val="22"/>
          <w:szCs w:val="22"/>
        </w:rPr>
        <w:t>,</w:t>
      </w:r>
      <w:r w:rsidR="00AF0CF8" w:rsidRPr="002A2BA9">
        <w:rPr>
          <w:rFonts w:asciiTheme="minorHAnsi" w:eastAsia="Times New Roman" w:hAnsiTheme="minorHAnsi" w:cstheme="minorHAnsi"/>
          <w:sz w:val="22"/>
          <w:szCs w:val="22"/>
        </w:rPr>
        <w:t xml:space="preserve"> as against </w:t>
      </w:r>
      <w:r w:rsidR="00C0414E" w:rsidRPr="002A2BA9">
        <w:rPr>
          <w:rFonts w:asciiTheme="minorHAnsi" w:eastAsia="Times New Roman" w:hAnsiTheme="minorHAnsi" w:cstheme="minorHAnsi"/>
          <w:sz w:val="22"/>
          <w:szCs w:val="22"/>
        </w:rPr>
        <w:t>9.04</w:t>
      </w:r>
      <w:r w:rsidR="007B4F0B" w:rsidRPr="002A2BA9">
        <w:rPr>
          <w:rFonts w:asciiTheme="minorHAnsi" w:eastAsia="Times New Roman" w:hAnsiTheme="minorHAnsi" w:cstheme="minorHAnsi"/>
          <w:sz w:val="22"/>
          <w:szCs w:val="22"/>
        </w:rPr>
        <w:t xml:space="preserve">% </w:t>
      </w:r>
      <w:r w:rsidR="00AF0CF8" w:rsidRPr="002A2BA9">
        <w:rPr>
          <w:rFonts w:asciiTheme="minorHAnsi" w:eastAsia="Times New Roman" w:hAnsiTheme="minorHAnsi" w:cstheme="minorHAnsi"/>
          <w:sz w:val="22"/>
          <w:szCs w:val="22"/>
        </w:rPr>
        <w:t xml:space="preserve">as on </w:t>
      </w:r>
      <w:r w:rsidR="00C0414E" w:rsidRPr="002A2BA9">
        <w:rPr>
          <w:rFonts w:asciiTheme="minorHAnsi" w:eastAsia="Times New Roman" w:hAnsiTheme="minorHAnsi" w:cstheme="minorHAnsi"/>
          <w:sz w:val="22"/>
          <w:szCs w:val="22"/>
        </w:rPr>
        <w:t>30.06</w:t>
      </w:r>
      <w:r w:rsidR="001876DB" w:rsidRPr="002A2BA9">
        <w:rPr>
          <w:rFonts w:asciiTheme="minorHAnsi" w:eastAsia="Times New Roman" w:hAnsiTheme="minorHAnsi" w:cstheme="minorHAnsi"/>
          <w:sz w:val="22"/>
          <w:szCs w:val="22"/>
        </w:rPr>
        <w:t>.2021</w:t>
      </w:r>
    </w:p>
    <w:p w:rsidR="00AF0CF8" w:rsidRPr="002A2BA9" w:rsidRDefault="00AF0CF8" w:rsidP="000B3395">
      <w:pPr>
        <w:pStyle w:val="ListParagraph"/>
        <w:numPr>
          <w:ilvl w:val="0"/>
          <w:numId w:val="17"/>
        </w:numPr>
        <w:tabs>
          <w:tab w:val="left" w:pos="426"/>
        </w:tabs>
        <w:spacing w:after="0"/>
        <w:ind w:left="426" w:hanging="426"/>
        <w:jc w:val="both"/>
        <w:rPr>
          <w:rFonts w:asciiTheme="minorHAnsi" w:eastAsia="Times New Roman" w:hAnsiTheme="minorHAnsi" w:cstheme="minorHAnsi"/>
          <w:sz w:val="22"/>
          <w:szCs w:val="22"/>
        </w:rPr>
      </w:pPr>
      <w:r w:rsidRPr="002A2BA9">
        <w:rPr>
          <w:rFonts w:asciiTheme="minorHAnsi" w:eastAsia="Times New Roman" w:hAnsiTheme="minorHAnsi" w:cstheme="minorHAnsi"/>
          <w:sz w:val="22"/>
          <w:szCs w:val="22"/>
        </w:rPr>
        <w:t>Advances to Women was at</w:t>
      </w:r>
      <w:r w:rsidR="0039368D">
        <w:rPr>
          <w:rFonts w:asciiTheme="minorHAnsi" w:eastAsia="Times New Roman" w:hAnsiTheme="minorHAnsi" w:cstheme="minorHAnsi"/>
          <w:sz w:val="22"/>
          <w:szCs w:val="22"/>
        </w:rPr>
        <w:t xml:space="preserve"> </w:t>
      </w:r>
      <w:r w:rsidR="00C0414E" w:rsidRPr="002A2BA9">
        <w:rPr>
          <w:rFonts w:asciiTheme="minorHAnsi" w:eastAsia="Times New Roman" w:hAnsiTheme="minorHAnsi" w:cstheme="minorHAnsi"/>
          <w:sz w:val="22"/>
          <w:szCs w:val="22"/>
        </w:rPr>
        <w:t>7.61</w:t>
      </w:r>
      <w:r w:rsidR="007B4F0B" w:rsidRPr="002A2BA9">
        <w:rPr>
          <w:rFonts w:asciiTheme="minorHAnsi" w:eastAsia="Times New Roman" w:hAnsiTheme="minorHAnsi" w:cstheme="minorHAnsi"/>
          <w:sz w:val="22"/>
          <w:szCs w:val="22"/>
        </w:rPr>
        <w:t>%</w:t>
      </w:r>
      <w:r w:rsidR="00A3489C" w:rsidRPr="002A2BA9">
        <w:rPr>
          <w:rFonts w:asciiTheme="minorHAnsi" w:eastAsia="Times New Roman" w:hAnsiTheme="minorHAnsi" w:cstheme="minorHAnsi"/>
          <w:sz w:val="22"/>
          <w:szCs w:val="22"/>
        </w:rPr>
        <w:t>, a</w:t>
      </w:r>
      <w:r w:rsidRPr="002A2BA9">
        <w:rPr>
          <w:rFonts w:asciiTheme="minorHAnsi" w:eastAsia="Times New Roman" w:hAnsiTheme="minorHAnsi" w:cstheme="minorHAnsi"/>
          <w:sz w:val="22"/>
          <w:szCs w:val="22"/>
        </w:rPr>
        <w:t xml:space="preserve">s against </w:t>
      </w:r>
      <w:r w:rsidR="00C0414E" w:rsidRPr="002A2BA9">
        <w:rPr>
          <w:rFonts w:asciiTheme="minorHAnsi" w:eastAsia="Times New Roman" w:hAnsiTheme="minorHAnsi" w:cstheme="minorHAnsi"/>
          <w:sz w:val="22"/>
          <w:szCs w:val="22"/>
        </w:rPr>
        <w:t>6.89</w:t>
      </w:r>
      <w:r w:rsidR="007B4F0B" w:rsidRPr="002A2BA9">
        <w:rPr>
          <w:rFonts w:asciiTheme="minorHAnsi" w:eastAsia="Times New Roman" w:hAnsiTheme="minorHAnsi" w:cstheme="minorHAnsi"/>
          <w:sz w:val="22"/>
          <w:szCs w:val="22"/>
        </w:rPr>
        <w:t xml:space="preserve">% </w:t>
      </w:r>
      <w:r w:rsidRPr="002A2BA9">
        <w:rPr>
          <w:rFonts w:asciiTheme="minorHAnsi" w:eastAsia="Times New Roman" w:hAnsiTheme="minorHAnsi" w:cstheme="minorHAnsi"/>
          <w:sz w:val="22"/>
          <w:szCs w:val="22"/>
        </w:rPr>
        <w:t xml:space="preserve">as on </w:t>
      </w:r>
      <w:r w:rsidR="00C0414E" w:rsidRPr="002A2BA9">
        <w:rPr>
          <w:rFonts w:asciiTheme="minorHAnsi" w:eastAsia="Times New Roman" w:hAnsiTheme="minorHAnsi" w:cstheme="minorHAnsi"/>
          <w:sz w:val="22"/>
          <w:szCs w:val="22"/>
        </w:rPr>
        <w:t>30.06</w:t>
      </w:r>
      <w:r w:rsidR="0063588B" w:rsidRPr="002A2BA9">
        <w:rPr>
          <w:rFonts w:asciiTheme="minorHAnsi" w:eastAsia="Times New Roman" w:hAnsiTheme="minorHAnsi" w:cstheme="minorHAnsi"/>
          <w:sz w:val="22"/>
          <w:szCs w:val="22"/>
        </w:rPr>
        <w:t>.2021</w:t>
      </w:r>
    </w:p>
    <w:p w:rsidR="007E41ED" w:rsidRPr="002A2BA9" w:rsidRDefault="007E41ED" w:rsidP="00240C4C">
      <w:pPr>
        <w:pStyle w:val="NoSpacing"/>
        <w:spacing w:line="276" w:lineRule="auto"/>
        <w:jc w:val="both"/>
        <w:rPr>
          <w:rFonts w:asciiTheme="minorHAnsi" w:hAnsiTheme="minorHAnsi" w:cstheme="minorHAnsi"/>
          <w:b/>
          <w:bCs/>
          <w:color w:val="000000" w:themeColor="text1"/>
          <w:szCs w:val="22"/>
        </w:rPr>
      </w:pPr>
    </w:p>
    <w:p w:rsidR="00240C4C" w:rsidRPr="002A2BA9" w:rsidRDefault="00240C4C" w:rsidP="00240C4C">
      <w:pPr>
        <w:pStyle w:val="NoSpacing"/>
        <w:spacing w:line="276" w:lineRule="auto"/>
        <w:jc w:val="both"/>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a</w:t>
      </w:r>
      <w:r w:rsidRPr="002A2BA9">
        <w:rPr>
          <w:rFonts w:asciiTheme="minorHAnsi" w:hAnsiTheme="minorHAnsi" w:cstheme="minorHAnsi"/>
          <w:b/>
          <w:bCs/>
          <w:color w:val="000000" w:themeColor="text1"/>
          <w:szCs w:val="22"/>
          <w:u w:val="single"/>
        </w:rPr>
        <w:t xml:space="preserve">. Achievement of Annual Credit Plan </w:t>
      </w:r>
      <w:r w:rsidR="006444CD" w:rsidRPr="002A2BA9">
        <w:rPr>
          <w:rFonts w:asciiTheme="minorHAnsi" w:hAnsiTheme="minorHAnsi" w:cstheme="minorHAnsi"/>
          <w:b/>
          <w:bCs/>
          <w:color w:val="000000" w:themeColor="text1"/>
          <w:szCs w:val="22"/>
          <w:u w:val="single"/>
        </w:rPr>
        <w:t>2021-22</w:t>
      </w:r>
      <w:r w:rsidRPr="002A2BA9">
        <w:rPr>
          <w:rFonts w:asciiTheme="minorHAnsi" w:hAnsiTheme="minorHAnsi" w:cstheme="minorHAnsi"/>
          <w:b/>
          <w:bCs/>
          <w:color w:val="000000" w:themeColor="text1"/>
          <w:szCs w:val="22"/>
          <w:u w:val="single"/>
        </w:rPr>
        <w:t xml:space="preserve"> Priority Sector lending: Position as on </w:t>
      </w:r>
      <w:r w:rsidR="006444CD" w:rsidRPr="002A2BA9">
        <w:rPr>
          <w:rFonts w:asciiTheme="minorHAnsi" w:hAnsiTheme="minorHAnsi" w:cstheme="minorHAnsi"/>
          <w:b/>
          <w:bCs/>
          <w:color w:val="000000" w:themeColor="text1"/>
          <w:szCs w:val="22"/>
          <w:u w:val="single"/>
        </w:rPr>
        <w:t>30.0</w:t>
      </w:r>
      <w:r w:rsidR="00FB7561" w:rsidRPr="002A2BA9">
        <w:rPr>
          <w:rFonts w:asciiTheme="minorHAnsi" w:hAnsiTheme="minorHAnsi" w:cstheme="minorHAnsi"/>
          <w:b/>
          <w:bCs/>
          <w:color w:val="000000" w:themeColor="text1"/>
          <w:szCs w:val="22"/>
          <w:u w:val="single"/>
        </w:rPr>
        <w:t>9</w:t>
      </w:r>
      <w:r w:rsidR="00427BBB" w:rsidRPr="002A2BA9">
        <w:rPr>
          <w:rFonts w:asciiTheme="minorHAnsi" w:hAnsiTheme="minorHAnsi" w:cstheme="minorHAnsi"/>
          <w:b/>
          <w:bCs/>
          <w:color w:val="000000" w:themeColor="text1"/>
          <w:szCs w:val="22"/>
          <w:u w:val="single"/>
        </w:rPr>
        <w:t>.2021</w:t>
      </w:r>
    </w:p>
    <w:p w:rsidR="00240C4C" w:rsidRPr="002A2BA9" w:rsidRDefault="00240C4C" w:rsidP="00240C4C">
      <w:pPr>
        <w:pStyle w:val="NoSpacing"/>
        <w:spacing w:line="276" w:lineRule="auto"/>
        <w:jc w:val="both"/>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 xml:space="preserve">                                                                                                                                             (Rs. In cr)</w:t>
      </w:r>
    </w:p>
    <w:tbl>
      <w:tblPr>
        <w:tblW w:w="11333" w:type="dxa"/>
        <w:jc w:val="center"/>
        <w:tblLayout w:type="fixed"/>
        <w:tblLook w:val="0000"/>
      </w:tblPr>
      <w:tblGrid>
        <w:gridCol w:w="417"/>
        <w:gridCol w:w="2127"/>
        <w:gridCol w:w="1276"/>
        <w:gridCol w:w="1276"/>
        <w:gridCol w:w="1275"/>
        <w:gridCol w:w="1279"/>
        <w:gridCol w:w="1417"/>
        <w:gridCol w:w="1415"/>
        <w:gridCol w:w="851"/>
      </w:tblGrid>
      <w:tr w:rsidR="006444CD" w:rsidRPr="002A2BA9" w:rsidTr="00F65BA3">
        <w:trPr>
          <w:trHeight w:val="20"/>
          <w:jc w:val="center"/>
        </w:trPr>
        <w:tc>
          <w:tcPr>
            <w:tcW w:w="417" w:type="dxa"/>
            <w:vMerge w:val="restart"/>
            <w:tcBorders>
              <w:top w:val="single" w:sz="4" w:space="0" w:color="000000"/>
              <w:left w:val="single" w:sz="4" w:space="0" w:color="000000"/>
            </w:tcBorders>
            <w:shd w:val="clear" w:color="auto" w:fill="auto"/>
            <w:vAlign w:val="center"/>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S.No</w:t>
            </w:r>
          </w:p>
        </w:tc>
        <w:tc>
          <w:tcPr>
            <w:tcW w:w="2127" w:type="dxa"/>
            <w:vMerge w:val="restart"/>
            <w:tcBorders>
              <w:top w:val="single" w:sz="4" w:space="0" w:color="000000"/>
              <w:left w:val="single" w:sz="4" w:space="0" w:color="000000"/>
            </w:tcBorders>
            <w:shd w:val="clear" w:color="auto" w:fill="auto"/>
            <w:vAlign w:val="center"/>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Particulars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6444CD" w:rsidRPr="002A2BA9" w:rsidRDefault="006444CD" w:rsidP="006444CD">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Achievement during</w:t>
            </w:r>
          </w:p>
        </w:tc>
        <w:tc>
          <w:tcPr>
            <w:tcW w:w="1279" w:type="dxa"/>
            <w:vMerge w:val="restart"/>
            <w:tcBorders>
              <w:top w:val="single" w:sz="4" w:space="0" w:color="000000"/>
              <w:left w:val="single" w:sz="4" w:space="0" w:color="000000"/>
              <w:right w:val="single" w:sz="4" w:space="0" w:color="auto"/>
            </w:tcBorders>
            <w:shd w:val="clear" w:color="auto" w:fill="auto"/>
            <w:vAlign w:val="center"/>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Target</w:t>
            </w:r>
          </w:p>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2021-22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4CD" w:rsidRPr="002A2BA9" w:rsidRDefault="006444CD" w:rsidP="00997A27">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Achievement</w:t>
            </w:r>
          </w:p>
          <w:p w:rsidR="006444CD" w:rsidRPr="002A2BA9" w:rsidRDefault="006444CD" w:rsidP="00FB7561">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01.04.2020 to 30.0</w:t>
            </w:r>
            <w:r w:rsidR="00FB7561" w:rsidRPr="002A2BA9">
              <w:rPr>
                <w:rFonts w:asciiTheme="minorHAnsi" w:hAnsiTheme="minorHAnsi" w:cstheme="minorHAnsi"/>
                <w:color w:val="000000" w:themeColor="text1"/>
                <w:szCs w:val="22"/>
              </w:rPr>
              <w:t>9</w:t>
            </w:r>
            <w:r w:rsidRPr="002A2BA9">
              <w:rPr>
                <w:rFonts w:asciiTheme="minorHAnsi" w:hAnsiTheme="minorHAnsi" w:cstheme="minorHAnsi"/>
                <w:color w:val="000000" w:themeColor="text1"/>
                <w:szCs w:val="22"/>
              </w:rPr>
              <w:t>.2020</w:t>
            </w:r>
          </w:p>
        </w:tc>
        <w:tc>
          <w:tcPr>
            <w:tcW w:w="1415" w:type="dxa"/>
            <w:vMerge w:val="restart"/>
            <w:tcBorders>
              <w:top w:val="single" w:sz="4" w:space="0" w:color="auto"/>
              <w:left w:val="single" w:sz="4" w:space="0" w:color="auto"/>
              <w:right w:val="single" w:sz="4" w:space="0" w:color="auto"/>
            </w:tcBorders>
          </w:tcPr>
          <w:p w:rsidR="006444CD" w:rsidRPr="002A2BA9" w:rsidRDefault="006444CD" w:rsidP="00997A27">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Achievement</w:t>
            </w:r>
          </w:p>
          <w:p w:rsidR="006444CD" w:rsidRPr="002A2BA9" w:rsidRDefault="006444CD" w:rsidP="00FB7561">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01.04.2021 to 30.0</w:t>
            </w:r>
            <w:r w:rsidR="00FB7561" w:rsidRPr="002A2BA9">
              <w:rPr>
                <w:rFonts w:asciiTheme="minorHAnsi" w:hAnsiTheme="minorHAnsi" w:cstheme="minorHAnsi"/>
                <w:color w:val="000000" w:themeColor="text1"/>
                <w:szCs w:val="22"/>
              </w:rPr>
              <w:t>9</w:t>
            </w:r>
            <w:r w:rsidRPr="002A2BA9">
              <w:rPr>
                <w:rFonts w:asciiTheme="minorHAnsi" w:hAnsiTheme="minorHAnsi" w:cstheme="minorHAnsi"/>
                <w:color w:val="000000" w:themeColor="text1"/>
                <w:szCs w:val="22"/>
              </w:rPr>
              <w:t>.2021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of Ach</w:t>
            </w:r>
          </w:p>
          <w:p w:rsidR="006444CD" w:rsidRPr="002A2BA9" w:rsidRDefault="006444CD" w:rsidP="004E28C9">
            <w:pPr>
              <w:pStyle w:val="NoSpacing"/>
              <w:rPr>
                <w:rFonts w:asciiTheme="minorHAnsi" w:hAnsiTheme="minorHAnsi" w:cstheme="minorHAnsi"/>
                <w:color w:val="000000" w:themeColor="text1"/>
                <w:szCs w:val="22"/>
              </w:rPr>
            </w:pPr>
          </w:p>
        </w:tc>
      </w:tr>
      <w:tr w:rsidR="00F65BA3" w:rsidRPr="002A2BA9" w:rsidTr="00F65BA3">
        <w:trPr>
          <w:trHeight w:val="20"/>
          <w:jc w:val="center"/>
        </w:trPr>
        <w:tc>
          <w:tcPr>
            <w:tcW w:w="417" w:type="dxa"/>
            <w:vMerge/>
            <w:tcBorders>
              <w:left w:val="single" w:sz="4" w:space="0" w:color="000000"/>
              <w:bottom w:val="single" w:sz="4" w:space="0" w:color="000000"/>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p>
        </w:tc>
        <w:tc>
          <w:tcPr>
            <w:tcW w:w="2127" w:type="dxa"/>
            <w:vMerge/>
            <w:tcBorders>
              <w:left w:val="single" w:sz="4" w:space="0" w:color="000000"/>
              <w:bottom w:val="single" w:sz="4" w:space="0" w:color="000000"/>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p>
        </w:tc>
        <w:tc>
          <w:tcPr>
            <w:tcW w:w="1276" w:type="dxa"/>
            <w:tcBorders>
              <w:top w:val="single" w:sz="4" w:space="0" w:color="000000"/>
              <w:left w:val="single" w:sz="4" w:space="0" w:color="000000"/>
              <w:bottom w:val="single" w:sz="4" w:space="0" w:color="000000"/>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2018-19</w:t>
            </w:r>
          </w:p>
        </w:tc>
        <w:tc>
          <w:tcPr>
            <w:tcW w:w="1276" w:type="dxa"/>
            <w:tcBorders>
              <w:top w:val="single" w:sz="4" w:space="0" w:color="000000"/>
              <w:left w:val="single" w:sz="4" w:space="0" w:color="000000"/>
              <w:bottom w:val="single" w:sz="4" w:space="0" w:color="000000"/>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2019-20</w:t>
            </w:r>
          </w:p>
        </w:tc>
        <w:tc>
          <w:tcPr>
            <w:tcW w:w="1275" w:type="dxa"/>
            <w:tcBorders>
              <w:left w:val="single" w:sz="4" w:space="0" w:color="000000"/>
              <w:bottom w:val="single" w:sz="4" w:space="0" w:color="000000"/>
              <w:right w:val="single" w:sz="4" w:space="0" w:color="000000"/>
            </w:tcBorders>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2020-21</w:t>
            </w:r>
          </w:p>
        </w:tc>
        <w:tc>
          <w:tcPr>
            <w:tcW w:w="1279" w:type="dxa"/>
            <w:vMerge/>
            <w:tcBorders>
              <w:left w:val="single" w:sz="4" w:space="0" w:color="000000"/>
              <w:bottom w:val="single" w:sz="4" w:space="0" w:color="000000"/>
              <w:right w:val="single" w:sz="4" w:space="0" w:color="auto"/>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6444CD" w:rsidRPr="002A2BA9" w:rsidRDefault="006444CD" w:rsidP="004E28C9">
            <w:pPr>
              <w:pStyle w:val="NoSpacing"/>
              <w:rPr>
                <w:rFonts w:asciiTheme="minorHAnsi" w:hAnsiTheme="minorHAnsi" w:cstheme="minorHAnsi"/>
                <w:color w:val="FF0000"/>
                <w:szCs w:val="22"/>
              </w:rPr>
            </w:pPr>
          </w:p>
        </w:tc>
        <w:tc>
          <w:tcPr>
            <w:tcW w:w="1415" w:type="dxa"/>
            <w:vMerge/>
            <w:tcBorders>
              <w:left w:val="single" w:sz="4" w:space="0" w:color="auto"/>
              <w:bottom w:val="single" w:sz="4" w:space="0" w:color="auto"/>
              <w:right w:val="single" w:sz="4" w:space="0" w:color="auto"/>
            </w:tcBorders>
          </w:tcPr>
          <w:p w:rsidR="006444CD" w:rsidRPr="002A2BA9" w:rsidRDefault="006444CD" w:rsidP="004E28C9">
            <w:pPr>
              <w:pStyle w:val="NoSpacing"/>
              <w:rPr>
                <w:rFonts w:asciiTheme="minorHAnsi" w:hAnsiTheme="minorHAnsi" w:cstheme="minorHAnsi"/>
                <w:color w:val="FF0000"/>
                <w:szCs w:val="22"/>
              </w:rPr>
            </w:pPr>
          </w:p>
        </w:tc>
        <w:tc>
          <w:tcPr>
            <w:tcW w:w="851" w:type="dxa"/>
            <w:vMerge/>
            <w:tcBorders>
              <w:left w:val="single" w:sz="4" w:space="0" w:color="auto"/>
              <w:bottom w:val="single" w:sz="4" w:space="0" w:color="auto"/>
              <w:right w:val="single" w:sz="4" w:space="0" w:color="auto"/>
            </w:tcBorders>
          </w:tcPr>
          <w:p w:rsidR="006444CD" w:rsidRPr="002A2BA9" w:rsidRDefault="006444CD" w:rsidP="004E28C9">
            <w:pPr>
              <w:pStyle w:val="NoSpacing"/>
              <w:rPr>
                <w:rFonts w:asciiTheme="minorHAnsi" w:hAnsiTheme="minorHAnsi" w:cstheme="minorHAnsi"/>
                <w:color w:val="FF0000"/>
                <w:szCs w:val="22"/>
              </w:rPr>
            </w:pPr>
          </w:p>
        </w:tc>
      </w:tr>
      <w:tr w:rsidR="00F65BA3"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w:t>
            </w:r>
          </w:p>
        </w:tc>
        <w:tc>
          <w:tcPr>
            <w:tcW w:w="4679" w:type="dxa"/>
            <w:gridSpan w:val="3"/>
            <w:tcBorders>
              <w:top w:val="single" w:sz="4" w:space="0" w:color="000000"/>
              <w:left w:val="single" w:sz="4" w:space="0" w:color="000000"/>
              <w:bottom w:val="single" w:sz="4" w:space="0" w:color="000000"/>
            </w:tcBorders>
            <w:shd w:val="clear" w:color="auto" w:fill="auto"/>
          </w:tcPr>
          <w:p w:rsidR="006444CD" w:rsidRPr="002A2BA9" w:rsidRDefault="006444CD" w:rsidP="004C5D4D">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Short Term Production Loans</w:t>
            </w:r>
          </w:p>
        </w:tc>
        <w:tc>
          <w:tcPr>
            <w:tcW w:w="1275" w:type="dxa"/>
            <w:tcBorders>
              <w:top w:val="single" w:sz="4" w:space="0" w:color="000000"/>
              <w:left w:val="single" w:sz="4" w:space="0" w:color="000000"/>
              <w:bottom w:val="single" w:sz="4" w:space="0" w:color="000000"/>
              <w:right w:val="single" w:sz="4" w:space="0" w:color="000000"/>
            </w:tcBorders>
          </w:tcPr>
          <w:p w:rsidR="006444CD" w:rsidRPr="002A2BA9" w:rsidRDefault="006444CD" w:rsidP="004E28C9">
            <w:pPr>
              <w:pStyle w:val="NoSpacing"/>
              <w:rPr>
                <w:rFonts w:asciiTheme="minorHAnsi" w:hAnsiTheme="minorHAnsi" w:cstheme="minorHAnsi"/>
                <w:color w:val="000000" w:themeColor="text1"/>
                <w:szCs w:val="22"/>
              </w:rPr>
            </w:pPr>
          </w:p>
        </w:tc>
        <w:tc>
          <w:tcPr>
            <w:tcW w:w="1279" w:type="dxa"/>
            <w:tcBorders>
              <w:top w:val="single" w:sz="4" w:space="0" w:color="000000"/>
              <w:left w:val="single" w:sz="4" w:space="0" w:color="000000"/>
              <w:bottom w:val="single" w:sz="4" w:space="0" w:color="000000"/>
            </w:tcBorders>
            <w:shd w:val="clear" w:color="auto" w:fill="auto"/>
          </w:tcPr>
          <w:p w:rsidR="006444CD" w:rsidRPr="002A2BA9" w:rsidRDefault="006444C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6444CD" w:rsidRPr="002A2BA9" w:rsidRDefault="006444CD" w:rsidP="004E28C9">
            <w:pPr>
              <w:pStyle w:val="NoSpacing"/>
              <w:rPr>
                <w:rFonts w:asciiTheme="minorHAnsi" w:hAnsiTheme="minorHAnsi" w:cstheme="minorHAnsi"/>
                <w:color w:val="FF0000"/>
                <w:szCs w:val="22"/>
              </w:rPr>
            </w:pPr>
          </w:p>
        </w:tc>
        <w:tc>
          <w:tcPr>
            <w:tcW w:w="1415" w:type="dxa"/>
            <w:tcBorders>
              <w:top w:val="single" w:sz="4" w:space="0" w:color="auto"/>
              <w:left w:val="single" w:sz="4" w:space="0" w:color="auto"/>
              <w:bottom w:val="single" w:sz="4" w:space="0" w:color="auto"/>
              <w:right w:val="single" w:sz="4" w:space="0" w:color="auto"/>
            </w:tcBorders>
          </w:tcPr>
          <w:p w:rsidR="006444CD" w:rsidRPr="002A2BA9" w:rsidRDefault="006444CD" w:rsidP="004E28C9">
            <w:pPr>
              <w:pStyle w:val="NoSpacing"/>
              <w:rPr>
                <w:rFonts w:asciiTheme="minorHAnsi" w:hAnsiTheme="minorHAnsi" w:cstheme="minorHAnsi"/>
                <w:color w:val="FF0000"/>
                <w:szCs w:val="22"/>
              </w:rPr>
            </w:pPr>
          </w:p>
        </w:tc>
        <w:tc>
          <w:tcPr>
            <w:tcW w:w="851" w:type="dxa"/>
            <w:tcBorders>
              <w:top w:val="single" w:sz="4" w:space="0" w:color="auto"/>
              <w:left w:val="single" w:sz="4" w:space="0" w:color="auto"/>
              <w:bottom w:val="single" w:sz="4" w:space="0" w:color="auto"/>
              <w:right w:val="single" w:sz="4" w:space="0" w:color="auto"/>
            </w:tcBorders>
          </w:tcPr>
          <w:p w:rsidR="006444CD" w:rsidRPr="002A2BA9" w:rsidRDefault="006444CD" w:rsidP="004E28C9">
            <w:pPr>
              <w:pStyle w:val="NoSpacing"/>
              <w:rPr>
                <w:rFonts w:asciiTheme="minorHAnsi" w:hAnsiTheme="minorHAnsi" w:cstheme="minorHAnsi"/>
                <w:color w:val="FF0000"/>
                <w:szCs w:val="22"/>
              </w:rPr>
            </w:pP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Kharif</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19671.76</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20583.79</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22935.85</w:t>
            </w:r>
          </w:p>
        </w:tc>
        <w:tc>
          <w:tcPr>
            <w:tcW w:w="1279" w:type="dxa"/>
            <w:tcBorders>
              <w:top w:val="single" w:sz="4" w:space="0" w:color="000000"/>
              <w:left w:val="single" w:sz="4" w:space="0" w:color="000000"/>
              <w:bottom w:val="single" w:sz="4" w:space="0" w:color="000000"/>
            </w:tcBorders>
            <w:shd w:val="clear" w:color="auto" w:fill="auto"/>
            <w:vAlign w:val="bottom"/>
          </w:tcPr>
          <w:p w:rsidR="001D5AA2" w:rsidRPr="002A2BA9" w:rsidRDefault="001D5AA2" w:rsidP="00F65BA3">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bCs/>
                <w:color w:val="000000" w:themeColor="text1"/>
                <w:kern w:val="24"/>
                <w:sz w:val="22"/>
                <w:szCs w:val="22"/>
              </w:rPr>
              <w:t>35665.00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22935.85</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rsidP="00A35860">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24898.25</w:t>
            </w:r>
          </w:p>
        </w:tc>
        <w:tc>
          <w:tcPr>
            <w:tcW w:w="851" w:type="dxa"/>
            <w:tcBorders>
              <w:top w:val="single" w:sz="4" w:space="0" w:color="auto"/>
              <w:left w:val="single" w:sz="4" w:space="0" w:color="auto"/>
              <w:bottom w:val="single" w:sz="4" w:space="0" w:color="auto"/>
              <w:right w:val="single" w:sz="4" w:space="0" w:color="auto"/>
            </w:tcBorders>
            <w:vAlign w:val="bottom"/>
          </w:tcPr>
          <w:p w:rsidR="001D5AA2" w:rsidRPr="002A2BA9" w:rsidRDefault="00CC666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69.81</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B</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Rabi</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14079.96</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16524.96</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18264.71</w:t>
            </w:r>
          </w:p>
        </w:tc>
        <w:tc>
          <w:tcPr>
            <w:tcW w:w="1279" w:type="dxa"/>
            <w:tcBorders>
              <w:top w:val="single" w:sz="4" w:space="0" w:color="000000"/>
              <w:left w:val="single" w:sz="4" w:space="0" w:color="000000"/>
              <w:bottom w:val="single" w:sz="4" w:space="0" w:color="000000"/>
            </w:tcBorders>
            <w:shd w:val="clear" w:color="auto" w:fill="auto"/>
            <w:vAlign w:val="bottom"/>
          </w:tcPr>
          <w:p w:rsidR="001D5AA2" w:rsidRPr="002A2BA9" w:rsidRDefault="001D5AA2">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bCs/>
                <w:color w:val="000000" w:themeColor="text1"/>
                <w:kern w:val="24"/>
                <w:sz w:val="22"/>
                <w:szCs w:val="22"/>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1D5AA2">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w:t>
            </w:r>
          </w:p>
        </w:tc>
        <w:tc>
          <w:tcPr>
            <w:tcW w:w="851" w:type="dxa"/>
            <w:tcBorders>
              <w:top w:val="single" w:sz="4" w:space="0" w:color="auto"/>
              <w:left w:val="single" w:sz="4" w:space="0" w:color="auto"/>
              <w:bottom w:val="single" w:sz="4" w:space="0" w:color="auto"/>
              <w:right w:val="single" w:sz="4" w:space="0" w:color="auto"/>
            </w:tcBorders>
            <w:vAlign w:val="bottom"/>
          </w:tcPr>
          <w:p w:rsidR="001D5AA2" w:rsidRPr="002A2BA9" w:rsidRDefault="001D5AA2">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33751.72</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37108.75</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41200.56</w:t>
            </w:r>
          </w:p>
        </w:tc>
        <w:tc>
          <w:tcPr>
            <w:tcW w:w="1279" w:type="dxa"/>
            <w:tcBorders>
              <w:top w:val="single" w:sz="4" w:space="0" w:color="000000"/>
              <w:left w:val="single" w:sz="4" w:space="0" w:color="000000"/>
              <w:bottom w:val="single" w:sz="4" w:space="0" w:color="000000"/>
            </w:tcBorders>
            <w:shd w:val="clear" w:color="auto" w:fill="auto"/>
            <w:vAlign w:val="bottom"/>
          </w:tcPr>
          <w:p w:rsidR="001D5AA2" w:rsidRPr="002A2BA9" w:rsidRDefault="001D5AA2" w:rsidP="00F65BA3">
            <w:pPr>
              <w:pStyle w:val="NormalWeb"/>
              <w:spacing w:before="0" w:after="0" w:line="276" w:lineRule="auto"/>
              <w:jc w:val="right"/>
              <w:rPr>
                <w:rFonts w:asciiTheme="minorHAnsi" w:hAnsiTheme="minorHAnsi" w:cstheme="minorHAnsi"/>
                <w:b/>
                <w:color w:val="000000" w:themeColor="text1"/>
                <w:sz w:val="22"/>
                <w:szCs w:val="22"/>
              </w:rPr>
            </w:pPr>
            <w:r w:rsidRPr="002A2BA9">
              <w:rPr>
                <w:rFonts w:asciiTheme="minorHAnsi" w:hAnsiTheme="minorHAnsi" w:cstheme="minorHAnsi"/>
                <w:b/>
                <w:bCs/>
                <w:color w:val="000000" w:themeColor="text1"/>
                <w:kern w:val="24"/>
                <w:sz w:val="22"/>
                <w:szCs w:val="22"/>
              </w:rPr>
              <w:t>35665.00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b/>
                <w:bCs/>
                <w:szCs w:val="22"/>
              </w:rPr>
            </w:pPr>
            <w:r w:rsidRPr="002A2BA9">
              <w:rPr>
                <w:rFonts w:asciiTheme="minorHAnsi" w:hAnsiTheme="minorHAnsi" w:cstheme="minorHAnsi"/>
                <w:b/>
                <w:bCs/>
                <w:szCs w:val="22"/>
              </w:rPr>
              <w:t>22935.85</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pPr>
              <w:pStyle w:val="NormalWeb"/>
              <w:spacing w:before="0" w:after="0" w:line="276" w:lineRule="auto"/>
              <w:jc w:val="right"/>
              <w:rPr>
                <w:rFonts w:asciiTheme="minorHAnsi" w:hAnsiTheme="minorHAnsi" w:cstheme="minorHAnsi"/>
                <w:b/>
                <w:sz w:val="22"/>
                <w:szCs w:val="22"/>
              </w:rPr>
            </w:pPr>
            <w:r w:rsidRPr="002A2BA9">
              <w:rPr>
                <w:rFonts w:asciiTheme="minorHAnsi" w:hAnsiTheme="minorHAnsi" w:cstheme="minorHAnsi"/>
                <w:b/>
                <w:bCs/>
                <w:kern w:val="24"/>
                <w:sz w:val="22"/>
                <w:szCs w:val="22"/>
              </w:rPr>
              <w:t>24898.25</w:t>
            </w:r>
          </w:p>
        </w:tc>
        <w:tc>
          <w:tcPr>
            <w:tcW w:w="851" w:type="dxa"/>
            <w:tcBorders>
              <w:top w:val="single" w:sz="4" w:space="0" w:color="auto"/>
              <w:left w:val="single" w:sz="4" w:space="0" w:color="auto"/>
              <w:bottom w:val="single" w:sz="4" w:space="0" w:color="auto"/>
              <w:right w:val="single" w:sz="4" w:space="0" w:color="auto"/>
            </w:tcBorders>
            <w:vAlign w:val="bottom"/>
          </w:tcPr>
          <w:p w:rsidR="001D5AA2" w:rsidRPr="002A2BA9" w:rsidRDefault="00CC666E">
            <w:pPr>
              <w:pStyle w:val="NormalWeb"/>
              <w:spacing w:before="0" w:after="0" w:line="276" w:lineRule="auto"/>
              <w:jc w:val="right"/>
              <w:rPr>
                <w:rFonts w:asciiTheme="minorHAnsi" w:hAnsiTheme="minorHAnsi" w:cstheme="minorHAnsi"/>
                <w:b/>
                <w:sz w:val="22"/>
                <w:szCs w:val="22"/>
              </w:rPr>
            </w:pPr>
            <w:r w:rsidRPr="002A2BA9">
              <w:rPr>
                <w:rFonts w:asciiTheme="minorHAnsi" w:hAnsiTheme="minorHAnsi" w:cstheme="minorHAnsi"/>
                <w:b/>
                <w:kern w:val="24"/>
                <w:sz w:val="22"/>
                <w:szCs w:val="22"/>
              </w:rPr>
              <w:t>69.81</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C5D4D">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Agriculture TLs</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12672.32</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10209.74</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12644.29</w:t>
            </w:r>
          </w:p>
        </w:tc>
        <w:tc>
          <w:tcPr>
            <w:tcW w:w="1279" w:type="dxa"/>
            <w:tcBorders>
              <w:top w:val="single" w:sz="4" w:space="0" w:color="000000"/>
              <w:left w:val="single" w:sz="4" w:space="0" w:color="000000"/>
              <w:bottom w:val="single" w:sz="4" w:space="0" w:color="000000"/>
            </w:tcBorders>
            <w:shd w:val="clear" w:color="auto" w:fill="auto"/>
            <w:vAlign w:val="bottom"/>
          </w:tcPr>
          <w:p w:rsidR="001D5AA2" w:rsidRPr="002A2BA9" w:rsidRDefault="001D5AA2" w:rsidP="00F65BA3">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bCs/>
                <w:color w:val="000000" w:themeColor="text1"/>
                <w:kern w:val="24"/>
                <w:sz w:val="22"/>
                <w:szCs w:val="22"/>
              </w:rPr>
              <w:t>16537.28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7234.42</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4574.05</w:t>
            </w:r>
          </w:p>
        </w:tc>
        <w:tc>
          <w:tcPr>
            <w:tcW w:w="851" w:type="dxa"/>
            <w:tcBorders>
              <w:top w:val="single" w:sz="4" w:space="0" w:color="auto"/>
              <w:left w:val="single" w:sz="4" w:space="0" w:color="auto"/>
              <w:bottom w:val="single" w:sz="4" w:space="0" w:color="auto"/>
              <w:right w:val="single" w:sz="4" w:space="0" w:color="auto"/>
            </w:tcBorders>
            <w:vAlign w:val="bottom"/>
          </w:tcPr>
          <w:p w:rsidR="001D5AA2" w:rsidRPr="002A2BA9" w:rsidRDefault="00CC666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27.66</w:t>
            </w:r>
          </w:p>
        </w:tc>
      </w:tr>
      <w:tr w:rsidR="001D5AA2" w:rsidRPr="002A2BA9" w:rsidTr="00F65BA3">
        <w:trPr>
          <w:trHeight w:val="253"/>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C5D4D">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Agriculture Infra</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591.66</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211.00</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355.50</w:t>
            </w:r>
          </w:p>
        </w:tc>
        <w:tc>
          <w:tcPr>
            <w:tcW w:w="1279" w:type="dxa"/>
            <w:tcBorders>
              <w:top w:val="single" w:sz="4" w:space="0" w:color="000000"/>
              <w:left w:val="single" w:sz="4" w:space="0" w:color="000000"/>
              <w:bottom w:val="single" w:sz="4" w:space="0" w:color="000000"/>
            </w:tcBorders>
            <w:shd w:val="clear" w:color="auto" w:fill="auto"/>
            <w:vAlign w:val="bottom"/>
          </w:tcPr>
          <w:p w:rsidR="001D5AA2" w:rsidRPr="002A2BA9" w:rsidRDefault="001D5AA2" w:rsidP="00F65BA3">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bCs/>
                <w:color w:val="000000" w:themeColor="text1"/>
                <w:kern w:val="24"/>
                <w:sz w:val="22"/>
                <w:szCs w:val="22"/>
              </w:rPr>
              <w:t>3895.61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446.21</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152.44</w:t>
            </w:r>
          </w:p>
        </w:tc>
        <w:tc>
          <w:tcPr>
            <w:tcW w:w="851" w:type="dxa"/>
            <w:tcBorders>
              <w:top w:val="single" w:sz="4" w:space="0" w:color="auto"/>
              <w:left w:val="single" w:sz="4" w:space="0" w:color="auto"/>
              <w:bottom w:val="single" w:sz="4" w:space="0" w:color="auto"/>
              <w:right w:val="single" w:sz="4" w:space="0" w:color="auto"/>
            </w:tcBorders>
            <w:vAlign w:val="bottom"/>
          </w:tcPr>
          <w:p w:rsidR="001D5AA2" w:rsidRPr="002A2BA9" w:rsidRDefault="001D5AA2" w:rsidP="00CC666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3.</w:t>
            </w:r>
            <w:r w:rsidR="00CC666E" w:rsidRPr="002A2BA9">
              <w:rPr>
                <w:rFonts w:asciiTheme="minorHAnsi" w:hAnsiTheme="minorHAnsi" w:cstheme="minorHAnsi"/>
                <w:bCs/>
                <w:kern w:val="24"/>
                <w:sz w:val="22"/>
                <w:szCs w:val="22"/>
              </w:rPr>
              <w:t>91</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C5D4D">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Agr. Ancillary </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4336.07</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4428.68</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3815.29</w:t>
            </w:r>
          </w:p>
        </w:tc>
        <w:tc>
          <w:tcPr>
            <w:tcW w:w="1279" w:type="dxa"/>
            <w:tcBorders>
              <w:top w:val="single" w:sz="4" w:space="0" w:color="000000"/>
              <w:left w:val="single" w:sz="4" w:space="0" w:color="000000"/>
              <w:bottom w:val="single" w:sz="4" w:space="0" w:color="000000"/>
            </w:tcBorders>
            <w:shd w:val="clear" w:color="auto" w:fill="auto"/>
            <w:vAlign w:val="bottom"/>
          </w:tcPr>
          <w:p w:rsidR="001D5AA2" w:rsidRPr="002A2BA9" w:rsidRDefault="001D5AA2" w:rsidP="00F65BA3">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bCs/>
                <w:color w:val="000000" w:themeColor="text1"/>
                <w:kern w:val="24"/>
                <w:sz w:val="22"/>
                <w:szCs w:val="22"/>
              </w:rPr>
              <w:t>11668.38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3111.36</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2189.16</w:t>
            </w:r>
          </w:p>
        </w:tc>
        <w:tc>
          <w:tcPr>
            <w:tcW w:w="851" w:type="dxa"/>
            <w:tcBorders>
              <w:top w:val="single" w:sz="4" w:space="0" w:color="auto"/>
              <w:left w:val="single" w:sz="4" w:space="0" w:color="auto"/>
              <w:bottom w:val="single" w:sz="4" w:space="0" w:color="auto"/>
              <w:right w:val="single" w:sz="4" w:space="0" w:color="auto"/>
            </w:tcBorders>
            <w:vAlign w:val="bottom"/>
          </w:tcPr>
          <w:p w:rsidR="001D5AA2" w:rsidRPr="002A2BA9" w:rsidRDefault="00CC666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bCs/>
                <w:kern w:val="24"/>
                <w:sz w:val="22"/>
                <w:szCs w:val="22"/>
              </w:rPr>
              <w:t>18.76</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 Agriculture</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51351.77</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51958.17</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58015.64</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F65BA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lang w:val="en-US"/>
              </w:rPr>
              <w:t>67766.27</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b/>
                <w:bCs/>
                <w:szCs w:val="22"/>
              </w:rPr>
            </w:pPr>
            <w:r w:rsidRPr="002A2BA9">
              <w:rPr>
                <w:rFonts w:asciiTheme="minorHAnsi" w:hAnsiTheme="minorHAnsi" w:cstheme="minorHAnsi"/>
                <w:b/>
                <w:bCs/>
                <w:szCs w:val="22"/>
              </w:rPr>
              <w:t>33727.84</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pPr>
              <w:pStyle w:val="NormalWeb"/>
              <w:spacing w:before="0" w:after="0" w:line="276" w:lineRule="auto"/>
              <w:jc w:val="right"/>
              <w:rPr>
                <w:rFonts w:asciiTheme="minorHAnsi" w:hAnsiTheme="minorHAnsi" w:cstheme="minorHAnsi"/>
                <w:b/>
                <w:sz w:val="22"/>
                <w:szCs w:val="22"/>
              </w:rPr>
            </w:pPr>
            <w:r w:rsidRPr="002A2BA9">
              <w:rPr>
                <w:rFonts w:asciiTheme="minorHAnsi" w:hAnsiTheme="minorHAnsi" w:cstheme="minorHAnsi"/>
                <w:b/>
                <w:bCs/>
                <w:kern w:val="24"/>
                <w:sz w:val="22"/>
                <w:szCs w:val="22"/>
              </w:rPr>
              <w:t>31813.90</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b/>
                <w:bCs/>
                <w:szCs w:val="22"/>
              </w:rPr>
            </w:pPr>
            <w:r w:rsidRPr="002A2BA9">
              <w:rPr>
                <w:rFonts w:asciiTheme="minorHAnsi" w:hAnsiTheme="minorHAnsi" w:cstheme="minorHAnsi"/>
                <w:b/>
                <w:bCs/>
                <w:szCs w:val="22"/>
              </w:rPr>
              <w:t>46.95</w:t>
            </w:r>
          </w:p>
        </w:tc>
      </w:tr>
      <w:tr w:rsidR="001D5AA2" w:rsidRPr="002A2BA9" w:rsidTr="00FA36D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Micro &amp;small Medium Enterprises</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36639.03</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49848.88</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38416.31</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0651B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393</w:t>
            </w:r>
            <w:r w:rsidR="000651B3" w:rsidRPr="002A2BA9">
              <w:rPr>
                <w:rFonts w:asciiTheme="minorHAnsi" w:hAnsiTheme="minorHAnsi" w:cstheme="minorHAnsi"/>
                <w:color w:val="000000" w:themeColor="text1"/>
                <w:szCs w:val="22"/>
              </w:rPr>
              <w:t>6</w:t>
            </w:r>
            <w:r w:rsidRPr="002A2BA9">
              <w:rPr>
                <w:rFonts w:asciiTheme="minorHAnsi" w:hAnsiTheme="minorHAnsi" w:cstheme="minorHAnsi"/>
                <w:color w:val="000000" w:themeColor="text1"/>
                <w:szCs w:val="22"/>
              </w:rPr>
              <w:t>1.16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26538.81</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0414E" w:rsidP="00F44B11">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sz w:val="22"/>
                <w:szCs w:val="22"/>
              </w:rPr>
              <w:t>21426.07</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0651B3">
            <w:pPr>
              <w:pStyle w:val="NoSpacing"/>
              <w:jc w:val="right"/>
              <w:rPr>
                <w:rFonts w:asciiTheme="minorHAnsi" w:hAnsiTheme="minorHAnsi" w:cstheme="minorHAnsi"/>
                <w:szCs w:val="22"/>
              </w:rPr>
            </w:pPr>
            <w:r w:rsidRPr="002A2BA9">
              <w:rPr>
                <w:rFonts w:asciiTheme="minorHAnsi" w:hAnsiTheme="minorHAnsi" w:cstheme="minorHAnsi"/>
                <w:szCs w:val="22"/>
              </w:rPr>
              <w:t>54.4</w:t>
            </w:r>
            <w:r w:rsidR="000651B3" w:rsidRPr="002A2BA9">
              <w:rPr>
                <w:rFonts w:asciiTheme="minorHAnsi" w:hAnsiTheme="minorHAnsi" w:cstheme="minorHAnsi"/>
                <w:szCs w:val="22"/>
              </w:rPr>
              <w:t>4</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C5D4D">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Other priority Sector </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7713.35</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9115.27</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6694.55</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13451.19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3084.58</w:t>
            </w:r>
          </w:p>
        </w:tc>
        <w:tc>
          <w:tcPr>
            <w:tcW w:w="1415" w:type="dxa"/>
            <w:tcBorders>
              <w:top w:val="single" w:sz="4" w:space="0" w:color="auto"/>
              <w:left w:val="single" w:sz="4" w:space="0" w:color="auto"/>
              <w:bottom w:val="single" w:sz="4" w:space="0" w:color="auto"/>
              <w:right w:val="single" w:sz="4" w:space="0" w:color="auto"/>
            </w:tcBorders>
            <w:vAlign w:val="bottom"/>
          </w:tcPr>
          <w:p w:rsidR="001D5AA2" w:rsidRPr="002A2BA9" w:rsidRDefault="00C0414E">
            <w:pPr>
              <w:pStyle w:val="NormalWeb"/>
              <w:spacing w:before="0" w:after="0" w:line="276" w:lineRule="auto"/>
              <w:jc w:val="right"/>
              <w:rPr>
                <w:rFonts w:asciiTheme="minorHAnsi" w:hAnsiTheme="minorHAnsi" w:cstheme="minorHAnsi"/>
                <w:sz w:val="22"/>
                <w:szCs w:val="22"/>
              </w:rPr>
            </w:pPr>
            <w:r w:rsidRPr="002A2BA9">
              <w:rPr>
                <w:rFonts w:asciiTheme="minorHAnsi" w:hAnsiTheme="minorHAnsi" w:cstheme="minorHAnsi"/>
                <w:sz w:val="22"/>
                <w:szCs w:val="22"/>
              </w:rPr>
              <w:t>3316.87</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szCs w:val="22"/>
              </w:rPr>
            </w:pPr>
            <w:r w:rsidRPr="002A2BA9">
              <w:rPr>
                <w:rFonts w:asciiTheme="minorHAnsi" w:hAnsiTheme="minorHAnsi" w:cstheme="minorHAnsi"/>
                <w:szCs w:val="22"/>
              </w:rPr>
              <w:t>24.66</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bCs/>
                <w:color w:val="000000" w:themeColor="text1"/>
                <w:szCs w:val="22"/>
              </w:rPr>
            </w:pPr>
            <w:r w:rsidRPr="002A2BA9">
              <w:rPr>
                <w:rFonts w:asciiTheme="minorHAnsi" w:hAnsiTheme="minorHAnsi" w:cstheme="minorHAnsi"/>
                <w:bCs/>
                <w:color w:val="000000" w:themeColor="text1"/>
                <w:szCs w:val="22"/>
              </w:rPr>
              <w:t>Of which</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color w:val="FF0000"/>
                <w:szCs w:val="22"/>
              </w:rPr>
            </w:pP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1D5AA2" w:rsidP="004E28C9">
            <w:pPr>
              <w:pStyle w:val="NoSpacing"/>
              <w:jc w:val="right"/>
              <w:rPr>
                <w:rFonts w:asciiTheme="minorHAnsi" w:hAnsiTheme="minorHAnsi" w:cstheme="minorHAnsi"/>
                <w:color w:val="FF0000"/>
                <w:szCs w:val="22"/>
              </w:rPr>
            </w:pP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1D5AA2" w:rsidP="004E28C9">
            <w:pPr>
              <w:pStyle w:val="NoSpacing"/>
              <w:jc w:val="right"/>
              <w:rPr>
                <w:rFonts w:asciiTheme="minorHAnsi" w:hAnsiTheme="minorHAnsi" w:cstheme="minorHAnsi"/>
                <w:color w:val="FF0000"/>
                <w:szCs w:val="22"/>
              </w:rPr>
            </w:pP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Education Loans</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533.56</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977.13</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693.68</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2347.85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294.69</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0414E" w:rsidP="004E28C9">
            <w:pPr>
              <w:pStyle w:val="NoSpacing"/>
              <w:jc w:val="right"/>
              <w:rPr>
                <w:rFonts w:asciiTheme="minorHAnsi" w:hAnsiTheme="minorHAnsi" w:cstheme="minorHAnsi"/>
                <w:szCs w:val="22"/>
              </w:rPr>
            </w:pPr>
            <w:r w:rsidRPr="002A2BA9">
              <w:rPr>
                <w:rFonts w:asciiTheme="minorHAnsi" w:hAnsiTheme="minorHAnsi" w:cstheme="minorHAnsi"/>
                <w:szCs w:val="22"/>
              </w:rPr>
              <w:t>390.90</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szCs w:val="22"/>
              </w:rPr>
            </w:pPr>
            <w:r w:rsidRPr="002A2BA9">
              <w:rPr>
                <w:rFonts w:asciiTheme="minorHAnsi" w:hAnsiTheme="minorHAnsi" w:cstheme="minorHAnsi"/>
                <w:szCs w:val="22"/>
              </w:rPr>
              <w:t>16.65</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B</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Housing Loans</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5848.66</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5099.57</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4162.39</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8640.24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1642.04</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0414E" w:rsidP="00CC666E">
            <w:pPr>
              <w:pStyle w:val="NoSpacing"/>
              <w:jc w:val="right"/>
              <w:rPr>
                <w:rFonts w:asciiTheme="minorHAnsi" w:hAnsiTheme="minorHAnsi" w:cstheme="minorHAnsi"/>
                <w:szCs w:val="22"/>
              </w:rPr>
            </w:pPr>
            <w:r w:rsidRPr="002A2BA9">
              <w:rPr>
                <w:rFonts w:asciiTheme="minorHAnsi" w:hAnsiTheme="minorHAnsi" w:cstheme="minorHAnsi"/>
                <w:szCs w:val="22"/>
              </w:rPr>
              <w:t>2068.5</w:t>
            </w:r>
            <w:r w:rsidR="00CC666E" w:rsidRPr="002A2BA9">
              <w:rPr>
                <w:rFonts w:asciiTheme="minorHAnsi" w:hAnsiTheme="minorHAnsi" w:cstheme="minorHAnsi"/>
                <w:szCs w:val="22"/>
              </w:rPr>
              <w:t>3</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szCs w:val="22"/>
              </w:rPr>
            </w:pPr>
            <w:r w:rsidRPr="002A2BA9">
              <w:rPr>
                <w:rFonts w:asciiTheme="minorHAnsi" w:hAnsiTheme="minorHAnsi" w:cstheme="minorHAnsi"/>
                <w:szCs w:val="22"/>
              </w:rPr>
              <w:t>23.94</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C</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Others</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1331.13</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3038.57</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1838.48</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2463.10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szCs w:val="22"/>
              </w:rPr>
            </w:pPr>
            <w:r w:rsidRPr="002A2BA9">
              <w:rPr>
                <w:rFonts w:asciiTheme="minorHAnsi" w:hAnsiTheme="minorHAnsi" w:cstheme="minorHAnsi"/>
                <w:szCs w:val="22"/>
              </w:rPr>
              <w:t>1147.85</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C666E" w:rsidP="00CC666E">
            <w:pPr>
              <w:pStyle w:val="NoSpacing"/>
              <w:jc w:val="right"/>
              <w:rPr>
                <w:rFonts w:asciiTheme="minorHAnsi" w:hAnsiTheme="minorHAnsi" w:cstheme="minorHAnsi"/>
                <w:szCs w:val="22"/>
              </w:rPr>
            </w:pPr>
            <w:r w:rsidRPr="002A2BA9">
              <w:rPr>
                <w:rFonts w:asciiTheme="minorHAnsi" w:hAnsiTheme="minorHAnsi" w:cstheme="minorHAnsi"/>
                <w:szCs w:val="22"/>
              </w:rPr>
              <w:t>857.44</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szCs w:val="22"/>
              </w:rPr>
            </w:pPr>
            <w:r w:rsidRPr="002A2BA9">
              <w:rPr>
                <w:rFonts w:asciiTheme="minorHAnsi" w:hAnsiTheme="minorHAnsi" w:cstheme="minorHAnsi"/>
                <w:szCs w:val="22"/>
              </w:rPr>
              <w:t>34.81</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8</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C5D4D">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Total Priority Sector </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95736.55</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111036.29</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103126.50</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0651B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lang w:val="en-US"/>
              </w:rPr>
              <w:t>1205</w:t>
            </w:r>
            <w:r w:rsidR="000651B3" w:rsidRPr="002A2BA9">
              <w:rPr>
                <w:rFonts w:asciiTheme="minorHAnsi" w:hAnsiTheme="minorHAnsi" w:cstheme="minorHAnsi"/>
                <w:b/>
                <w:bCs/>
                <w:color w:val="000000" w:themeColor="text1"/>
                <w:szCs w:val="22"/>
                <w:lang w:val="en-US"/>
              </w:rPr>
              <w:t>7</w:t>
            </w:r>
            <w:r w:rsidRPr="002A2BA9">
              <w:rPr>
                <w:rFonts w:asciiTheme="minorHAnsi" w:hAnsiTheme="minorHAnsi" w:cstheme="minorHAnsi"/>
                <w:b/>
                <w:bCs/>
                <w:color w:val="000000" w:themeColor="text1"/>
                <w:szCs w:val="22"/>
                <w:lang w:val="en-US"/>
              </w:rPr>
              <w:t>8.62</w:t>
            </w:r>
            <w:r w:rsidR="00F072CB" w:rsidRPr="002A2BA9">
              <w:rPr>
                <w:rFonts w:asciiTheme="minorHAnsi" w:hAnsiTheme="minorHAnsi" w:cstheme="minorHAnsi"/>
                <w:b/>
                <w:bCs/>
                <w:color w:val="000000" w:themeColor="text1"/>
                <w:szCs w:val="22"/>
                <w:lang w:val="en-US"/>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63351.23</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0414E" w:rsidP="004E28C9">
            <w:pPr>
              <w:pStyle w:val="NoSpacing"/>
              <w:jc w:val="right"/>
              <w:rPr>
                <w:rFonts w:asciiTheme="minorHAnsi" w:hAnsiTheme="minorHAnsi" w:cstheme="minorHAnsi"/>
                <w:b/>
                <w:bCs/>
                <w:szCs w:val="22"/>
              </w:rPr>
            </w:pPr>
            <w:r w:rsidRPr="002A2BA9">
              <w:rPr>
                <w:rFonts w:asciiTheme="minorHAnsi" w:hAnsiTheme="minorHAnsi" w:cstheme="minorHAnsi"/>
                <w:b/>
                <w:bCs/>
                <w:kern w:val="24"/>
                <w:szCs w:val="22"/>
              </w:rPr>
              <w:t>56556.84</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b/>
                <w:bCs/>
                <w:szCs w:val="22"/>
              </w:rPr>
            </w:pPr>
            <w:r w:rsidRPr="002A2BA9">
              <w:rPr>
                <w:rFonts w:asciiTheme="minorHAnsi" w:hAnsiTheme="minorHAnsi" w:cstheme="minorHAnsi"/>
                <w:b/>
                <w:bCs/>
                <w:szCs w:val="22"/>
              </w:rPr>
              <w:t>46.91</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9</w:t>
            </w: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C5D4D">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Non-Priority Sector*</w:t>
            </w:r>
            <w:r w:rsidR="00F072CB" w:rsidRPr="002A2BA9">
              <w:rPr>
                <w:rFonts w:asciiTheme="minorHAnsi" w:hAnsiTheme="minorHAnsi" w:cstheme="minorHAnsi"/>
                <w:b/>
                <w:color w:val="000000" w:themeColor="text1"/>
                <w:szCs w:val="22"/>
              </w:rPr>
              <w:t>*</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123855.80</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E02C5E">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133613.72</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155135.02</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41681.54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60430.83</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b/>
                <w:szCs w:val="22"/>
              </w:rPr>
            </w:pPr>
            <w:r w:rsidRPr="002A2BA9">
              <w:rPr>
                <w:rFonts w:asciiTheme="minorHAnsi" w:hAnsiTheme="minorHAnsi" w:cstheme="minorHAnsi"/>
                <w:b/>
                <w:szCs w:val="22"/>
              </w:rPr>
              <w:t>78227.62</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b/>
                <w:szCs w:val="22"/>
              </w:rPr>
            </w:pPr>
            <w:r w:rsidRPr="002A2BA9">
              <w:rPr>
                <w:rFonts w:asciiTheme="minorHAnsi" w:hAnsiTheme="minorHAnsi" w:cstheme="minorHAnsi"/>
                <w:b/>
                <w:szCs w:val="22"/>
              </w:rPr>
              <w:t>187.68</w:t>
            </w:r>
          </w:p>
        </w:tc>
      </w:tr>
      <w:tr w:rsidR="001D5AA2" w:rsidRPr="002A2BA9" w:rsidTr="00F65BA3">
        <w:trPr>
          <w:trHeight w:val="20"/>
          <w:jc w:val="center"/>
        </w:trPr>
        <w:tc>
          <w:tcPr>
            <w:tcW w:w="41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color w:val="000000" w:themeColor="text1"/>
                <w:szCs w:val="22"/>
              </w:rPr>
            </w:pPr>
          </w:p>
        </w:tc>
        <w:tc>
          <w:tcPr>
            <w:tcW w:w="2127"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 Credit Plan</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219592.35</w:t>
            </w:r>
          </w:p>
        </w:tc>
        <w:tc>
          <w:tcPr>
            <w:tcW w:w="1276" w:type="dxa"/>
            <w:tcBorders>
              <w:top w:val="single" w:sz="4" w:space="0" w:color="000000"/>
              <w:left w:val="single" w:sz="4" w:space="0" w:color="000000"/>
              <w:bottom w:val="single" w:sz="4" w:space="0" w:color="000000"/>
            </w:tcBorders>
            <w:shd w:val="clear" w:color="auto" w:fill="auto"/>
          </w:tcPr>
          <w:p w:rsidR="001D5AA2" w:rsidRPr="002A2BA9" w:rsidRDefault="001D5AA2" w:rsidP="004E28C9">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244650.01</w:t>
            </w:r>
          </w:p>
        </w:tc>
        <w:tc>
          <w:tcPr>
            <w:tcW w:w="1275" w:type="dxa"/>
            <w:tcBorders>
              <w:top w:val="single" w:sz="4" w:space="0" w:color="000000"/>
              <w:left w:val="single" w:sz="4" w:space="0" w:color="000000"/>
              <w:bottom w:val="single" w:sz="4" w:space="0" w:color="000000"/>
              <w:right w:val="single" w:sz="4" w:space="0" w:color="000000"/>
            </w:tcBorders>
          </w:tcPr>
          <w:p w:rsidR="001D5AA2" w:rsidRPr="002A2BA9" w:rsidRDefault="001D5AA2" w:rsidP="000812A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258261.52</w:t>
            </w:r>
          </w:p>
        </w:tc>
        <w:tc>
          <w:tcPr>
            <w:tcW w:w="1279" w:type="dxa"/>
            <w:tcBorders>
              <w:top w:val="single" w:sz="4" w:space="0" w:color="000000"/>
              <w:left w:val="single" w:sz="4" w:space="0" w:color="000000"/>
              <w:bottom w:val="single" w:sz="4" w:space="0" w:color="000000"/>
            </w:tcBorders>
            <w:shd w:val="clear" w:color="auto" w:fill="auto"/>
          </w:tcPr>
          <w:p w:rsidR="001D5AA2" w:rsidRPr="002A2BA9" w:rsidRDefault="001D5AA2" w:rsidP="000651B3">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1622</w:t>
            </w:r>
            <w:r w:rsidR="000651B3" w:rsidRPr="002A2BA9">
              <w:rPr>
                <w:rFonts w:asciiTheme="minorHAnsi" w:hAnsiTheme="minorHAnsi" w:cstheme="minorHAnsi"/>
                <w:b/>
                <w:bCs/>
                <w:color w:val="000000" w:themeColor="text1"/>
                <w:szCs w:val="22"/>
              </w:rPr>
              <w:t>6</w:t>
            </w:r>
            <w:r w:rsidRPr="002A2BA9">
              <w:rPr>
                <w:rFonts w:asciiTheme="minorHAnsi" w:hAnsiTheme="minorHAnsi" w:cstheme="minorHAnsi"/>
                <w:b/>
                <w:bCs/>
                <w:color w:val="000000" w:themeColor="text1"/>
                <w:szCs w:val="22"/>
              </w:rPr>
              <w:t>0.16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1D5AA2" w:rsidRPr="002A2BA9" w:rsidRDefault="001D5AA2" w:rsidP="00706C55">
            <w:pPr>
              <w:pStyle w:val="NoSpacing"/>
              <w:jc w:val="right"/>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123782.06</w:t>
            </w:r>
          </w:p>
        </w:tc>
        <w:tc>
          <w:tcPr>
            <w:tcW w:w="1415" w:type="dxa"/>
            <w:tcBorders>
              <w:top w:val="single" w:sz="4" w:space="0" w:color="auto"/>
              <w:left w:val="single" w:sz="4" w:space="0" w:color="auto"/>
              <w:bottom w:val="single" w:sz="4" w:space="0" w:color="auto"/>
              <w:right w:val="single" w:sz="4" w:space="0" w:color="auto"/>
            </w:tcBorders>
          </w:tcPr>
          <w:p w:rsidR="001D5AA2" w:rsidRPr="002A2BA9" w:rsidRDefault="00CC666E" w:rsidP="00132EC4">
            <w:pPr>
              <w:pStyle w:val="NoSpacing"/>
              <w:jc w:val="right"/>
              <w:rPr>
                <w:rFonts w:asciiTheme="minorHAnsi" w:hAnsiTheme="minorHAnsi" w:cstheme="minorHAnsi"/>
                <w:b/>
                <w:bCs/>
                <w:szCs w:val="22"/>
              </w:rPr>
            </w:pPr>
            <w:r w:rsidRPr="002A2BA9">
              <w:rPr>
                <w:rFonts w:asciiTheme="minorHAnsi" w:hAnsiTheme="minorHAnsi" w:cstheme="minorHAnsi"/>
                <w:b/>
                <w:bCs/>
                <w:szCs w:val="22"/>
              </w:rPr>
              <w:t>134784.46</w:t>
            </w:r>
          </w:p>
        </w:tc>
        <w:tc>
          <w:tcPr>
            <w:tcW w:w="851" w:type="dxa"/>
            <w:tcBorders>
              <w:top w:val="single" w:sz="4" w:space="0" w:color="auto"/>
              <w:left w:val="single" w:sz="4" w:space="0" w:color="auto"/>
              <w:bottom w:val="single" w:sz="4" w:space="0" w:color="auto"/>
              <w:right w:val="single" w:sz="4" w:space="0" w:color="auto"/>
            </w:tcBorders>
          </w:tcPr>
          <w:p w:rsidR="001D5AA2" w:rsidRPr="002A2BA9" w:rsidRDefault="00CC666E" w:rsidP="004E28C9">
            <w:pPr>
              <w:pStyle w:val="NoSpacing"/>
              <w:jc w:val="right"/>
              <w:rPr>
                <w:rFonts w:asciiTheme="minorHAnsi" w:hAnsiTheme="minorHAnsi" w:cstheme="minorHAnsi"/>
                <w:b/>
                <w:bCs/>
                <w:szCs w:val="22"/>
              </w:rPr>
            </w:pPr>
            <w:r w:rsidRPr="002A2BA9">
              <w:rPr>
                <w:rFonts w:asciiTheme="minorHAnsi" w:hAnsiTheme="minorHAnsi" w:cstheme="minorHAnsi"/>
                <w:b/>
                <w:bCs/>
                <w:szCs w:val="22"/>
              </w:rPr>
              <w:t>83.07</w:t>
            </w:r>
          </w:p>
        </w:tc>
      </w:tr>
    </w:tbl>
    <w:p w:rsidR="00F072CB" w:rsidRPr="002A2BA9" w:rsidRDefault="00F072CB" w:rsidP="00F072CB">
      <w:pPr>
        <w:spacing w:after="0"/>
        <w:jc w:val="both"/>
        <w:rPr>
          <w:rFonts w:eastAsia="Times New Roman" w:cstheme="minorHAnsi"/>
          <w:b/>
        </w:rPr>
      </w:pPr>
      <w:r w:rsidRPr="002A2BA9">
        <w:rPr>
          <w:rFonts w:eastAsia="Times New Roman" w:cstheme="minorHAnsi"/>
          <w:b/>
        </w:rPr>
        <w:t xml:space="preserve">* Rabi 2021-22 Targets are not included </w:t>
      </w:r>
    </w:p>
    <w:p w:rsidR="00240C4C" w:rsidRPr="002A2BA9" w:rsidRDefault="00F072CB" w:rsidP="00240C4C">
      <w:pPr>
        <w:pStyle w:val="ListParagraph"/>
        <w:spacing w:after="0"/>
        <w:ind w:left="0"/>
        <w:jc w:val="both"/>
        <w:rPr>
          <w:rFonts w:asciiTheme="minorHAnsi" w:eastAsia="Times New Roman" w:hAnsiTheme="minorHAnsi" w:cstheme="minorHAnsi"/>
          <w:b/>
          <w:color w:val="FF0000"/>
          <w:sz w:val="22"/>
          <w:szCs w:val="22"/>
        </w:rPr>
      </w:pPr>
      <w:r w:rsidRPr="002A2BA9">
        <w:rPr>
          <w:rFonts w:asciiTheme="minorHAnsi" w:eastAsia="Times New Roman" w:hAnsiTheme="minorHAnsi" w:cstheme="minorHAnsi"/>
          <w:b/>
          <w:sz w:val="22"/>
          <w:szCs w:val="22"/>
        </w:rPr>
        <w:t>*</w:t>
      </w:r>
      <w:r w:rsidR="00240C4C" w:rsidRPr="002A2BA9">
        <w:rPr>
          <w:rFonts w:asciiTheme="minorHAnsi" w:eastAsia="Times New Roman" w:hAnsiTheme="minorHAnsi" w:cstheme="minorHAnsi"/>
          <w:b/>
          <w:sz w:val="22"/>
          <w:szCs w:val="22"/>
        </w:rPr>
        <w:t>*Non- Priority sector advances include Advances to L&amp;M</w:t>
      </w:r>
      <w:r w:rsidR="003C1193" w:rsidRPr="002A2BA9">
        <w:rPr>
          <w:rFonts w:asciiTheme="minorHAnsi" w:eastAsia="Times New Roman" w:hAnsiTheme="minorHAnsi" w:cstheme="minorHAnsi"/>
          <w:b/>
          <w:sz w:val="22"/>
          <w:szCs w:val="22"/>
        </w:rPr>
        <w:t>,</w:t>
      </w:r>
      <w:r w:rsidR="00240C4C" w:rsidRPr="002A2BA9">
        <w:rPr>
          <w:rFonts w:asciiTheme="minorHAnsi" w:eastAsia="Times New Roman" w:hAnsiTheme="minorHAnsi" w:cstheme="minorHAnsi"/>
          <w:b/>
          <w:sz w:val="22"/>
          <w:szCs w:val="22"/>
        </w:rPr>
        <w:t xml:space="preserve"> P</w:t>
      </w:r>
      <w:r w:rsidR="0041129A" w:rsidRPr="002A2BA9">
        <w:rPr>
          <w:rFonts w:asciiTheme="minorHAnsi" w:eastAsia="Times New Roman" w:hAnsiTheme="minorHAnsi" w:cstheme="minorHAnsi"/>
          <w:b/>
          <w:sz w:val="22"/>
          <w:szCs w:val="22"/>
        </w:rPr>
        <w:t>Ls</w:t>
      </w:r>
      <w:r w:rsidR="003C1193" w:rsidRPr="002A2BA9">
        <w:rPr>
          <w:rFonts w:asciiTheme="minorHAnsi" w:eastAsia="Times New Roman" w:hAnsiTheme="minorHAnsi" w:cstheme="minorHAnsi"/>
          <w:b/>
          <w:sz w:val="22"/>
          <w:szCs w:val="22"/>
        </w:rPr>
        <w:t>,</w:t>
      </w:r>
      <w:r w:rsidR="00240C4C" w:rsidRPr="002A2BA9">
        <w:rPr>
          <w:rFonts w:asciiTheme="minorHAnsi" w:eastAsia="Times New Roman" w:hAnsiTheme="minorHAnsi" w:cstheme="minorHAnsi"/>
          <w:b/>
          <w:sz w:val="22"/>
          <w:szCs w:val="22"/>
        </w:rPr>
        <w:t xml:space="preserve"> H</w:t>
      </w:r>
      <w:r w:rsidR="0041129A" w:rsidRPr="002A2BA9">
        <w:rPr>
          <w:rFonts w:asciiTheme="minorHAnsi" w:eastAsia="Times New Roman" w:hAnsiTheme="minorHAnsi" w:cstheme="minorHAnsi"/>
          <w:b/>
          <w:sz w:val="22"/>
          <w:szCs w:val="22"/>
        </w:rPr>
        <w:t>Ls</w:t>
      </w:r>
      <w:r w:rsidR="003C1193" w:rsidRPr="002A2BA9">
        <w:rPr>
          <w:rFonts w:asciiTheme="minorHAnsi" w:eastAsia="Times New Roman" w:hAnsiTheme="minorHAnsi" w:cstheme="minorHAnsi"/>
          <w:b/>
          <w:sz w:val="22"/>
          <w:szCs w:val="22"/>
        </w:rPr>
        <w:t xml:space="preserve"> other than priority sector, </w:t>
      </w:r>
      <w:r w:rsidR="00240C4C" w:rsidRPr="002A2BA9">
        <w:rPr>
          <w:rFonts w:asciiTheme="minorHAnsi" w:eastAsia="Times New Roman" w:hAnsiTheme="minorHAnsi" w:cstheme="minorHAnsi"/>
          <w:b/>
          <w:sz w:val="22"/>
          <w:szCs w:val="22"/>
        </w:rPr>
        <w:t>Gold Loans other than AGRI Gold Loans</w:t>
      </w:r>
      <w:r w:rsidR="003C1193" w:rsidRPr="002A2BA9">
        <w:rPr>
          <w:rFonts w:asciiTheme="minorHAnsi" w:eastAsia="Times New Roman" w:hAnsiTheme="minorHAnsi" w:cstheme="minorHAnsi"/>
          <w:b/>
          <w:sz w:val="22"/>
          <w:szCs w:val="22"/>
        </w:rPr>
        <w:t xml:space="preserve">, </w:t>
      </w:r>
      <w:r w:rsidR="00240C4C" w:rsidRPr="002A2BA9">
        <w:rPr>
          <w:rFonts w:asciiTheme="minorHAnsi" w:eastAsia="Times New Roman" w:hAnsiTheme="minorHAnsi" w:cstheme="minorHAnsi"/>
          <w:b/>
          <w:sz w:val="22"/>
          <w:szCs w:val="22"/>
        </w:rPr>
        <w:t xml:space="preserve"> Loans against FDRs  and other Mortgage based l</w:t>
      </w:r>
      <w:r w:rsidRPr="002A2BA9">
        <w:rPr>
          <w:rFonts w:asciiTheme="minorHAnsi" w:eastAsia="Times New Roman" w:hAnsiTheme="minorHAnsi" w:cstheme="minorHAnsi"/>
          <w:b/>
          <w:sz w:val="22"/>
          <w:szCs w:val="22"/>
        </w:rPr>
        <w:t xml:space="preserve">oans etc. </w:t>
      </w:r>
    </w:p>
    <w:p w:rsidR="007359DF" w:rsidRPr="002A2BA9" w:rsidRDefault="007359DF" w:rsidP="007359DF">
      <w:pPr>
        <w:pStyle w:val="ListParagraph"/>
        <w:spacing w:before="280" w:after="0"/>
        <w:ind w:left="0"/>
        <w:jc w:val="both"/>
        <w:rPr>
          <w:rFonts w:asciiTheme="minorHAnsi" w:eastAsia="Times New Roman" w:hAnsiTheme="minorHAnsi" w:cstheme="minorHAnsi"/>
          <w:b/>
          <w:sz w:val="22"/>
          <w:szCs w:val="22"/>
        </w:rPr>
      </w:pPr>
      <w:r w:rsidRPr="002A2BA9">
        <w:rPr>
          <w:rFonts w:asciiTheme="minorHAnsi" w:eastAsia="Times New Roman" w:hAnsiTheme="minorHAnsi" w:cstheme="minorHAnsi"/>
          <w:b/>
          <w:sz w:val="22"/>
          <w:szCs w:val="22"/>
        </w:rPr>
        <w:lastRenderedPageBreak/>
        <w:t xml:space="preserve">Performance of Banks </w:t>
      </w:r>
      <w:r w:rsidR="008A23EB" w:rsidRPr="002A2BA9">
        <w:rPr>
          <w:rFonts w:asciiTheme="minorHAnsi" w:eastAsia="Times New Roman" w:hAnsiTheme="minorHAnsi" w:cstheme="minorHAnsi"/>
          <w:b/>
          <w:sz w:val="22"/>
          <w:szCs w:val="22"/>
        </w:rPr>
        <w:t>upto</w:t>
      </w:r>
      <w:r w:rsidRPr="002A2BA9">
        <w:rPr>
          <w:rFonts w:asciiTheme="minorHAnsi" w:eastAsia="Times New Roman" w:hAnsiTheme="minorHAnsi" w:cstheme="minorHAnsi"/>
          <w:b/>
          <w:sz w:val="22"/>
          <w:szCs w:val="22"/>
        </w:rPr>
        <w:t xml:space="preserve">the quarter ended </w:t>
      </w:r>
      <w:r w:rsidR="00E00C1F" w:rsidRPr="002A2BA9">
        <w:rPr>
          <w:rFonts w:asciiTheme="minorHAnsi" w:eastAsia="Times New Roman" w:hAnsiTheme="minorHAnsi" w:cstheme="minorHAnsi"/>
          <w:b/>
          <w:sz w:val="22"/>
          <w:szCs w:val="22"/>
        </w:rPr>
        <w:t>30.0</w:t>
      </w:r>
      <w:r w:rsidR="00FB7561" w:rsidRPr="002A2BA9">
        <w:rPr>
          <w:rFonts w:asciiTheme="minorHAnsi" w:eastAsia="Times New Roman" w:hAnsiTheme="minorHAnsi" w:cstheme="minorHAnsi"/>
          <w:b/>
          <w:sz w:val="22"/>
          <w:szCs w:val="22"/>
        </w:rPr>
        <w:t>9</w:t>
      </w:r>
      <w:r w:rsidR="00E00C1F" w:rsidRPr="002A2BA9">
        <w:rPr>
          <w:rFonts w:asciiTheme="minorHAnsi" w:eastAsia="Times New Roman" w:hAnsiTheme="minorHAnsi" w:cstheme="minorHAnsi"/>
          <w:b/>
          <w:sz w:val="22"/>
          <w:szCs w:val="22"/>
        </w:rPr>
        <w:t>.2021</w:t>
      </w:r>
      <w:r w:rsidRPr="002A2BA9">
        <w:rPr>
          <w:rFonts w:asciiTheme="minorHAnsi" w:eastAsia="Times New Roman" w:hAnsiTheme="minorHAnsi" w:cstheme="minorHAnsi"/>
          <w:b/>
          <w:sz w:val="22"/>
          <w:szCs w:val="22"/>
        </w:rPr>
        <w:t>:</w:t>
      </w:r>
    </w:p>
    <w:p w:rsidR="007359DF" w:rsidRPr="002A2BA9" w:rsidRDefault="007359DF" w:rsidP="00780ABA">
      <w:pPr>
        <w:pStyle w:val="NoSpacing"/>
        <w:numPr>
          <w:ilvl w:val="0"/>
          <w:numId w:val="16"/>
        </w:numPr>
        <w:ind w:left="284" w:hanging="284"/>
        <w:jc w:val="both"/>
        <w:rPr>
          <w:rFonts w:asciiTheme="minorHAnsi" w:hAnsiTheme="minorHAnsi" w:cstheme="minorHAnsi"/>
          <w:szCs w:val="22"/>
        </w:rPr>
      </w:pPr>
      <w:r w:rsidRPr="002A2BA9">
        <w:rPr>
          <w:rFonts w:asciiTheme="minorHAnsi" w:hAnsiTheme="minorHAnsi" w:cstheme="minorHAnsi"/>
          <w:szCs w:val="22"/>
        </w:rPr>
        <w:t>Banks together disbursed Priority Sector loans of Rs.</w:t>
      </w:r>
      <w:r w:rsidR="00F072CB" w:rsidRPr="002A2BA9">
        <w:rPr>
          <w:rFonts w:asciiTheme="minorHAnsi" w:hAnsiTheme="minorHAnsi" w:cstheme="minorHAnsi"/>
          <w:szCs w:val="22"/>
        </w:rPr>
        <w:t>56</w:t>
      </w:r>
      <w:proofErr w:type="gramStart"/>
      <w:r w:rsidR="00F072CB" w:rsidRPr="002A2BA9">
        <w:rPr>
          <w:rFonts w:asciiTheme="minorHAnsi" w:hAnsiTheme="minorHAnsi" w:cstheme="minorHAnsi"/>
          <w:szCs w:val="22"/>
        </w:rPr>
        <w:t>,556.84</w:t>
      </w:r>
      <w:proofErr w:type="gramEnd"/>
      <w:r w:rsidR="00780AB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F072CB" w:rsidRPr="002A2BA9">
        <w:rPr>
          <w:rFonts w:asciiTheme="minorHAnsi" w:hAnsiTheme="minorHAnsi" w:cstheme="minorHAnsi"/>
          <w:szCs w:val="22"/>
        </w:rPr>
        <w:t>46.91</w:t>
      </w:r>
      <w:r w:rsidRPr="002A2BA9">
        <w:rPr>
          <w:rFonts w:asciiTheme="minorHAnsi" w:hAnsiTheme="minorHAnsi" w:cstheme="minorHAnsi"/>
          <w:szCs w:val="22"/>
        </w:rPr>
        <w:t>% of ACP  target</w:t>
      </w:r>
      <w:r w:rsidR="00780ABA">
        <w:rPr>
          <w:rFonts w:asciiTheme="minorHAnsi" w:hAnsiTheme="minorHAnsi" w:cstheme="minorHAnsi"/>
          <w:szCs w:val="22"/>
        </w:rPr>
        <w:t>.</w:t>
      </w:r>
    </w:p>
    <w:p w:rsidR="0063588B" w:rsidRPr="002A2BA9" w:rsidRDefault="007359DF" w:rsidP="00780ABA">
      <w:pPr>
        <w:pStyle w:val="NoSpacing"/>
        <w:numPr>
          <w:ilvl w:val="0"/>
          <w:numId w:val="16"/>
        </w:numPr>
        <w:ind w:left="284" w:hanging="284"/>
        <w:jc w:val="both"/>
        <w:rPr>
          <w:rFonts w:asciiTheme="minorHAnsi" w:hAnsiTheme="minorHAnsi" w:cstheme="minorHAnsi"/>
          <w:szCs w:val="22"/>
        </w:rPr>
      </w:pPr>
      <w:r w:rsidRPr="002A2BA9">
        <w:rPr>
          <w:rFonts w:asciiTheme="minorHAnsi" w:hAnsiTheme="minorHAnsi" w:cstheme="minorHAnsi"/>
          <w:szCs w:val="22"/>
        </w:rPr>
        <w:t>Un</w:t>
      </w:r>
      <w:r w:rsidR="004711F2" w:rsidRPr="002A2BA9">
        <w:rPr>
          <w:rFonts w:asciiTheme="minorHAnsi" w:hAnsiTheme="minorHAnsi" w:cstheme="minorHAnsi"/>
          <w:szCs w:val="22"/>
        </w:rPr>
        <w:t>der Short Term Production loans</w:t>
      </w:r>
      <w:r w:rsidR="00A3489C" w:rsidRPr="002A2BA9">
        <w:rPr>
          <w:rFonts w:asciiTheme="minorHAnsi" w:hAnsiTheme="minorHAnsi" w:cstheme="minorHAnsi"/>
          <w:szCs w:val="22"/>
        </w:rPr>
        <w:t xml:space="preserve"> for Kharif 2021</w:t>
      </w:r>
      <w:r w:rsidR="004711F2" w:rsidRPr="002A2BA9">
        <w:rPr>
          <w:rFonts w:asciiTheme="minorHAnsi" w:hAnsiTheme="minorHAnsi" w:cstheme="minorHAnsi"/>
          <w:szCs w:val="22"/>
        </w:rPr>
        <w:t xml:space="preserve">, Banks disbursed </w:t>
      </w:r>
      <w:r w:rsidRPr="002A2BA9">
        <w:rPr>
          <w:rFonts w:asciiTheme="minorHAnsi" w:hAnsiTheme="minorHAnsi" w:cstheme="minorHAnsi"/>
          <w:szCs w:val="22"/>
        </w:rPr>
        <w:t xml:space="preserve">Rs. </w:t>
      </w:r>
      <w:r w:rsidR="00F072CB" w:rsidRPr="002A2BA9">
        <w:rPr>
          <w:rFonts w:asciiTheme="minorHAnsi" w:hAnsiTheme="minorHAnsi" w:cstheme="minorHAnsi"/>
          <w:szCs w:val="22"/>
        </w:rPr>
        <w:t>24,898.25</w:t>
      </w:r>
      <w:r w:rsidR="00780AB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F072CB" w:rsidRPr="002A2BA9">
        <w:rPr>
          <w:rFonts w:asciiTheme="minorHAnsi" w:hAnsiTheme="minorHAnsi" w:cstheme="minorHAnsi"/>
          <w:szCs w:val="22"/>
        </w:rPr>
        <w:t>69.81</w:t>
      </w:r>
      <w:r w:rsidRPr="002A2BA9">
        <w:rPr>
          <w:rFonts w:asciiTheme="minorHAnsi" w:hAnsiTheme="minorHAnsi" w:cstheme="minorHAnsi"/>
          <w:szCs w:val="22"/>
        </w:rPr>
        <w:t>% of targets</w:t>
      </w:r>
      <w:r w:rsidR="0063588B" w:rsidRPr="002A2BA9">
        <w:rPr>
          <w:rFonts w:asciiTheme="minorHAnsi" w:hAnsiTheme="minorHAnsi" w:cstheme="minorHAnsi"/>
          <w:szCs w:val="22"/>
        </w:rPr>
        <w:t>.</w:t>
      </w:r>
    </w:p>
    <w:p w:rsidR="007359DF" w:rsidRPr="002A2BA9" w:rsidRDefault="007359DF" w:rsidP="00780ABA">
      <w:pPr>
        <w:pStyle w:val="NoSpacing"/>
        <w:numPr>
          <w:ilvl w:val="0"/>
          <w:numId w:val="16"/>
        </w:numPr>
        <w:ind w:left="284" w:hanging="284"/>
        <w:jc w:val="both"/>
        <w:rPr>
          <w:rFonts w:asciiTheme="minorHAnsi" w:hAnsiTheme="minorHAnsi" w:cstheme="minorHAnsi"/>
          <w:szCs w:val="22"/>
        </w:rPr>
      </w:pPr>
      <w:r w:rsidRPr="002A2BA9">
        <w:rPr>
          <w:rFonts w:asciiTheme="minorHAnsi" w:hAnsiTheme="minorHAnsi" w:cstheme="minorHAnsi"/>
          <w:szCs w:val="22"/>
        </w:rPr>
        <w:t xml:space="preserve">Term loans to agriculture including allied activities; Infrastructure and Ancillary activities   were disbursed to the extent of Rs. </w:t>
      </w:r>
      <w:r w:rsidR="00F072CB" w:rsidRPr="002A2BA9">
        <w:rPr>
          <w:rFonts w:asciiTheme="minorHAnsi" w:hAnsiTheme="minorHAnsi" w:cstheme="minorHAnsi"/>
          <w:szCs w:val="22"/>
        </w:rPr>
        <w:t>6.915.65</w:t>
      </w:r>
      <w:r w:rsidR="00780ABA">
        <w:rPr>
          <w:rFonts w:asciiTheme="minorHAnsi" w:hAnsiTheme="minorHAnsi" w:cstheme="minorHAnsi"/>
          <w:szCs w:val="22"/>
        </w:rPr>
        <w:t xml:space="preserve"> </w:t>
      </w:r>
      <w:r w:rsidR="004711F2" w:rsidRPr="002A2BA9">
        <w:rPr>
          <w:rFonts w:asciiTheme="minorHAnsi" w:hAnsiTheme="minorHAnsi" w:cstheme="minorHAnsi"/>
          <w:szCs w:val="22"/>
        </w:rPr>
        <w:t>Crs</w:t>
      </w:r>
      <w:r w:rsidRPr="002A2BA9">
        <w:rPr>
          <w:rFonts w:asciiTheme="minorHAnsi" w:hAnsiTheme="minorHAnsi" w:cstheme="minorHAnsi"/>
          <w:szCs w:val="22"/>
        </w:rPr>
        <w:t xml:space="preserve"> and </w:t>
      </w:r>
      <w:proofErr w:type="gramStart"/>
      <w:r w:rsidRPr="002A2BA9">
        <w:rPr>
          <w:rFonts w:asciiTheme="minorHAnsi" w:hAnsiTheme="minorHAnsi" w:cstheme="minorHAnsi"/>
          <w:szCs w:val="22"/>
        </w:rPr>
        <w:t xml:space="preserve">achieved  </w:t>
      </w:r>
      <w:r w:rsidR="00F072CB" w:rsidRPr="002A2BA9">
        <w:rPr>
          <w:rFonts w:asciiTheme="minorHAnsi" w:hAnsiTheme="minorHAnsi" w:cstheme="minorHAnsi"/>
          <w:szCs w:val="22"/>
        </w:rPr>
        <w:t>21.54</w:t>
      </w:r>
      <w:proofErr w:type="gramEnd"/>
      <w:r w:rsidRPr="002A2BA9">
        <w:rPr>
          <w:rFonts w:asciiTheme="minorHAnsi" w:hAnsiTheme="minorHAnsi" w:cstheme="minorHAnsi"/>
          <w:szCs w:val="22"/>
        </w:rPr>
        <w:t>% of target</w:t>
      </w:r>
      <w:r w:rsidR="00A3489C" w:rsidRPr="002A2BA9">
        <w:rPr>
          <w:rFonts w:asciiTheme="minorHAnsi" w:hAnsiTheme="minorHAnsi" w:cstheme="minorHAnsi"/>
          <w:szCs w:val="22"/>
        </w:rPr>
        <w:t>s</w:t>
      </w:r>
      <w:r w:rsidRPr="002A2BA9">
        <w:rPr>
          <w:rFonts w:asciiTheme="minorHAnsi" w:hAnsiTheme="minorHAnsi" w:cstheme="minorHAnsi"/>
          <w:szCs w:val="22"/>
        </w:rPr>
        <w:t>.</w:t>
      </w:r>
    </w:p>
    <w:p w:rsidR="007359DF" w:rsidRPr="002A2BA9" w:rsidRDefault="00A3489C" w:rsidP="00780ABA">
      <w:pPr>
        <w:pStyle w:val="NoSpacing"/>
        <w:numPr>
          <w:ilvl w:val="0"/>
          <w:numId w:val="16"/>
        </w:numPr>
        <w:ind w:left="284" w:hanging="284"/>
        <w:jc w:val="both"/>
        <w:rPr>
          <w:rFonts w:asciiTheme="minorHAnsi" w:hAnsiTheme="minorHAnsi" w:cstheme="minorHAnsi"/>
          <w:szCs w:val="22"/>
        </w:rPr>
      </w:pPr>
      <w:r w:rsidRPr="002A2BA9">
        <w:rPr>
          <w:rFonts w:asciiTheme="minorHAnsi" w:hAnsiTheme="minorHAnsi" w:cstheme="minorHAnsi"/>
          <w:szCs w:val="22"/>
        </w:rPr>
        <w:t>An a</w:t>
      </w:r>
      <w:r w:rsidR="007359DF" w:rsidRPr="002A2BA9">
        <w:rPr>
          <w:rFonts w:asciiTheme="minorHAnsi" w:hAnsiTheme="minorHAnsi" w:cstheme="minorHAnsi"/>
          <w:szCs w:val="22"/>
        </w:rPr>
        <w:t xml:space="preserve">mount of Rs. </w:t>
      </w:r>
      <w:r w:rsidR="00F072CB" w:rsidRPr="002A2BA9">
        <w:rPr>
          <w:rFonts w:asciiTheme="minorHAnsi" w:hAnsiTheme="minorHAnsi" w:cstheme="minorHAnsi"/>
          <w:szCs w:val="22"/>
        </w:rPr>
        <w:t>31,813.90</w:t>
      </w:r>
      <w:r w:rsidR="00780ABA">
        <w:rPr>
          <w:rFonts w:asciiTheme="minorHAnsi" w:hAnsiTheme="minorHAnsi" w:cstheme="minorHAnsi"/>
          <w:szCs w:val="22"/>
        </w:rPr>
        <w:t xml:space="preserve"> </w:t>
      </w:r>
      <w:r w:rsidR="007359DF" w:rsidRPr="002A2BA9">
        <w:rPr>
          <w:rFonts w:asciiTheme="minorHAnsi" w:hAnsiTheme="minorHAnsi" w:cstheme="minorHAnsi"/>
          <w:szCs w:val="22"/>
        </w:rPr>
        <w:t>Crs</w:t>
      </w:r>
      <w:r w:rsidRPr="002A2BA9">
        <w:rPr>
          <w:rFonts w:asciiTheme="minorHAnsi" w:hAnsiTheme="minorHAnsi" w:cstheme="minorHAnsi"/>
          <w:szCs w:val="22"/>
        </w:rPr>
        <w:t xml:space="preserve"> were</w:t>
      </w:r>
      <w:r w:rsidR="007359DF" w:rsidRPr="002A2BA9">
        <w:rPr>
          <w:rFonts w:asciiTheme="minorHAnsi" w:hAnsiTheme="minorHAnsi" w:cstheme="minorHAnsi"/>
          <w:szCs w:val="22"/>
        </w:rPr>
        <w:t xml:space="preserve"> disbursed by Banks to Agriculture sector achieving </w:t>
      </w:r>
      <w:r w:rsidR="00F072CB" w:rsidRPr="002A2BA9">
        <w:rPr>
          <w:rFonts w:asciiTheme="minorHAnsi" w:hAnsiTheme="minorHAnsi" w:cstheme="minorHAnsi"/>
          <w:szCs w:val="22"/>
        </w:rPr>
        <w:t>46.95</w:t>
      </w:r>
      <w:r w:rsidR="007359DF" w:rsidRPr="002A2BA9">
        <w:rPr>
          <w:rFonts w:asciiTheme="minorHAnsi" w:hAnsiTheme="minorHAnsi" w:cstheme="minorHAnsi"/>
          <w:szCs w:val="22"/>
        </w:rPr>
        <w:t xml:space="preserve"> % of ACP target.</w:t>
      </w:r>
    </w:p>
    <w:p w:rsidR="007359DF" w:rsidRPr="002A2BA9" w:rsidRDefault="00997A27" w:rsidP="00780ABA">
      <w:pPr>
        <w:pStyle w:val="NoSpacing"/>
        <w:numPr>
          <w:ilvl w:val="0"/>
          <w:numId w:val="15"/>
        </w:numPr>
        <w:ind w:left="284" w:hanging="284"/>
        <w:jc w:val="both"/>
        <w:rPr>
          <w:rFonts w:asciiTheme="minorHAnsi" w:hAnsiTheme="minorHAnsi" w:cstheme="minorHAnsi"/>
          <w:color w:val="FF0000"/>
          <w:szCs w:val="22"/>
        </w:rPr>
      </w:pPr>
      <w:r w:rsidRPr="002A2BA9">
        <w:rPr>
          <w:rFonts w:asciiTheme="minorHAnsi" w:hAnsiTheme="minorHAnsi" w:cstheme="minorHAnsi"/>
          <w:szCs w:val="22"/>
        </w:rPr>
        <w:t>M</w:t>
      </w:r>
      <w:r w:rsidR="007359DF" w:rsidRPr="002A2BA9">
        <w:rPr>
          <w:rFonts w:asciiTheme="minorHAnsi" w:hAnsiTheme="minorHAnsi" w:cstheme="minorHAnsi"/>
          <w:szCs w:val="22"/>
        </w:rPr>
        <w:t>SME loans totalling to Rs</w:t>
      </w:r>
      <w:r w:rsidR="004711F2" w:rsidRPr="002A2BA9">
        <w:rPr>
          <w:rFonts w:asciiTheme="minorHAnsi" w:hAnsiTheme="minorHAnsi" w:cstheme="minorHAnsi"/>
          <w:szCs w:val="22"/>
        </w:rPr>
        <w:t>.</w:t>
      </w:r>
      <w:r w:rsidR="00F072CB" w:rsidRPr="002A2BA9">
        <w:rPr>
          <w:rFonts w:asciiTheme="minorHAnsi" w:hAnsiTheme="minorHAnsi" w:cstheme="minorHAnsi"/>
          <w:szCs w:val="22"/>
        </w:rPr>
        <w:t>21</w:t>
      </w:r>
      <w:proofErr w:type="gramStart"/>
      <w:r w:rsidR="00F072CB" w:rsidRPr="002A2BA9">
        <w:rPr>
          <w:rFonts w:asciiTheme="minorHAnsi" w:hAnsiTheme="minorHAnsi" w:cstheme="minorHAnsi"/>
          <w:szCs w:val="22"/>
        </w:rPr>
        <w:t>,426.07</w:t>
      </w:r>
      <w:proofErr w:type="gramEnd"/>
      <w:r w:rsidR="00780ABA">
        <w:rPr>
          <w:rFonts w:asciiTheme="minorHAnsi" w:hAnsiTheme="minorHAnsi" w:cstheme="minorHAnsi"/>
          <w:szCs w:val="22"/>
        </w:rPr>
        <w:t xml:space="preserve"> </w:t>
      </w:r>
      <w:r w:rsidR="007359DF" w:rsidRPr="002A2BA9">
        <w:rPr>
          <w:rFonts w:asciiTheme="minorHAnsi" w:hAnsiTheme="minorHAnsi" w:cstheme="minorHAnsi"/>
          <w:szCs w:val="22"/>
        </w:rPr>
        <w:t>Crs</w:t>
      </w:r>
      <w:r w:rsidR="00191FAA">
        <w:rPr>
          <w:rFonts w:asciiTheme="minorHAnsi" w:hAnsiTheme="minorHAnsi" w:cstheme="minorHAnsi"/>
          <w:szCs w:val="22"/>
        </w:rPr>
        <w:t xml:space="preserve"> </w:t>
      </w:r>
      <w:r w:rsidR="00A3489C" w:rsidRPr="002A2BA9">
        <w:rPr>
          <w:rFonts w:asciiTheme="minorHAnsi" w:hAnsiTheme="minorHAnsi" w:cstheme="minorHAnsi"/>
          <w:szCs w:val="22"/>
        </w:rPr>
        <w:t xml:space="preserve">were </w:t>
      </w:r>
      <w:r w:rsidR="007359DF" w:rsidRPr="002A2BA9">
        <w:rPr>
          <w:rFonts w:asciiTheme="minorHAnsi" w:hAnsiTheme="minorHAnsi" w:cstheme="minorHAnsi"/>
          <w:szCs w:val="22"/>
        </w:rPr>
        <w:t xml:space="preserve">disbursed by banks achieving </w:t>
      </w:r>
      <w:r w:rsidR="00F072CB" w:rsidRPr="002A2BA9">
        <w:rPr>
          <w:rFonts w:asciiTheme="minorHAnsi" w:hAnsiTheme="minorHAnsi" w:cstheme="minorHAnsi"/>
          <w:szCs w:val="22"/>
        </w:rPr>
        <w:t>54.45%</w:t>
      </w:r>
      <w:r w:rsidR="007359DF" w:rsidRPr="002A2BA9">
        <w:rPr>
          <w:rFonts w:asciiTheme="minorHAnsi" w:hAnsiTheme="minorHAnsi" w:cstheme="minorHAnsi"/>
          <w:szCs w:val="22"/>
        </w:rPr>
        <w:t xml:space="preserve"> of annual target</w:t>
      </w:r>
      <w:r w:rsidR="007359DF" w:rsidRPr="002A2BA9">
        <w:rPr>
          <w:rFonts w:asciiTheme="minorHAnsi" w:hAnsiTheme="minorHAnsi" w:cstheme="minorHAnsi"/>
          <w:color w:val="FF0000"/>
          <w:szCs w:val="22"/>
        </w:rPr>
        <w:t>.</w:t>
      </w:r>
    </w:p>
    <w:p w:rsidR="007359DF" w:rsidRPr="002A2BA9" w:rsidRDefault="007359DF" w:rsidP="00780ABA">
      <w:pPr>
        <w:pStyle w:val="NoSpacing"/>
        <w:numPr>
          <w:ilvl w:val="0"/>
          <w:numId w:val="15"/>
        </w:numPr>
        <w:ind w:left="284" w:hanging="284"/>
        <w:jc w:val="both"/>
        <w:rPr>
          <w:rFonts w:asciiTheme="minorHAnsi" w:hAnsiTheme="minorHAnsi" w:cstheme="minorHAnsi"/>
          <w:szCs w:val="22"/>
        </w:rPr>
      </w:pPr>
      <w:r w:rsidRPr="002A2BA9">
        <w:rPr>
          <w:rFonts w:asciiTheme="minorHAnsi" w:hAnsiTheme="minorHAnsi" w:cstheme="minorHAnsi"/>
          <w:szCs w:val="22"/>
        </w:rPr>
        <w:t>A</w:t>
      </w:r>
      <w:r w:rsidR="00A3489C" w:rsidRPr="002A2BA9">
        <w:rPr>
          <w:rFonts w:asciiTheme="minorHAnsi" w:hAnsiTheme="minorHAnsi" w:cstheme="minorHAnsi"/>
          <w:szCs w:val="22"/>
        </w:rPr>
        <w:t>n a</w:t>
      </w:r>
      <w:r w:rsidRPr="002A2BA9">
        <w:rPr>
          <w:rFonts w:asciiTheme="minorHAnsi" w:hAnsiTheme="minorHAnsi" w:cstheme="minorHAnsi"/>
          <w:szCs w:val="22"/>
        </w:rPr>
        <w:t>mount of Rs.</w:t>
      </w:r>
      <w:r w:rsidR="00F072CB" w:rsidRPr="002A2BA9">
        <w:rPr>
          <w:rFonts w:asciiTheme="minorHAnsi" w:hAnsiTheme="minorHAnsi" w:cstheme="minorHAnsi"/>
          <w:szCs w:val="22"/>
        </w:rPr>
        <w:t>3</w:t>
      </w:r>
      <w:proofErr w:type="gramStart"/>
      <w:r w:rsidR="00F072CB" w:rsidRPr="002A2BA9">
        <w:rPr>
          <w:rFonts w:asciiTheme="minorHAnsi" w:hAnsiTheme="minorHAnsi" w:cstheme="minorHAnsi"/>
          <w:szCs w:val="22"/>
        </w:rPr>
        <w:t>,316.87</w:t>
      </w:r>
      <w:proofErr w:type="gramEnd"/>
      <w:r w:rsidR="00780ABA">
        <w:rPr>
          <w:rFonts w:asciiTheme="minorHAnsi" w:hAnsiTheme="minorHAnsi" w:cstheme="minorHAnsi"/>
          <w:szCs w:val="22"/>
        </w:rPr>
        <w:t xml:space="preserve"> </w:t>
      </w:r>
      <w:r w:rsidRPr="002A2BA9">
        <w:rPr>
          <w:rFonts w:asciiTheme="minorHAnsi" w:hAnsiTheme="minorHAnsi" w:cstheme="minorHAnsi"/>
          <w:szCs w:val="22"/>
        </w:rPr>
        <w:t>Crs</w:t>
      </w:r>
      <w:r w:rsidR="00191FAA">
        <w:rPr>
          <w:rFonts w:asciiTheme="minorHAnsi" w:hAnsiTheme="minorHAnsi" w:cstheme="minorHAnsi"/>
          <w:szCs w:val="22"/>
        </w:rPr>
        <w:t xml:space="preserve"> </w:t>
      </w:r>
      <w:r w:rsidR="00A3489C" w:rsidRPr="002A2BA9">
        <w:rPr>
          <w:rFonts w:asciiTheme="minorHAnsi" w:hAnsiTheme="minorHAnsi" w:cstheme="minorHAnsi"/>
          <w:szCs w:val="22"/>
        </w:rPr>
        <w:t xml:space="preserve">was </w:t>
      </w:r>
      <w:r w:rsidRPr="002A2BA9">
        <w:rPr>
          <w:rFonts w:asciiTheme="minorHAnsi" w:hAnsiTheme="minorHAnsi" w:cstheme="minorHAnsi"/>
          <w:szCs w:val="22"/>
        </w:rPr>
        <w:t xml:space="preserve">disbursed by Banks </w:t>
      </w:r>
      <w:r w:rsidR="00A3489C" w:rsidRPr="002A2BA9">
        <w:rPr>
          <w:rFonts w:asciiTheme="minorHAnsi" w:hAnsiTheme="minorHAnsi" w:cstheme="minorHAnsi"/>
          <w:szCs w:val="22"/>
        </w:rPr>
        <w:t xml:space="preserve"> as</w:t>
      </w:r>
      <w:r w:rsidRPr="002A2BA9">
        <w:rPr>
          <w:rFonts w:asciiTheme="minorHAnsi" w:hAnsiTheme="minorHAnsi" w:cstheme="minorHAnsi"/>
          <w:szCs w:val="22"/>
        </w:rPr>
        <w:t xml:space="preserve"> ‘Other priority sector advances’ achieving </w:t>
      </w:r>
      <w:r w:rsidR="00F072CB" w:rsidRPr="002A2BA9">
        <w:rPr>
          <w:rFonts w:asciiTheme="minorHAnsi" w:hAnsiTheme="minorHAnsi" w:cstheme="minorHAnsi"/>
          <w:szCs w:val="22"/>
        </w:rPr>
        <w:t>24.66</w:t>
      </w:r>
      <w:r w:rsidRPr="002A2BA9">
        <w:rPr>
          <w:rFonts w:asciiTheme="minorHAnsi" w:hAnsiTheme="minorHAnsi" w:cstheme="minorHAnsi"/>
          <w:szCs w:val="22"/>
        </w:rPr>
        <w:t>% of annual target.</w:t>
      </w:r>
    </w:p>
    <w:p w:rsidR="007359DF" w:rsidRPr="002A2BA9" w:rsidRDefault="007359DF" w:rsidP="00780ABA">
      <w:pPr>
        <w:pStyle w:val="NoSpacing"/>
        <w:numPr>
          <w:ilvl w:val="0"/>
          <w:numId w:val="15"/>
        </w:numPr>
        <w:ind w:left="284" w:hanging="284"/>
        <w:jc w:val="both"/>
        <w:rPr>
          <w:rFonts w:asciiTheme="minorHAnsi" w:hAnsiTheme="minorHAnsi" w:cstheme="minorHAnsi"/>
          <w:szCs w:val="22"/>
        </w:rPr>
      </w:pPr>
      <w:r w:rsidRPr="002A2BA9">
        <w:rPr>
          <w:rFonts w:asciiTheme="minorHAnsi" w:hAnsiTheme="minorHAnsi" w:cstheme="minorHAnsi"/>
          <w:szCs w:val="22"/>
        </w:rPr>
        <w:t>Education loans amounting to Rs.</w:t>
      </w:r>
      <w:r w:rsidR="00F072CB" w:rsidRPr="002A2BA9">
        <w:rPr>
          <w:rFonts w:asciiTheme="minorHAnsi" w:hAnsiTheme="minorHAnsi" w:cstheme="minorHAnsi"/>
          <w:szCs w:val="22"/>
        </w:rPr>
        <w:t>390.90</w:t>
      </w:r>
      <w:r w:rsidR="00780ABA">
        <w:rPr>
          <w:rFonts w:asciiTheme="minorHAnsi" w:hAnsiTheme="minorHAnsi" w:cstheme="minorHAnsi"/>
          <w:szCs w:val="22"/>
        </w:rPr>
        <w:t xml:space="preserve"> </w:t>
      </w:r>
      <w:r w:rsidRPr="002A2BA9">
        <w:rPr>
          <w:rFonts w:asciiTheme="minorHAnsi" w:hAnsiTheme="minorHAnsi" w:cstheme="minorHAnsi"/>
          <w:szCs w:val="22"/>
        </w:rPr>
        <w:t>Crs</w:t>
      </w:r>
      <w:r w:rsidR="00780ABA">
        <w:rPr>
          <w:rFonts w:asciiTheme="minorHAnsi" w:hAnsiTheme="minorHAnsi" w:cstheme="minorHAnsi"/>
          <w:szCs w:val="22"/>
        </w:rPr>
        <w:t xml:space="preserve"> </w:t>
      </w:r>
      <w:r w:rsidR="00A3489C" w:rsidRPr="002A2BA9">
        <w:rPr>
          <w:rFonts w:asciiTheme="minorHAnsi" w:hAnsiTheme="minorHAnsi" w:cstheme="minorHAnsi"/>
          <w:szCs w:val="22"/>
        </w:rPr>
        <w:t xml:space="preserve">were </w:t>
      </w:r>
      <w:r w:rsidRPr="002A2BA9">
        <w:rPr>
          <w:rFonts w:asciiTheme="minorHAnsi" w:hAnsiTheme="minorHAnsi" w:cstheme="minorHAnsi"/>
          <w:szCs w:val="22"/>
        </w:rPr>
        <w:t xml:space="preserve">disbursed by banks achieving </w:t>
      </w:r>
      <w:r w:rsidR="00F072CB" w:rsidRPr="002A2BA9">
        <w:rPr>
          <w:rFonts w:asciiTheme="minorHAnsi" w:hAnsiTheme="minorHAnsi" w:cstheme="minorHAnsi"/>
          <w:szCs w:val="22"/>
        </w:rPr>
        <w:t>16.65</w:t>
      </w:r>
      <w:r w:rsidRPr="002A2BA9">
        <w:rPr>
          <w:rFonts w:asciiTheme="minorHAnsi" w:hAnsiTheme="minorHAnsi" w:cstheme="minorHAnsi"/>
          <w:szCs w:val="22"/>
        </w:rPr>
        <w:t>% of annual target.</w:t>
      </w:r>
    </w:p>
    <w:p w:rsidR="007359DF" w:rsidRPr="002A2BA9" w:rsidRDefault="007359DF" w:rsidP="00780ABA">
      <w:pPr>
        <w:pStyle w:val="NoSpacing"/>
        <w:numPr>
          <w:ilvl w:val="0"/>
          <w:numId w:val="15"/>
        </w:numPr>
        <w:ind w:left="284" w:hanging="284"/>
        <w:jc w:val="both"/>
        <w:rPr>
          <w:rFonts w:asciiTheme="minorHAnsi" w:hAnsiTheme="minorHAnsi" w:cstheme="minorHAnsi"/>
          <w:szCs w:val="22"/>
        </w:rPr>
      </w:pPr>
      <w:r w:rsidRPr="002A2BA9">
        <w:rPr>
          <w:rFonts w:asciiTheme="minorHAnsi" w:hAnsiTheme="minorHAnsi" w:cstheme="minorHAnsi"/>
          <w:szCs w:val="22"/>
        </w:rPr>
        <w:t xml:space="preserve">Housing loans amounting to Rs. </w:t>
      </w:r>
      <w:r w:rsidR="00F072CB" w:rsidRPr="002A2BA9">
        <w:rPr>
          <w:rFonts w:asciiTheme="minorHAnsi" w:hAnsiTheme="minorHAnsi" w:cstheme="minorHAnsi"/>
          <w:szCs w:val="22"/>
        </w:rPr>
        <w:t>2068.53</w:t>
      </w:r>
      <w:r w:rsidR="00780ABA">
        <w:rPr>
          <w:rFonts w:asciiTheme="minorHAnsi" w:hAnsiTheme="minorHAnsi" w:cstheme="minorHAnsi"/>
          <w:szCs w:val="22"/>
        </w:rPr>
        <w:t xml:space="preserve"> </w:t>
      </w:r>
      <w:r w:rsidRPr="002A2BA9">
        <w:rPr>
          <w:rFonts w:asciiTheme="minorHAnsi" w:hAnsiTheme="minorHAnsi" w:cstheme="minorHAnsi"/>
          <w:szCs w:val="22"/>
        </w:rPr>
        <w:t>Crs</w:t>
      </w:r>
      <w:r w:rsidR="00780ABA">
        <w:rPr>
          <w:rFonts w:asciiTheme="minorHAnsi" w:hAnsiTheme="minorHAnsi" w:cstheme="minorHAnsi"/>
          <w:szCs w:val="22"/>
        </w:rPr>
        <w:t xml:space="preserve"> </w:t>
      </w:r>
      <w:r w:rsidR="00A3489C" w:rsidRPr="002A2BA9">
        <w:rPr>
          <w:rFonts w:asciiTheme="minorHAnsi" w:hAnsiTheme="minorHAnsi" w:cstheme="minorHAnsi"/>
          <w:szCs w:val="22"/>
        </w:rPr>
        <w:t xml:space="preserve">were </w:t>
      </w:r>
      <w:r w:rsidRPr="002A2BA9">
        <w:rPr>
          <w:rFonts w:asciiTheme="minorHAnsi" w:hAnsiTheme="minorHAnsi" w:cstheme="minorHAnsi"/>
          <w:szCs w:val="22"/>
        </w:rPr>
        <w:t>disbursed by banks achieving</w:t>
      </w:r>
      <w:r w:rsidR="00780ABA">
        <w:rPr>
          <w:rFonts w:asciiTheme="minorHAnsi" w:hAnsiTheme="minorHAnsi" w:cstheme="minorHAnsi"/>
          <w:szCs w:val="22"/>
        </w:rPr>
        <w:t xml:space="preserve"> </w:t>
      </w:r>
      <w:r w:rsidR="00F072CB" w:rsidRPr="002A2BA9">
        <w:rPr>
          <w:rFonts w:asciiTheme="minorHAnsi" w:hAnsiTheme="minorHAnsi" w:cstheme="minorHAnsi"/>
          <w:szCs w:val="22"/>
        </w:rPr>
        <w:t>23.94</w:t>
      </w:r>
      <w:r w:rsidRPr="002A2BA9">
        <w:rPr>
          <w:rFonts w:asciiTheme="minorHAnsi" w:hAnsiTheme="minorHAnsi" w:cstheme="minorHAnsi"/>
          <w:szCs w:val="22"/>
        </w:rPr>
        <w:t>% of target.</w:t>
      </w:r>
    </w:p>
    <w:p w:rsidR="007359DF" w:rsidRPr="002A2BA9" w:rsidRDefault="007359DF" w:rsidP="00780ABA">
      <w:pPr>
        <w:pStyle w:val="NoSpacing"/>
        <w:numPr>
          <w:ilvl w:val="0"/>
          <w:numId w:val="15"/>
        </w:numPr>
        <w:ind w:left="284" w:hanging="284"/>
        <w:jc w:val="both"/>
        <w:rPr>
          <w:rFonts w:asciiTheme="minorHAnsi" w:hAnsiTheme="minorHAnsi" w:cstheme="minorHAnsi"/>
          <w:szCs w:val="22"/>
        </w:rPr>
      </w:pPr>
      <w:r w:rsidRPr="002A2BA9">
        <w:rPr>
          <w:rFonts w:asciiTheme="minorHAnsi" w:hAnsiTheme="minorHAnsi" w:cstheme="minorHAnsi"/>
          <w:szCs w:val="22"/>
        </w:rPr>
        <w:t>Banks together have disbursed Priority &amp; Non Priority Sector Advances totalling to Rs.</w:t>
      </w:r>
      <w:r w:rsidR="00F072CB" w:rsidRPr="002A2BA9">
        <w:rPr>
          <w:rFonts w:asciiTheme="minorHAnsi" w:hAnsiTheme="minorHAnsi" w:cstheme="minorHAnsi"/>
          <w:szCs w:val="22"/>
        </w:rPr>
        <w:t>1</w:t>
      </w:r>
      <w:proofErr w:type="gramStart"/>
      <w:r w:rsidR="00F072CB" w:rsidRPr="002A2BA9">
        <w:rPr>
          <w:rFonts w:asciiTheme="minorHAnsi" w:hAnsiTheme="minorHAnsi" w:cstheme="minorHAnsi"/>
          <w:szCs w:val="22"/>
        </w:rPr>
        <w:t>,34,784.46</w:t>
      </w:r>
      <w:proofErr w:type="gramEnd"/>
      <w:r w:rsidR="00780ABA">
        <w:rPr>
          <w:rFonts w:asciiTheme="minorHAnsi" w:hAnsiTheme="minorHAnsi" w:cstheme="minorHAnsi"/>
          <w:szCs w:val="22"/>
        </w:rPr>
        <w:t xml:space="preserve"> </w:t>
      </w:r>
      <w:r w:rsidRPr="002A2BA9">
        <w:rPr>
          <w:rFonts w:asciiTheme="minorHAnsi" w:hAnsiTheme="minorHAnsi" w:cstheme="minorHAnsi"/>
          <w:szCs w:val="22"/>
        </w:rPr>
        <w:t>Crs  achieving</w:t>
      </w:r>
      <w:r w:rsidR="00780ABA">
        <w:rPr>
          <w:rFonts w:asciiTheme="minorHAnsi" w:hAnsiTheme="minorHAnsi" w:cstheme="minorHAnsi"/>
          <w:szCs w:val="22"/>
        </w:rPr>
        <w:t xml:space="preserve"> </w:t>
      </w:r>
      <w:r w:rsidR="00F072CB" w:rsidRPr="002A2BA9">
        <w:rPr>
          <w:rFonts w:asciiTheme="minorHAnsi" w:hAnsiTheme="minorHAnsi" w:cstheme="minorHAnsi"/>
          <w:szCs w:val="22"/>
        </w:rPr>
        <w:t>83.07</w:t>
      </w:r>
      <w:r w:rsidRPr="002A2BA9">
        <w:rPr>
          <w:rFonts w:asciiTheme="minorHAnsi" w:hAnsiTheme="minorHAnsi" w:cstheme="minorHAnsi"/>
          <w:szCs w:val="22"/>
        </w:rPr>
        <w:t>% of annual target</w:t>
      </w:r>
      <w:r w:rsidR="00A3489C" w:rsidRPr="002A2BA9">
        <w:rPr>
          <w:rFonts w:asciiTheme="minorHAnsi" w:hAnsiTheme="minorHAnsi" w:cstheme="minorHAnsi"/>
          <w:szCs w:val="22"/>
        </w:rPr>
        <w:t>s</w:t>
      </w:r>
      <w:r w:rsidRPr="002A2BA9">
        <w:rPr>
          <w:rFonts w:asciiTheme="minorHAnsi" w:hAnsiTheme="minorHAnsi" w:cstheme="minorHAnsi"/>
          <w:szCs w:val="22"/>
        </w:rPr>
        <w:t>.</w:t>
      </w:r>
    </w:p>
    <w:p w:rsidR="00240C4C" w:rsidRPr="002A2BA9" w:rsidRDefault="00472D3B" w:rsidP="00472D3B">
      <w:pPr>
        <w:pStyle w:val="NoSpacing"/>
        <w:spacing w:line="276" w:lineRule="auto"/>
        <w:jc w:val="both"/>
        <w:rPr>
          <w:rFonts w:asciiTheme="minorHAnsi" w:hAnsiTheme="minorHAnsi" w:cstheme="minorHAnsi"/>
          <w:b/>
          <w:color w:val="000000" w:themeColor="text1"/>
          <w:szCs w:val="22"/>
          <w:u w:val="single"/>
        </w:rPr>
      </w:pPr>
      <w:r w:rsidRPr="002A2BA9">
        <w:rPr>
          <w:rFonts w:asciiTheme="minorHAnsi" w:hAnsiTheme="minorHAnsi" w:cstheme="minorHAnsi"/>
          <w:b/>
          <w:bCs/>
          <w:color w:val="000000" w:themeColor="text1"/>
          <w:szCs w:val="22"/>
          <w:u w:val="single"/>
        </w:rPr>
        <w:t xml:space="preserve">i) </w:t>
      </w:r>
      <w:r w:rsidR="00240C4C" w:rsidRPr="002A2BA9">
        <w:rPr>
          <w:rFonts w:asciiTheme="minorHAnsi" w:hAnsiTheme="minorHAnsi" w:cstheme="minorHAnsi"/>
          <w:b/>
          <w:bCs/>
          <w:color w:val="000000" w:themeColor="text1"/>
          <w:szCs w:val="22"/>
          <w:u w:val="single"/>
        </w:rPr>
        <w:t>Credit flow to Agriculture</w:t>
      </w:r>
      <w:r w:rsidR="00240C4C" w:rsidRPr="002A2BA9">
        <w:rPr>
          <w:rFonts w:asciiTheme="minorHAnsi" w:hAnsiTheme="minorHAnsi" w:cstheme="minorHAnsi"/>
          <w:color w:val="000000" w:themeColor="text1"/>
          <w:szCs w:val="22"/>
          <w:u w:val="single"/>
        </w:rPr>
        <w:t xml:space="preserve">: </w:t>
      </w:r>
      <w:r w:rsidR="00240C4C" w:rsidRPr="002A2BA9">
        <w:rPr>
          <w:rFonts w:asciiTheme="minorHAnsi" w:hAnsiTheme="minorHAnsi" w:cstheme="minorHAnsi"/>
          <w:b/>
          <w:color w:val="000000" w:themeColor="text1"/>
          <w:szCs w:val="22"/>
          <w:u w:val="single"/>
        </w:rPr>
        <w:t>Achievement of Annual Credit Plan</w:t>
      </w:r>
    </w:p>
    <w:p w:rsidR="00240C4C" w:rsidRPr="002A2BA9" w:rsidRDefault="00240C4C" w:rsidP="00240C4C">
      <w:pPr>
        <w:pStyle w:val="NoSpacing"/>
        <w:spacing w:line="276" w:lineRule="auto"/>
        <w:jc w:val="both"/>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 xml:space="preserve">  Total Agriculture: Sector-wise / Category-wise as on </w:t>
      </w:r>
      <w:r w:rsidR="00E00C1F" w:rsidRPr="002A2BA9">
        <w:rPr>
          <w:rFonts w:asciiTheme="minorHAnsi" w:hAnsiTheme="minorHAnsi" w:cstheme="minorHAnsi"/>
          <w:b/>
          <w:bCs/>
          <w:color w:val="000000" w:themeColor="text1"/>
          <w:szCs w:val="22"/>
        </w:rPr>
        <w:t>30.0</w:t>
      </w:r>
      <w:r w:rsidR="00FB7561" w:rsidRPr="002A2BA9">
        <w:rPr>
          <w:rFonts w:asciiTheme="minorHAnsi" w:hAnsiTheme="minorHAnsi" w:cstheme="minorHAnsi"/>
          <w:b/>
          <w:bCs/>
          <w:color w:val="000000" w:themeColor="text1"/>
          <w:szCs w:val="22"/>
        </w:rPr>
        <w:t>9</w:t>
      </w:r>
      <w:r w:rsidR="00E00C1F" w:rsidRPr="002A2BA9">
        <w:rPr>
          <w:rFonts w:asciiTheme="minorHAnsi" w:hAnsiTheme="minorHAnsi" w:cstheme="minorHAnsi"/>
          <w:b/>
          <w:bCs/>
          <w:color w:val="000000" w:themeColor="text1"/>
          <w:szCs w:val="22"/>
        </w:rPr>
        <w:t>.2021</w:t>
      </w:r>
      <w:r w:rsidRPr="002A2BA9">
        <w:rPr>
          <w:rFonts w:asciiTheme="minorHAnsi" w:hAnsiTheme="minorHAnsi" w:cstheme="minorHAnsi"/>
          <w:b/>
          <w:bCs/>
          <w:color w:val="000000" w:themeColor="text1"/>
          <w:szCs w:val="22"/>
        </w:rPr>
        <w:tab/>
        <w:t>(Rs. In Crs)</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1"/>
        <w:gridCol w:w="1275"/>
        <w:gridCol w:w="1276"/>
        <w:gridCol w:w="1276"/>
        <w:gridCol w:w="1276"/>
        <w:gridCol w:w="1276"/>
        <w:gridCol w:w="1276"/>
      </w:tblGrid>
      <w:tr w:rsidR="00175711" w:rsidRPr="002A2BA9" w:rsidTr="00175711">
        <w:trPr>
          <w:trHeight w:val="305"/>
          <w:jc w:val="center"/>
        </w:trPr>
        <w:tc>
          <w:tcPr>
            <w:tcW w:w="2141" w:type="dxa"/>
            <w:vMerge w:val="restart"/>
            <w:shd w:val="clear" w:color="auto" w:fill="auto"/>
            <w:vAlign w:val="center"/>
          </w:tcPr>
          <w:p w:rsidR="00175711" w:rsidRPr="002A2BA9" w:rsidRDefault="00175711" w:rsidP="00175711">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Sector</w:t>
            </w:r>
          </w:p>
        </w:tc>
        <w:tc>
          <w:tcPr>
            <w:tcW w:w="3827" w:type="dxa"/>
            <w:gridSpan w:val="3"/>
            <w:shd w:val="clear" w:color="auto" w:fill="auto"/>
            <w:vAlign w:val="bottom"/>
          </w:tcPr>
          <w:p w:rsidR="00175711" w:rsidRPr="002A2BA9" w:rsidRDefault="00E375CF" w:rsidP="006C0EBE">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As on 30.0</w:t>
            </w:r>
            <w:r w:rsidR="006C0EBE" w:rsidRPr="002A2BA9">
              <w:rPr>
                <w:rFonts w:asciiTheme="minorHAnsi" w:hAnsiTheme="minorHAnsi" w:cstheme="minorHAnsi"/>
                <w:b/>
                <w:color w:val="000000" w:themeColor="text1"/>
                <w:szCs w:val="22"/>
              </w:rPr>
              <w:t>9</w:t>
            </w:r>
            <w:r w:rsidRPr="002A2BA9">
              <w:rPr>
                <w:rFonts w:asciiTheme="minorHAnsi" w:hAnsiTheme="minorHAnsi" w:cstheme="minorHAnsi"/>
                <w:b/>
                <w:color w:val="000000" w:themeColor="text1"/>
                <w:szCs w:val="22"/>
              </w:rPr>
              <w:t>.2020</w:t>
            </w:r>
          </w:p>
        </w:tc>
        <w:tc>
          <w:tcPr>
            <w:tcW w:w="3828" w:type="dxa"/>
            <w:gridSpan w:val="3"/>
          </w:tcPr>
          <w:p w:rsidR="00175711" w:rsidRPr="002A2BA9" w:rsidRDefault="00175711" w:rsidP="006C0EBE">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As on </w:t>
            </w:r>
            <w:r w:rsidR="00E375CF" w:rsidRPr="002A2BA9">
              <w:rPr>
                <w:rFonts w:asciiTheme="minorHAnsi" w:hAnsiTheme="minorHAnsi" w:cstheme="minorHAnsi"/>
                <w:b/>
                <w:color w:val="000000" w:themeColor="text1"/>
                <w:szCs w:val="22"/>
              </w:rPr>
              <w:t>30.0</w:t>
            </w:r>
            <w:r w:rsidR="006C0EBE" w:rsidRPr="002A2BA9">
              <w:rPr>
                <w:rFonts w:asciiTheme="minorHAnsi" w:hAnsiTheme="minorHAnsi" w:cstheme="minorHAnsi"/>
                <w:b/>
                <w:color w:val="000000" w:themeColor="text1"/>
                <w:szCs w:val="22"/>
              </w:rPr>
              <w:t>9</w:t>
            </w:r>
            <w:r w:rsidR="00E375CF" w:rsidRPr="002A2BA9">
              <w:rPr>
                <w:rFonts w:asciiTheme="minorHAnsi" w:hAnsiTheme="minorHAnsi" w:cstheme="minorHAnsi"/>
                <w:b/>
                <w:color w:val="000000" w:themeColor="text1"/>
                <w:szCs w:val="22"/>
              </w:rPr>
              <w:t>.2021</w:t>
            </w:r>
          </w:p>
        </w:tc>
      </w:tr>
      <w:tr w:rsidR="007443A4" w:rsidRPr="002A2BA9" w:rsidTr="00987944">
        <w:trPr>
          <w:trHeight w:val="305"/>
          <w:jc w:val="center"/>
        </w:trPr>
        <w:tc>
          <w:tcPr>
            <w:tcW w:w="2141" w:type="dxa"/>
            <w:vMerge/>
            <w:shd w:val="clear" w:color="auto" w:fill="auto"/>
            <w:vAlign w:val="bottom"/>
          </w:tcPr>
          <w:p w:rsidR="007443A4" w:rsidRPr="002A2BA9" w:rsidRDefault="007443A4" w:rsidP="004E28C9">
            <w:pPr>
              <w:pStyle w:val="NoSpacing"/>
              <w:rPr>
                <w:rFonts w:asciiTheme="minorHAnsi" w:hAnsiTheme="minorHAnsi" w:cstheme="minorHAnsi"/>
                <w:b/>
                <w:color w:val="000000" w:themeColor="text1"/>
                <w:szCs w:val="22"/>
              </w:rPr>
            </w:pPr>
          </w:p>
        </w:tc>
        <w:tc>
          <w:tcPr>
            <w:tcW w:w="1275" w:type="dxa"/>
            <w:shd w:val="clear" w:color="auto" w:fill="auto"/>
            <w:vAlign w:val="bottom"/>
          </w:tcPr>
          <w:p w:rsidR="007443A4" w:rsidRPr="002A2BA9" w:rsidRDefault="007443A4" w:rsidP="00D85D87">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Targets</w:t>
            </w:r>
          </w:p>
        </w:tc>
        <w:tc>
          <w:tcPr>
            <w:tcW w:w="1276" w:type="dxa"/>
            <w:shd w:val="clear" w:color="auto" w:fill="auto"/>
            <w:vAlign w:val="bottom"/>
          </w:tcPr>
          <w:p w:rsidR="007443A4" w:rsidRPr="002A2BA9" w:rsidRDefault="007443A4" w:rsidP="00D85D87">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Achievement</w:t>
            </w:r>
          </w:p>
        </w:tc>
        <w:tc>
          <w:tcPr>
            <w:tcW w:w="1276" w:type="dxa"/>
          </w:tcPr>
          <w:p w:rsidR="007443A4" w:rsidRPr="002A2BA9" w:rsidRDefault="007443A4" w:rsidP="00D85D87">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Achievement</w:t>
            </w:r>
          </w:p>
        </w:tc>
        <w:tc>
          <w:tcPr>
            <w:tcW w:w="1276" w:type="dxa"/>
            <w:vAlign w:val="bottom"/>
          </w:tcPr>
          <w:p w:rsidR="007443A4" w:rsidRPr="002A2BA9" w:rsidRDefault="007443A4" w:rsidP="00987944">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Targets</w:t>
            </w:r>
          </w:p>
        </w:tc>
        <w:tc>
          <w:tcPr>
            <w:tcW w:w="1276" w:type="dxa"/>
            <w:vAlign w:val="bottom"/>
          </w:tcPr>
          <w:p w:rsidR="007443A4" w:rsidRPr="002A2BA9" w:rsidRDefault="007443A4" w:rsidP="00987944">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Achievement</w:t>
            </w:r>
          </w:p>
        </w:tc>
        <w:tc>
          <w:tcPr>
            <w:tcW w:w="1276" w:type="dxa"/>
          </w:tcPr>
          <w:p w:rsidR="007443A4" w:rsidRPr="002A2BA9" w:rsidRDefault="007443A4" w:rsidP="00987944">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Achievement</w:t>
            </w:r>
          </w:p>
        </w:tc>
      </w:tr>
      <w:tr w:rsidR="006C0EBE" w:rsidRPr="002A2BA9" w:rsidTr="006C0EBE">
        <w:trPr>
          <w:trHeight w:val="228"/>
          <w:jc w:val="center"/>
        </w:trPr>
        <w:tc>
          <w:tcPr>
            <w:tcW w:w="2141" w:type="dxa"/>
            <w:shd w:val="clear" w:color="auto" w:fill="auto"/>
            <w:vAlign w:val="center"/>
          </w:tcPr>
          <w:p w:rsidR="006C0EBE" w:rsidRPr="002A2BA9" w:rsidRDefault="006C0EBE"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Public Sector Banks</w:t>
            </w:r>
          </w:p>
        </w:tc>
        <w:tc>
          <w:tcPr>
            <w:tcW w:w="1275"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32839.25</w:t>
            </w:r>
          </w:p>
        </w:tc>
        <w:tc>
          <w:tcPr>
            <w:tcW w:w="1276"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18151.88</w:t>
            </w:r>
          </w:p>
        </w:tc>
        <w:tc>
          <w:tcPr>
            <w:tcW w:w="1276" w:type="dxa"/>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55.27%</w:t>
            </w:r>
          </w:p>
        </w:tc>
        <w:tc>
          <w:tcPr>
            <w:tcW w:w="1276" w:type="dxa"/>
            <w:vAlign w:val="center"/>
          </w:tcPr>
          <w:p w:rsidR="006C0EBE" w:rsidRPr="002A2BA9" w:rsidRDefault="006C0EBE" w:rsidP="00D85D87">
            <w:pPr>
              <w:pStyle w:val="NoSpacing"/>
              <w:jc w:val="right"/>
              <w:rPr>
                <w:rFonts w:asciiTheme="minorHAnsi" w:hAnsiTheme="minorHAnsi" w:cstheme="minorHAnsi"/>
                <w:szCs w:val="22"/>
              </w:rPr>
            </w:pPr>
            <w:r w:rsidRPr="002A2BA9">
              <w:rPr>
                <w:rFonts w:asciiTheme="minorHAnsi" w:hAnsiTheme="minorHAnsi" w:cstheme="minorHAnsi"/>
                <w:szCs w:val="22"/>
              </w:rPr>
              <w:t>40699.34</w:t>
            </w:r>
          </w:p>
        </w:tc>
        <w:tc>
          <w:tcPr>
            <w:tcW w:w="1276" w:type="dxa"/>
          </w:tcPr>
          <w:p w:rsidR="006C0EBE" w:rsidRPr="002A2BA9" w:rsidRDefault="00075330" w:rsidP="003001BF">
            <w:pPr>
              <w:pStyle w:val="NoSpacing"/>
              <w:jc w:val="right"/>
              <w:rPr>
                <w:rFonts w:asciiTheme="minorHAnsi" w:hAnsiTheme="minorHAnsi" w:cstheme="minorHAnsi"/>
                <w:szCs w:val="22"/>
              </w:rPr>
            </w:pPr>
            <w:r w:rsidRPr="002A2BA9">
              <w:rPr>
                <w:rFonts w:asciiTheme="minorHAnsi" w:hAnsiTheme="minorHAnsi" w:cstheme="minorHAnsi"/>
                <w:szCs w:val="22"/>
              </w:rPr>
              <w:t>15635.60</w:t>
            </w:r>
          </w:p>
        </w:tc>
        <w:tc>
          <w:tcPr>
            <w:tcW w:w="1276" w:type="dxa"/>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38.42</w:t>
            </w:r>
            <w:r w:rsidR="006C0EBE" w:rsidRPr="002A2BA9">
              <w:rPr>
                <w:rFonts w:asciiTheme="minorHAnsi" w:hAnsiTheme="minorHAnsi" w:cstheme="minorHAnsi"/>
                <w:szCs w:val="22"/>
              </w:rPr>
              <w:t>%</w:t>
            </w:r>
          </w:p>
        </w:tc>
      </w:tr>
      <w:tr w:rsidR="006C0EBE" w:rsidRPr="002A2BA9" w:rsidTr="006C0EBE">
        <w:trPr>
          <w:trHeight w:val="305"/>
          <w:jc w:val="center"/>
        </w:trPr>
        <w:tc>
          <w:tcPr>
            <w:tcW w:w="2141" w:type="dxa"/>
            <w:shd w:val="clear" w:color="auto" w:fill="auto"/>
            <w:vAlign w:val="center"/>
          </w:tcPr>
          <w:p w:rsidR="006C0EBE" w:rsidRPr="002A2BA9" w:rsidRDefault="006C0EBE"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Private Sector Banks</w:t>
            </w:r>
          </w:p>
        </w:tc>
        <w:tc>
          <w:tcPr>
            <w:tcW w:w="1275"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7998.56</w:t>
            </w:r>
          </w:p>
        </w:tc>
        <w:tc>
          <w:tcPr>
            <w:tcW w:w="1276"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4646.36</w:t>
            </w:r>
          </w:p>
        </w:tc>
        <w:tc>
          <w:tcPr>
            <w:tcW w:w="1276" w:type="dxa"/>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58.09%</w:t>
            </w:r>
          </w:p>
        </w:tc>
        <w:tc>
          <w:tcPr>
            <w:tcW w:w="1276" w:type="dxa"/>
            <w:vAlign w:val="center"/>
          </w:tcPr>
          <w:p w:rsidR="006C0EBE" w:rsidRPr="002A2BA9" w:rsidRDefault="006C0EBE" w:rsidP="00D85D87">
            <w:pPr>
              <w:pStyle w:val="NoSpacing"/>
              <w:jc w:val="right"/>
              <w:rPr>
                <w:rFonts w:asciiTheme="minorHAnsi" w:hAnsiTheme="minorHAnsi" w:cstheme="minorHAnsi"/>
                <w:szCs w:val="22"/>
              </w:rPr>
            </w:pPr>
            <w:r w:rsidRPr="002A2BA9">
              <w:rPr>
                <w:rFonts w:asciiTheme="minorHAnsi" w:hAnsiTheme="minorHAnsi" w:cstheme="minorHAnsi"/>
                <w:szCs w:val="22"/>
              </w:rPr>
              <w:t>13485.93</w:t>
            </w:r>
          </w:p>
        </w:tc>
        <w:tc>
          <w:tcPr>
            <w:tcW w:w="1276" w:type="dxa"/>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4398.38</w:t>
            </w:r>
          </w:p>
        </w:tc>
        <w:tc>
          <w:tcPr>
            <w:tcW w:w="1276" w:type="dxa"/>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32.61</w:t>
            </w:r>
            <w:r w:rsidR="006C0EBE" w:rsidRPr="002A2BA9">
              <w:rPr>
                <w:rFonts w:asciiTheme="minorHAnsi" w:hAnsiTheme="minorHAnsi" w:cstheme="minorHAnsi"/>
                <w:szCs w:val="22"/>
              </w:rPr>
              <w:t>%</w:t>
            </w:r>
          </w:p>
        </w:tc>
      </w:tr>
      <w:tr w:rsidR="006C0EBE" w:rsidRPr="002A2BA9" w:rsidTr="006C0EBE">
        <w:trPr>
          <w:trHeight w:val="305"/>
          <w:jc w:val="center"/>
        </w:trPr>
        <w:tc>
          <w:tcPr>
            <w:tcW w:w="2141" w:type="dxa"/>
            <w:shd w:val="clear" w:color="auto" w:fill="auto"/>
            <w:vAlign w:val="center"/>
          </w:tcPr>
          <w:p w:rsidR="006C0EBE" w:rsidRPr="002A2BA9" w:rsidRDefault="006C0EBE"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Regional Rural Banks</w:t>
            </w:r>
          </w:p>
        </w:tc>
        <w:tc>
          <w:tcPr>
            <w:tcW w:w="1275"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6761.75</w:t>
            </w:r>
          </w:p>
        </w:tc>
        <w:tc>
          <w:tcPr>
            <w:tcW w:w="1276"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7202.27</w:t>
            </w:r>
          </w:p>
        </w:tc>
        <w:tc>
          <w:tcPr>
            <w:tcW w:w="1276" w:type="dxa"/>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106.51%</w:t>
            </w:r>
          </w:p>
        </w:tc>
        <w:tc>
          <w:tcPr>
            <w:tcW w:w="1276" w:type="dxa"/>
            <w:vAlign w:val="center"/>
          </w:tcPr>
          <w:p w:rsidR="006C0EBE" w:rsidRPr="002A2BA9" w:rsidRDefault="006C0EBE" w:rsidP="00D85D87">
            <w:pPr>
              <w:pStyle w:val="NoSpacing"/>
              <w:jc w:val="right"/>
              <w:rPr>
                <w:rFonts w:asciiTheme="minorHAnsi" w:hAnsiTheme="minorHAnsi" w:cstheme="minorHAnsi"/>
                <w:szCs w:val="22"/>
              </w:rPr>
            </w:pPr>
            <w:r w:rsidRPr="002A2BA9">
              <w:rPr>
                <w:rFonts w:asciiTheme="minorHAnsi" w:hAnsiTheme="minorHAnsi" w:cstheme="minorHAnsi"/>
                <w:szCs w:val="22"/>
              </w:rPr>
              <w:t>7547.01</w:t>
            </w:r>
          </w:p>
        </w:tc>
        <w:tc>
          <w:tcPr>
            <w:tcW w:w="1276" w:type="dxa"/>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7852.48</w:t>
            </w:r>
          </w:p>
        </w:tc>
        <w:tc>
          <w:tcPr>
            <w:tcW w:w="1276" w:type="dxa"/>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104.05</w:t>
            </w:r>
            <w:r w:rsidR="006C0EBE" w:rsidRPr="002A2BA9">
              <w:rPr>
                <w:rFonts w:asciiTheme="minorHAnsi" w:hAnsiTheme="minorHAnsi" w:cstheme="minorHAnsi"/>
                <w:szCs w:val="22"/>
              </w:rPr>
              <w:t>%</w:t>
            </w:r>
          </w:p>
        </w:tc>
      </w:tr>
      <w:tr w:rsidR="006C0EBE" w:rsidRPr="002A2BA9" w:rsidTr="006C0EBE">
        <w:trPr>
          <w:trHeight w:val="305"/>
          <w:jc w:val="center"/>
        </w:trPr>
        <w:tc>
          <w:tcPr>
            <w:tcW w:w="2141" w:type="dxa"/>
            <w:shd w:val="clear" w:color="auto" w:fill="auto"/>
            <w:vAlign w:val="center"/>
          </w:tcPr>
          <w:p w:rsidR="006C0EBE" w:rsidRPr="002A2BA9" w:rsidRDefault="006C0EBE"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Cooperative Banks</w:t>
            </w:r>
          </w:p>
        </w:tc>
        <w:tc>
          <w:tcPr>
            <w:tcW w:w="1275"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6254.64</w:t>
            </w:r>
          </w:p>
        </w:tc>
        <w:tc>
          <w:tcPr>
            <w:tcW w:w="1276" w:type="dxa"/>
            <w:shd w:val="clear" w:color="auto" w:fill="auto"/>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3727.33</w:t>
            </w:r>
          </w:p>
        </w:tc>
        <w:tc>
          <w:tcPr>
            <w:tcW w:w="1276" w:type="dxa"/>
            <w:vAlign w:val="center"/>
          </w:tcPr>
          <w:p w:rsidR="006C0EBE" w:rsidRPr="002A2BA9" w:rsidRDefault="006C0EBE" w:rsidP="006C0EBE">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59.59%</w:t>
            </w:r>
          </w:p>
        </w:tc>
        <w:tc>
          <w:tcPr>
            <w:tcW w:w="1276" w:type="dxa"/>
            <w:vAlign w:val="center"/>
          </w:tcPr>
          <w:p w:rsidR="006C0EBE" w:rsidRPr="002A2BA9" w:rsidRDefault="006C0EBE" w:rsidP="00586868">
            <w:pPr>
              <w:pStyle w:val="NoSpacing"/>
              <w:jc w:val="right"/>
              <w:rPr>
                <w:rFonts w:asciiTheme="minorHAnsi" w:hAnsiTheme="minorHAnsi" w:cstheme="minorHAnsi"/>
                <w:szCs w:val="22"/>
              </w:rPr>
            </w:pPr>
            <w:r w:rsidRPr="002A2BA9">
              <w:rPr>
                <w:rFonts w:asciiTheme="minorHAnsi" w:hAnsiTheme="minorHAnsi" w:cstheme="minorHAnsi"/>
                <w:szCs w:val="22"/>
              </w:rPr>
              <w:t>6033.99</w:t>
            </w:r>
          </w:p>
        </w:tc>
        <w:tc>
          <w:tcPr>
            <w:tcW w:w="1276" w:type="dxa"/>
          </w:tcPr>
          <w:p w:rsidR="006C0EBE" w:rsidRPr="002A2BA9" w:rsidRDefault="00075330" w:rsidP="00C4541B">
            <w:pPr>
              <w:pStyle w:val="NoSpacing"/>
              <w:jc w:val="right"/>
              <w:rPr>
                <w:rFonts w:asciiTheme="minorHAnsi" w:hAnsiTheme="minorHAnsi" w:cstheme="minorHAnsi"/>
                <w:szCs w:val="22"/>
              </w:rPr>
            </w:pPr>
            <w:r w:rsidRPr="002A2BA9">
              <w:rPr>
                <w:rFonts w:asciiTheme="minorHAnsi" w:hAnsiTheme="minorHAnsi" w:cstheme="minorHAnsi"/>
                <w:szCs w:val="22"/>
              </w:rPr>
              <w:t>3927.44</w:t>
            </w:r>
          </w:p>
        </w:tc>
        <w:tc>
          <w:tcPr>
            <w:tcW w:w="1276" w:type="dxa"/>
          </w:tcPr>
          <w:p w:rsidR="006C0EBE" w:rsidRPr="002A2BA9" w:rsidRDefault="00075330" w:rsidP="00F25720">
            <w:pPr>
              <w:pStyle w:val="NoSpacing"/>
              <w:jc w:val="right"/>
              <w:rPr>
                <w:rFonts w:asciiTheme="minorHAnsi" w:hAnsiTheme="minorHAnsi" w:cstheme="minorHAnsi"/>
                <w:szCs w:val="22"/>
              </w:rPr>
            </w:pPr>
            <w:r w:rsidRPr="002A2BA9">
              <w:rPr>
                <w:rFonts w:asciiTheme="minorHAnsi" w:hAnsiTheme="minorHAnsi" w:cstheme="minorHAnsi"/>
                <w:szCs w:val="22"/>
              </w:rPr>
              <w:t>65.08</w:t>
            </w:r>
            <w:r w:rsidR="006C0EBE" w:rsidRPr="002A2BA9">
              <w:rPr>
                <w:rFonts w:asciiTheme="minorHAnsi" w:hAnsiTheme="minorHAnsi" w:cstheme="minorHAnsi"/>
                <w:szCs w:val="22"/>
              </w:rPr>
              <w:t>%</w:t>
            </w:r>
          </w:p>
        </w:tc>
      </w:tr>
      <w:tr w:rsidR="006C0EBE" w:rsidRPr="002A2BA9" w:rsidTr="006C0EBE">
        <w:trPr>
          <w:trHeight w:val="215"/>
          <w:jc w:val="center"/>
        </w:trPr>
        <w:tc>
          <w:tcPr>
            <w:tcW w:w="2141" w:type="dxa"/>
            <w:shd w:val="clear" w:color="auto" w:fill="auto"/>
            <w:vAlign w:val="center"/>
          </w:tcPr>
          <w:p w:rsidR="006C0EBE" w:rsidRPr="002A2BA9" w:rsidRDefault="006C0EBE" w:rsidP="006C0EBE">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 (excluding Rabi Targets)</w:t>
            </w:r>
          </w:p>
        </w:tc>
        <w:tc>
          <w:tcPr>
            <w:tcW w:w="1275" w:type="dxa"/>
            <w:shd w:val="clear" w:color="auto" w:fill="auto"/>
            <w:vAlign w:val="center"/>
          </w:tcPr>
          <w:p w:rsidR="006C0EBE" w:rsidRPr="002A2BA9" w:rsidRDefault="006C0EBE" w:rsidP="006C0EBE">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53854.20</w:t>
            </w:r>
          </w:p>
        </w:tc>
        <w:tc>
          <w:tcPr>
            <w:tcW w:w="1276" w:type="dxa"/>
            <w:shd w:val="clear" w:color="auto" w:fill="auto"/>
            <w:vAlign w:val="center"/>
          </w:tcPr>
          <w:p w:rsidR="006C0EBE" w:rsidRPr="002A2BA9" w:rsidRDefault="006C0EBE" w:rsidP="006C0EBE">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33727.84</w:t>
            </w:r>
          </w:p>
        </w:tc>
        <w:tc>
          <w:tcPr>
            <w:tcW w:w="1276" w:type="dxa"/>
            <w:vAlign w:val="center"/>
          </w:tcPr>
          <w:p w:rsidR="006C0EBE" w:rsidRPr="002A2BA9" w:rsidRDefault="006C0EBE" w:rsidP="006C0EBE">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62.62%</w:t>
            </w:r>
          </w:p>
        </w:tc>
        <w:tc>
          <w:tcPr>
            <w:tcW w:w="1276" w:type="dxa"/>
            <w:vAlign w:val="center"/>
          </w:tcPr>
          <w:p w:rsidR="006C0EBE" w:rsidRPr="002A2BA9" w:rsidRDefault="006C0EBE" w:rsidP="00D85D87">
            <w:pPr>
              <w:pStyle w:val="NoSpacing"/>
              <w:jc w:val="right"/>
              <w:rPr>
                <w:rFonts w:asciiTheme="minorHAnsi" w:hAnsiTheme="minorHAnsi" w:cstheme="minorHAnsi"/>
                <w:b/>
                <w:szCs w:val="22"/>
              </w:rPr>
            </w:pPr>
            <w:r w:rsidRPr="002A2BA9">
              <w:rPr>
                <w:rFonts w:asciiTheme="minorHAnsi" w:hAnsiTheme="minorHAnsi" w:cstheme="minorHAnsi"/>
                <w:b/>
                <w:szCs w:val="22"/>
              </w:rPr>
              <w:t>67766.27</w:t>
            </w:r>
          </w:p>
        </w:tc>
        <w:tc>
          <w:tcPr>
            <w:tcW w:w="1276" w:type="dxa"/>
          </w:tcPr>
          <w:p w:rsidR="006C0EBE" w:rsidRPr="002A2BA9" w:rsidRDefault="00075330" w:rsidP="00C4541B">
            <w:pPr>
              <w:pStyle w:val="NoSpacing"/>
              <w:jc w:val="right"/>
              <w:rPr>
                <w:rFonts w:asciiTheme="minorHAnsi" w:hAnsiTheme="minorHAnsi" w:cstheme="minorHAnsi"/>
                <w:b/>
                <w:szCs w:val="22"/>
              </w:rPr>
            </w:pPr>
            <w:r w:rsidRPr="002A2BA9">
              <w:rPr>
                <w:rFonts w:asciiTheme="minorHAnsi" w:hAnsiTheme="minorHAnsi" w:cstheme="minorHAnsi"/>
                <w:b/>
                <w:szCs w:val="22"/>
              </w:rPr>
              <w:t>31813.90</w:t>
            </w:r>
          </w:p>
        </w:tc>
        <w:tc>
          <w:tcPr>
            <w:tcW w:w="1276" w:type="dxa"/>
          </w:tcPr>
          <w:p w:rsidR="006C0EBE" w:rsidRPr="002A2BA9" w:rsidRDefault="00075330" w:rsidP="00DF2813">
            <w:pPr>
              <w:pStyle w:val="NoSpacing"/>
              <w:jc w:val="right"/>
              <w:rPr>
                <w:rFonts w:asciiTheme="minorHAnsi" w:hAnsiTheme="minorHAnsi" w:cstheme="minorHAnsi"/>
                <w:b/>
                <w:szCs w:val="22"/>
              </w:rPr>
            </w:pPr>
            <w:r w:rsidRPr="002A2BA9">
              <w:rPr>
                <w:rFonts w:asciiTheme="minorHAnsi" w:hAnsiTheme="minorHAnsi" w:cstheme="minorHAnsi"/>
                <w:b/>
                <w:szCs w:val="22"/>
              </w:rPr>
              <w:t>46.95%</w:t>
            </w:r>
          </w:p>
        </w:tc>
      </w:tr>
    </w:tbl>
    <w:p w:rsidR="008E5CED" w:rsidRPr="002A2BA9" w:rsidRDefault="008E5CED" w:rsidP="00AF620C">
      <w:pPr>
        <w:pStyle w:val="NoSpacing"/>
        <w:ind w:left="720"/>
        <w:rPr>
          <w:rFonts w:asciiTheme="minorHAnsi" w:hAnsiTheme="minorHAnsi" w:cstheme="minorHAnsi"/>
          <w:b/>
          <w:color w:val="FF0000"/>
          <w:szCs w:val="22"/>
        </w:rPr>
      </w:pPr>
    </w:p>
    <w:tbl>
      <w:tblPr>
        <w:tblW w:w="10565" w:type="dxa"/>
        <w:jc w:val="center"/>
        <w:tblLayout w:type="fixed"/>
        <w:tblLook w:val="0000"/>
      </w:tblPr>
      <w:tblGrid>
        <w:gridCol w:w="1577"/>
        <w:gridCol w:w="1173"/>
        <w:gridCol w:w="1559"/>
        <w:gridCol w:w="1514"/>
        <w:gridCol w:w="1605"/>
        <w:gridCol w:w="1528"/>
        <w:gridCol w:w="1609"/>
      </w:tblGrid>
      <w:tr w:rsidR="00175711" w:rsidRPr="002A2BA9" w:rsidTr="00175711">
        <w:trPr>
          <w:trHeight w:val="305"/>
          <w:jc w:val="center"/>
        </w:trPr>
        <w:tc>
          <w:tcPr>
            <w:tcW w:w="1577" w:type="dxa"/>
            <w:vMerge w:val="restart"/>
            <w:tcBorders>
              <w:top w:val="single" w:sz="4" w:space="0" w:color="000000"/>
              <w:left w:val="single" w:sz="4" w:space="0" w:color="000000"/>
            </w:tcBorders>
            <w:shd w:val="clear" w:color="auto" w:fill="FFFFFF"/>
            <w:vAlign w:val="center"/>
          </w:tcPr>
          <w:p w:rsidR="00175711" w:rsidRPr="002A2BA9" w:rsidRDefault="00175711" w:rsidP="00175711">
            <w:pPr>
              <w:pStyle w:val="NoSpacing"/>
              <w:jc w:val="center"/>
              <w:rPr>
                <w:rFonts w:asciiTheme="minorHAnsi" w:hAnsiTheme="minorHAnsi" w:cstheme="minorHAnsi"/>
                <w:b/>
                <w:szCs w:val="22"/>
              </w:rPr>
            </w:pPr>
            <w:r w:rsidRPr="002A2BA9">
              <w:rPr>
                <w:rFonts w:asciiTheme="minorHAnsi" w:hAnsiTheme="minorHAnsi" w:cstheme="minorHAnsi"/>
                <w:b/>
                <w:szCs w:val="22"/>
              </w:rPr>
              <w:t>Category</w:t>
            </w:r>
          </w:p>
        </w:tc>
        <w:tc>
          <w:tcPr>
            <w:tcW w:w="424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5711" w:rsidRPr="002A2BA9" w:rsidRDefault="00175711" w:rsidP="006C0EBE">
            <w:pPr>
              <w:pStyle w:val="NoSpacing"/>
              <w:jc w:val="center"/>
              <w:rPr>
                <w:rFonts w:asciiTheme="minorHAnsi" w:hAnsiTheme="minorHAnsi" w:cstheme="minorHAnsi"/>
                <w:b/>
                <w:szCs w:val="22"/>
              </w:rPr>
            </w:pPr>
            <w:r w:rsidRPr="002A2BA9">
              <w:rPr>
                <w:rFonts w:asciiTheme="minorHAnsi" w:hAnsiTheme="minorHAnsi" w:cstheme="minorHAnsi"/>
                <w:b/>
                <w:szCs w:val="22"/>
              </w:rPr>
              <w:t xml:space="preserve">As on </w:t>
            </w:r>
            <w:r w:rsidR="00E375CF" w:rsidRPr="002A2BA9">
              <w:rPr>
                <w:rFonts w:asciiTheme="minorHAnsi" w:hAnsiTheme="minorHAnsi" w:cstheme="minorHAnsi"/>
                <w:b/>
                <w:szCs w:val="22"/>
              </w:rPr>
              <w:t>30.0</w:t>
            </w:r>
            <w:r w:rsidR="006C0EBE" w:rsidRPr="002A2BA9">
              <w:rPr>
                <w:rFonts w:asciiTheme="minorHAnsi" w:hAnsiTheme="minorHAnsi" w:cstheme="minorHAnsi"/>
                <w:b/>
                <w:szCs w:val="22"/>
              </w:rPr>
              <w:t>9</w:t>
            </w:r>
            <w:r w:rsidR="00E375CF" w:rsidRPr="002A2BA9">
              <w:rPr>
                <w:rFonts w:asciiTheme="minorHAnsi" w:hAnsiTheme="minorHAnsi" w:cstheme="minorHAnsi"/>
                <w:b/>
                <w:szCs w:val="22"/>
              </w:rPr>
              <w:t>.2020</w:t>
            </w:r>
          </w:p>
        </w:tc>
        <w:tc>
          <w:tcPr>
            <w:tcW w:w="4742" w:type="dxa"/>
            <w:gridSpan w:val="3"/>
            <w:tcBorders>
              <w:top w:val="single" w:sz="4" w:space="0" w:color="000000"/>
              <w:left w:val="single" w:sz="4" w:space="0" w:color="000000"/>
              <w:bottom w:val="single" w:sz="4" w:space="0" w:color="000000"/>
              <w:right w:val="single" w:sz="4" w:space="0" w:color="000000"/>
            </w:tcBorders>
          </w:tcPr>
          <w:p w:rsidR="00175711" w:rsidRPr="002A2BA9" w:rsidRDefault="00175711" w:rsidP="00FB7561">
            <w:pPr>
              <w:pStyle w:val="NoSpacing"/>
              <w:jc w:val="center"/>
              <w:rPr>
                <w:rFonts w:asciiTheme="minorHAnsi" w:hAnsiTheme="minorHAnsi" w:cstheme="minorHAnsi"/>
                <w:b/>
                <w:szCs w:val="22"/>
              </w:rPr>
            </w:pPr>
            <w:r w:rsidRPr="002A2BA9">
              <w:rPr>
                <w:rFonts w:asciiTheme="minorHAnsi" w:hAnsiTheme="minorHAnsi" w:cstheme="minorHAnsi"/>
                <w:b/>
                <w:szCs w:val="22"/>
              </w:rPr>
              <w:t xml:space="preserve">As on </w:t>
            </w:r>
            <w:r w:rsidR="00E375CF" w:rsidRPr="002A2BA9">
              <w:rPr>
                <w:rFonts w:asciiTheme="minorHAnsi" w:hAnsiTheme="minorHAnsi" w:cstheme="minorHAnsi"/>
                <w:b/>
                <w:szCs w:val="22"/>
              </w:rPr>
              <w:t>30.0</w:t>
            </w:r>
            <w:r w:rsidR="00FB7561" w:rsidRPr="002A2BA9">
              <w:rPr>
                <w:rFonts w:asciiTheme="minorHAnsi" w:hAnsiTheme="minorHAnsi" w:cstheme="minorHAnsi"/>
                <w:b/>
                <w:szCs w:val="22"/>
              </w:rPr>
              <w:t>9</w:t>
            </w:r>
            <w:r w:rsidR="007501D0" w:rsidRPr="002A2BA9">
              <w:rPr>
                <w:rFonts w:asciiTheme="minorHAnsi" w:hAnsiTheme="minorHAnsi" w:cstheme="minorHAnsi"/>
                <w:b/>
                <w:szCs w:val="22"/>
              </w:rPr>
              <w:t>.2021</w:t>
            </w:r>
          </w:p>
        </w:tc>
      </w:tr>
      <w:tr w:rsidR="00175711" w:rsidRPr="002A2BA9" w:rsidTr="00175711">
        <w:trPr>
          <w:trHeight w:val="305"/>
          <w:jc w:val="center"/>
        </w:trPr>
        <w:tc>
          <w:tcPr>
            <w:tcW w:w="1577" w:type="dxa"/>
            <w:vMerge/>
            <w:tcBorders>
              <w:left w:val="single" w:sz="4" w:space="0" w:color="000000"/>
              <w:bottom w:val="single" w:sz="4" w:space="0" w:color="000000"/>
            </w:tcBorders>
            <w:shd w:val="clear" w:color="auto" w:fill="FFFFFF"/>
            <w:vAlign w:val="bottom"/>
          </w:tcPr>
          <w:p w:rsidR="00175711" w:rsidRPr="002A2BA9" w:rsidRDefault="00175711" w:rsidP="004E28C9">
            <w:pPr>
              <w:pStyle w:val="NoSpacing"/>
              <w:rPr>
                <w:rFonts w:asciiTheme="minorHAnsi" w:hAnsiTheme="minorHAnsi" w:cstheme="minorHAnsi"/>
                <w:b/>
                <w:szCs w:val="22"/>
              </w:rPr>
            </w:pPr>
          </w:p>
        </w:tc>
        <w:tc>
          <w:tcPr>
            <w:tcW w:w="1173" w:type="dxa"/>
            <w:tcBorders>
              <w:top w:val="single" w:sz="4" w:space="0" w:color="000000"/>
              <w:left w:val="single" w:sz="4" w:space="0" w:color="000000"/>
              <w:bottom w:val="single" w:sz="4" w:space="0" w:color="000000"/>
            </w:tcBorders>
            <w:shd w:val="clear" w:color="auto" w:fill="auto"/>
            <w:vAlign w:val="bottom"/>
          </w:tcPr>
          <w:p w:rsidR="00175711" w:rsidRPr="002A2BA9" w:rsidRDefault="00175711" w:rsidP="004E28C9">
            <w:pPr>
              <w:pStyle w:val="NoSpacing"/>
              <w:rPr>
                <w:rFonts w:asciiTheme="minorHAnsi" w:hAnsiTheme="minorHAnsi" w:cstheme="minorHAnsi"/>
                <w:b/>
                <w:szCs w:val="22"/>
              </w:rPr>
            </w:pPr>
            <w:r w:rsidRPr="002A2BA9">
              <w:rPr>
                <w:rFonts w:asciiTheme="minorHAnsi" w:hAnsiTheme="minorHAnsi" w:cstheme="minorHAnsi"/>
                <w:b/>
                <w:szCs w:val="22"/>
              </w:rPr>
              <w:t>Targets</w:t>
            </w:r>
          </w:p>
        </w:tc>
        <w:tc>
          <w:tcPr>
            <w:tcW w:w="1559" w:type="dxa"/>
            <w:tcBorders>
              <w:top w:val="single" w:sz="4" w:space="0" w:color="000000"/>
              <w:left w:val="single" w:sz="4" w:space="0" w:color="000000"/>
              <w:bottom w:val="single" w:sz="4" w:space="0" w:color="000000"/>
            </w:tcBorders>
            <w:shd w:val="clear" w:color="auto" w:fill="auto"/>
            <w:vAlign w:val="bottom"/>
          </w:tcPr>
          <w:p w:rsidR="00175711" w:rsidRPr="002A2BA9" w:rsidRDefault="00175711" w:rsidP="004E28C9">
            <w:pPr>
              <w:pStyle w:val="NoSpacing"/>
              <w:rPr>
                <w:rFonts w:asciiTheme="minorHAnsi" w:hAnsiTheme="minorHAnsi" w:cstheme="minorHAnsi"/>
                <w:b/>
                <w:szCs w:val="22"/>
              </w:rPr>
            </w:pPr>
            <w:r w:rsidRPr="002A2BA9">
              <w:rPr>
                <w:rFonts w:asciiTheme="minorHAnsi" w:hAnsiTheme="minorHAnsi" w:cstheme="minorHAnsi"/>
                <w:b/>
                <w:szCs w:val="22"/>
              </w:rPr>
              <w:t>Achievement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5711" w:rsidRPr="002A2BA9" w:rsidRDefault="00175711" w:rsidP="004E28C9">
            <w:pPr>
              <w:pStyle w:val="NoSpacing"/>
              <w:rPr>
                <w:rFonts w:asciiTheme="minorHAnsi" w:hAnsiTheme="minorHAnsi" w:cstheme="minorHAnsi"/>
                <w:b/>
                <w:szCs w:val="22"/>
              </w:rPr>
            </w:pPr>
            <w:r w:rsidRPr="002A2BA9">
              <w:rPr>
                <w:rFonts w:asciiTheme="minorHAnsi" w:hAnsiTheme="minorHAnsi" w:cstheme="minorHAnsi"/>
                <w:b/>
                <w:szCs w:val="22"/>
              </w:rPr>
              <w:t>% Achievement</w:t>
            </w:r>
          </w:p>
        </w:tc>
        <w:tc>
          <w:tcPr>
            <w:tcW w:w="1605" w:type="dxa"/>
            <w:tcBorders>
              <w:top w:val="single" w:sz="4" w:space="0" w:color="000000"/>
              <w:left w:val="single" w:sz="4" w:space="0" w:color="000000"/>
              <w:bottom w:val="single" w:sz="4" w:space="0" w:color="000000"/>
              <w:right w:val="single" w:sz="4" w:space="0" w:color="000000"/>
            </w:tcBorders>
            <w:vAlign w:val="bottom"/>
          </w:tcPr>
          <w:p w:rsidR="00175711" w:rsidRPr="002A2BA9" w:rsidRDefault="00175711" w:rsidP="00987944">
            <w:pPr>
              <w:pStyle w:val="NoSpacing"/>
              <w:rPr>
                <w:rFonts w:asciiTheme="minorHAnsi" w:hAnsiTheme="minorHAnsi" w:cstheme="minorHAnsi"/>
                <w:b/>
                <w:szCs w:val="22"/>
              </w:rPr>
            </w:pPr>
            <w:r w:rsidRPr="002A2BA9">
              <w:rPr>
                <w:rFonts w:asciiTheme="minorHAnsi" w:hAnsiTheme="minorHAnsi" w:cstheme="minorHAnsi"/>
                <w:b/>
                <w:szCs w:val="22"/>
              </w:rPr>
              <w:t>Targets</w:t>
            </w:r>
          </w:p>
        </w:tc>
        <w:tc>
          <w:tcPr>
            <w:tcW w:w="1528" w:type="dxa"/>
            <w:tcBorders>
              <w:top w:val="single" w:sz="4" w:space="0" w:color="000000"/>
              <w:left w:val="single" w:sz="4" w:space="0" w:color="000000"/>
              <w:bottom w:val="single" w:sz="4" w:space="0" w:color="000000"/>
              <w:right w:val="single" w:sz="4" w:space="0" w:color="000000"/>
            </w:tcBorders>
            <w:vAlign w:val="bottom"/>
          </w:tcPr>
          <w:p w:rsidR="00175711" w:rsidRPr="002A2BA9" w:rsidRDefault="00175711" w:rsidP="00987944">
            <w:pPr>
              <w:pStyle w:val="NoSpacing"/>
              <w:rPr>
                <w:rFonts w:asciiTheme="minorHAnsi" w:hAnsiTheme="minorHAnsi" w:cstheme="minorHAnsi"/>
                <w:b/>
                <w:szCs w:val="22"/>
              </w:rPr>
            </w:pPr>
            <w:r w:rsidRPr="002A2BA9">
              <w:rPr>
                <w:rFonts w:asciiTheme="minorHAnsi" w:hAnsiTheme="minorHAnsi" w:cstheme="minorHAnsi"/>
                <w:b/>
                <w:szCs w:val="22"/>
              </w:rPr>
              <w:t>Achievement</w:t>
            </w:r>
          </w:p>
        </w:tc>
        <w:tc>
          <w:tcPr>
            <w:tcW w:w="1609" w:type="dxa"/>
            <w:tcBorders>
              <w:top w:val="single" w:sz="4" w:space="0" w:color="000000"/>
              <w:left w:val="single" w:sz="4" w:space="0" w:color="000000"/>
              <w:bottom w:val="single" w:sz="4" w:space="0" w:color="000000"/>
              <w:right w:val="single" w:sz="4" w:space="0" w:color="000000"/>
            </w:tcBorders>
            <w:vAlign w:val="bottom"/>
          </w:tcPr>
          <w:p w:rsidR="00175711" w:rsidRPr="002A2BA9" w:rsidRDefault="00175711" w:rsidP="00987944">
            <w:pPr>
              <w:pStyle w:val="NoSpacing"/>
              <w:rPr>
                <w:rFonts w:asciiTheme="minorHAnsi" w:hAnsiTheme="minorHAnsi" w:cstheme="minorHAnsi"/>
                <w:b/>
                <w:szCs w:val="22"/>
              </w:rPr>
            </w:pPr>
            <w:r w:rsidRPr="002A2BA9">
              <w:rPr>
                <w:rFonts w:asciiTheme="minorHAnsi" w:hAnsiTheme="minorHAnsi" w:cstheme="minorHAnsi"/>
                <w:b/>
                <w:szCs w:val="22"/>
              </w:rPr>
              <w:t>% Achievement</w:t>
            </w:r>
          </w:p>
        </w:tc>
      </w:tr>
      <w:tr w:rsidR="00A37592" w:rsidRPr="002A2BA9" w:rsidTr="006C0EBE">
        <w:trPr>
          <w:trHeight w:val="228"/>
          <w:jc w:val="center"/>
        </w:trPr>
        <w:tc>
          <w:tcPr>
            <w:tcW w:w="1577" w:type="dxa"/>
            <w:tcBorders>
              <w:left w:val="single" w:sz="4" w:space="0" w:color="000000"/>
              <w:bottom w:val="single" w:sz="4" w:space="0" w:color="000000"/>
            </w:tcBorders>
            <w:shd w:val="clear" w:color="auto" w:fill="FFFFFF"/>
            <w:vAlign w:val="center"/>
          </w:tcPr>
          <w:p w:rsidR="00A37592" w:rsidRPr="002A2BA9" w:rsidRDefault="00A37592" w:rsidP="004E28C9">
            <w:pPr>
              <w:pStyle w:val="NoSpacing"/>
              <w:rPr>
                <w:rFonts w:asciiTheme="minorHAnsi" w:hAnsiTheme="minorHAnsi" w:cstheme="minorHAnsi"/>
                <w:szCs w:val="22"/>
              </w:rPr>
            </w:pPr>
            <w:r w:rsidRPr="002A2BA9">
              <w:rPr>
                <w:rFonts w:asciiTheme="minorHAnsi" w:hAnsiTheme="minorHAnsi" w:cstheme="minorHAnsi"/>
                <w:szCs w:val="22"/>
              </w:rPr>
              <w:t>Crop Loans</w:t>
            </w:r>
          </w:p>
        </w:tc>
        <w:tc>
          <w:tcPr>
            <w:tcW w:w="1173" w:type="dxa"/>
            <w:tcBorders>
              <w:left w:val="single" w:sz="4" w:space="0" w:color="000000"/>
              <w:bottom w:val="single" w:sz="4" w:space="0" w:color="000000"/>
            </w:tcBorders>
            <w:shd w:val="clear" w:color="auto" w:fill="auto"/>
            <w:vAlign w:val="center"/>
          </w:tcPr>
          <w:p w:rsidR="00A37592" w:rsidRPr="002A2BA9" w:rsidRDefault="00A37592" w:rsidP="006C0EBE">
            <w:pPr>
              <w:pStyle w:val="NoSpacing"/>
              <w:jc w:val="right"/>
              <w:rPr>
                <w:rFonts w:asciiTheme="minorHAnsi" w:hAnsiTheme="minorHAnsi" w:cstheme="minorHAnsi"/>
                <w:bCs/>
                <w:szCs w:val="22"/>
              </w:rPr>
            </w:pPr>
            <w:r w:rsidRPr="002A2BA9">
              <w:rPr>
                <w:rFonts w:asciiTheme="minorHAnsi" w:hAnsiTheme="minorHAnsi" w:cstheme="minorHAnsi"/>
                <w:bCs/>
                <w:szCs w:val="22"/>
              </w:rPr>
              <w:t>31935.00</w:t>
            </w:r>
          </w:p>
        </w:tc>
        <w:tc>
          <w:tcPr>
            <w:tcW w:w="1559" w:type="dxa"/>
            <w:tcBorders>
              <w:left w:val="single" w:sz="4" w:space="0" w:color="000000"/>
              <w:bottom w:val="single" w:sz="4" w:space="0" w:color="000000"/>
            </w:tcBorders>
            <w:shd w:val="clear" w:color="auto" w:fill="auto"/>
            <w:vAlign w:val="center"/>
          </w:tcPr>
          <w:p w:rsidR="00A37592" w:rsidRPr="002A2BA9" w:rsidRDefault="00A37592" w:rsidP="006C0EBE">
            <w:pPr>
              <w:pStyle w:val="NoSpacing"/>
              <w:jc w:val="right"/>
              <w:rPr>
                <w:rFonts w:asciiTheme="minorHAnsi" w:hAnsiTheme="minorHAnsi" w:cstheme="minorHAnsi"/>
                <w:szCs w:val="22"/>
              </w:rPr>
            </w:pPr>
            <w:r w:rsidRPr="002A2BA9">
              <w:rPr>
                <w:rFonts w:asciiTheme="minorHAnsi" w:hAnsiTheme="minorHAnsi" w:cstheme="minorHAnsi"/>
                <w:szCs w:val="22"/>
              </w:rPr>
              <w:t>22935.85</w:t>
            </w:r>
          </w:p>
        </w:tc>
        <w:tc>
          <w:tcPr>
            <w:tcW w:w="1514" w:type="dxa"/>
            <w:tcBorders>
              <w:left w:val="single" w:sz="4" w:space="0" w:color="000000"/>
              <w:bottom w:val="single" w:sz="4" w:space="0" w:color="000000"/>
              <w:right w:val="single" w:sz="4" w:space="0" w:color="000000"/>
            </w:tcBorders>
            <w:shd w:val="clear" w:color="auto" w:fill="auto"/>
            <w:vAlign w:val="center"/>
          </w:tcPr>
          <w:p w:rsidR="00A37592" w:rsidRPr="002A2BA9" w:rsidRDefault="00A37592" w:rsidP="006C0EBE">
            <w:pPr>
              <w:pStyle w:val="NoSpacing"/>
              <w:jc w:val="right"/>
              <w:rPr>
                <w:rFonts w:asciiTheme="minorHAnsi" w:hAnsiTheme="minorHAnsi" w:cstheme="minorHAnsi"/>
                <w:szCs w:val="22"/>
              </w:rPr>
            </w:pPr>
            <w:r w:rsidRPr="002A2BA9">
              <w:rPr>
                <w:rFonts w:asciiTheme="minorHAnsi" w:hAnsiTheme="minorHAnsi" w:cstheme="minorHAnsi"/>
                <w:szCs w:val="22"/>
              </w:rPr>
              <w:t>43.09%</w:t>
            </w:r>
          </w:p>
        </w:tc>
        <w:tc>
          <w:tcPr>
            <w:tcW w:w="1605" w:type="dxa"/>
            <w:tcBorders>
              <w:left w:val="single" w:sz="4" w:space="0" w:color="000000"/>
              <w:bottom w:val="single" w:sz="4" w:space="0" w:color="000000"/>
              <w:right w:val="single" w:sz="4" w:space="0" w:color="000000"/>
            </w:tcBorders>
            <w:vAlign w:val="center"/>
          </w:tcPr>
          <w:p w:rsidR="00A37592" w:rsidRPr="002A2BA9" w:rsidRDefault="00A37592" w:rsidP="00D85D87">
            <w:pPr>
              <w:pStyle w:val="NoSpacing"/>
              <w:jc w:val="right"/>
              <w:rPr>
                <w:rFonts w:asciiTheme="minorHAnsi" w:hAnsiTheme="minorHAnsi" w:cstheme="minorHAnsi"/>
                <w:szCs w:val="22"/>
              </w:rPr>
            </w:pPr>
            <w:r w:rsidRPr="002A2BA9">
              <w:rPr>
                <w:rFonts w:asciiTheme="minorHAnsi" w:hAnsiTheme="minorHAnsi" w:cstheme="minorHAnsi"/>
                <w:szCs w:val="22"/>
              </w:rPr>
              <w:t>35665.00</w:t>
            </w:r>
          </w:p>
        </w:tc>
        <w:tc>
          <w:tcPr>
            <w:tcW w:w="1528" w:type="dxa"/>
            <w:tcBorders>
              <w:left w:val="single" w:sz="4" w:space="0" w:color="000000"/>
              <w:bottom w:val="single" w:sz="4" w:space="0" w:color="000000"/>
              <w:right w:val="single" w:sz="4" w:space="0" w:color="000000"/>
            </w:tcBorders>
          </w:tcPr>
          <w:p w:rsidR="00A37592" w:rsidRPr="002A2BA9" w:rsidRDefault="00A37592" w:rsidP="00827EB2">
            <w:pPr>
              <w:pStyle w:val="NoSpacing"/>
              <w:jc w:val="right"/>
              <w:rPr>
                <w:rFonts w:asciiTheme="minorHAnsi" w:hAnsiTheme="minorHAnsi" w:cstheme="minorHAnsi"/>
                <w:bCs/>
                <w:szCs w:val="22"/>
              </w:rPr>
            </w:pPr>
            <w:r w:rsidRPr="002A2BA9">
              <w:rPr>
                <w:rFonts w:asciiTheme="minorHAnsi" w:hAnsiTheme="minorHAnsi" w:cstheme="minorHAnsi"/>
                <w:bCs/>
                <w:szCs w:val="22"/>
              </w:rPr>
              <w:t>24898.24</w:t>
            </w:r>
          </w:p>
        </w:tc>
        <w:tc>
          <w:tcPr>
            <w:tcW w:w="1609" w:type="dxa"/>
            <w:tcBorders>
              <w:left w:val="single" w:sz="4" w:space="0" w:color="000000"/>
              <w:bottom w:val="single" w:sz="4" w:space="0" w:color="000000"/>
              <w:right w:val="single" w:sz="4" w:space="0" w:color="000000"/>
            </w:tcBorders>
          </w:tcPr>
          <w:p w:rsidR="00A37592" w:rsidRPr="002A2BA9" w:rsidRDefault="00A37592" w:rsidP="00827EB2">
            <w:pPr>
              <w:pStyle w:val="NoSpacing"/>
              <w:jc w:val="right"/>
              <w:rPr>
                <w:rFonts w:asciiTheme="minorHAnsi" w:hAnsiTheme="minorHAnsi" w:cstheme="minorHAnsi"/>
                <w:bCs/>
                <w:szCs w:val="22"/>
              </w:rPr>
            </w:pPr>
            <w:r w:rsidRPr="002A2BA9">
              <w:rPr>
                <w:rFonts w:asciiTheme="minorHAnsi" w:hAnsiTheme="minorHAnsi" w:cstheme="minorHAnsi"/>
                <w:bCs/>
                <w:szCs w:val="22"/>
              </w:rPr>
              <w:t>69.81%</w:t>
            </w:r>
          </w:p>
        </w:tc>
      </w:tr>
      <w:tr w:rsidR="006C0EBE" w:rsidRPr="002A2BA9" w:rsidTr="006C0EBE">
        <w:trPr>
          <w:trHeight w:val="305"/>
          <w:jc w:val="center"/>
        </w:trPr>
        <w:tc>
          <w:tcPr>
            <w:tcW w:w="1577" w:type="dxa"/>
            <w:tcBorders>
              <w:left w:val="single" w:sz="4" w:space="0" w:color="000000"/>
              <w:bottom w:val="single" w:sz="4" w:space="0" w:color="000000"/>
            </w:tcBorders>
            <w:shd w:val="clear" w:color="auto" w:fill="FFFFFF"/>
            <w:vAlign w:val="center"/>
          </w:tcPr>
          <w:p w:rsidR="006C0EBE" w:rsidRPr="002A2BA9" w:rsidRDefault="006C0EBE" w:rsidP="004E28C9">
            <w:pPr>
              <w:pStyle w:val="NoSpacing"/>
              <w:rPr>
                <w:rFonts w:asciiTheme="minorHAnsi" w:hAnsiTheme="minorHAnsi" w:cstheme="minorHAnsi"/>
                <w:szCs w:val="22"/>
              </w:rPr>
            </w:pPr>
            <w:r w:rsidRPr="002A2BA9">
              <w:rPr>
                <w:rFonts w:asciiTheme="minorHAnsi" w:hAnsiTheme="minorHAnsi" w:cstheme="minorHAnsi"/>
                <w:szCs w:val="22"/>
              </w:rPr>
              <w:t>Term Loans</w:t>
            </w:r>
          </w:p>
        </w:tc>
        <w:tc>
          <w:tcPr>
            <w:tcW w:w="1173"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12061.07</w:t>
            </w:r>
          </w:p>
        </w:tc>
        <w:tc>
          <w:tcPr>
            <w:tcW w:w="1559"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7234.42</w:t>
            </w:r>
          </w:p>
        </w:tc>
        <w:tc>
          <w:tcPr>
            <w:tcW w:w="1514" w:type="dxa"/>
            <w:tcBorders>
              <w:left w:val="single" w:sz="4" w:space="0" w:color="000000"/>
              <w:bottom w:val="single" w:sz="4" w:space="0" w:color="000000"/>
              <w:right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59.98%</w:t>
            </w:r>
          </w:p>
        </w:tc>
        <w:tc>
          <w:tcPr>
            <w:tcW w:w="1605" w:type="dxa"/>
            <w:tcBorders>
              <w:left w:val="single" w:sz="4" w:space="0" w:color="000000"/>
              <w:bottom w:val="single" w:sz="4" w:space="0" w:color="000000"/>
              <w:right w:val="single" w:sz="4" w:space="0" w:color="000000"/>
            </w:tcBorders>
            <w:vAlign w:val="center"/>
          </w:tcPr>
          <w:p w:rsidR="006C0EBE" w:rsidRPr="002A2BA9" w:rsidRDefault="006C0EBE" w:rsidP="00D85D87">
            <w:pPr>
              <w:pStyle w:val="NoSpacing"/>
              <w:jc w:val="right"/>
              <w:rPr>
                <w:rFonts w:asciiTheme="minorHAnsi" w:hAnsiTheme="minorHAnsi" w:cstheme="minorHAnsi"/>
                <w:szCs w:val="22"/>
              </w:rPr>
            </w:pPr>
            <w:r w:rsidRPr="002A2BA9">
              <w:rPr>
                <w:rFonts w:asciiTheme="minorHAnsi" w:hAnsiTheme="minorHAnsi" w:cstheme="minorHAnsi"/>
                <w:szCs w:val="22"/>
              </w:rPr>
              <w:t>16537.28</w:t>
            </w:r>
          </w:p>
        </w:tc>
        <w:tc>
          <w:tcPr>
            <w:tcW w:w="1528" w:type="dxa"/>
            <w:tcBorders>
              <w:left w:val="single" w:sz="4" w:space="0" w:color="000000"/>
              <w:bottom w:val="single" w:sz="4" w:space="0" w:color="000000"/>
              <w:right w:val="single" w:sz="4" w:space="0" w:color="000000"/>
            </w:tcBorders>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4574.05</w:t>
            </w:r>
          </w:p>
        </w:tc>
        <w:tc>
          <w:tcPr>
            <w:tcW w:w="1609" w:type="dxa"/>
            <w:tcBorders>
              <w:left w:val="single" w:sz="4" w:space="0" w:color="000000"/>
              <w:bottom w:val="single" w:sz="4" w:space="0" w:color="000000"/>
              <w:right w:val="single" w:sz="4" w:space="0" w:color="000000"/>
            </w:tcBorders>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27.66</w:t>
            </w:r>
            <w:r w:rsidR="006C0EBE" w:rsidRPr="002A2BA9">
              <w:rPr>
                <w:rFonts w:asciiTheme="minorHAnsi" w:hAnsiTheme="minorHAnsi" w:cstheme="minorHAnsi"/>
                <w:szCs w:val="22"/>
              </w:rPr>
              <w:t>%</w:t>
            </w:r>
          </w:p>
        </w:tc>
      </w:tr>
      <w:tr w:rsidR="006C0EBE" w:rsidRPr="002A2BA9" w:rsidTr="006C0EBE">
        <w:trPr>
          <w:trHeight w:val="305"/>
          <w:jc w:val="center"/>
        </w:trPr>
        <w:tc>
          <w:tcPr>
            <w:tcW w:w="1577" w:type="dxa"/>
            <w:tcBorders>
              <w:left w:val="single" w:sz="4" w:space="0" w:color="000000"/>
              <w:bottom w:val="single" w:sz="4" w:space="0" w:color="000000"/>
            </w:tcBorders>
            <w:shd w:val="clear" w:color="auto" w:fill="FFFFFF"/>
            <w:vAlign w:val="center"/>
          </w:tcPr>
          <w:p w:rsidR="006C0EBE" w:rsidRPr="002A2BA9" w:rsidRDefault="006C0EBE" w:rsidP="004E28C9">
            <w:pPr>
              <w:pStyle w:val="NoSpacing"/>
              <w:rPr>
                <w:rFonts w:asciiTheme="minorHAnsi" w:hAnsiTheme="minorHAnsi" w:cstheme="minorHAnsi"/>
                <w:szCs w:val="22"/>
              </w:rPr>
            </w:pPr>
            <w:r w:rsidRPr="002A2BA9">
              <w:rPr>
                <w:rFonts w:asciiTheme="minorHAnsi" w:hAnsiTheme="minorHAnsi" w:cstheme="minorHAnsi"/>
                <w:szCs w:val="22"/>
              </w:rPr>
              <w:t>Infrastructure</w:t>
            </w:r>
          </w:p>
        </w:tc>
        <w:tc>
          <w:tcPr>
            <w:tcW w:w="1173"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2422.37</w:t>
            </w:r>
          </w:p>
        </w:tc>
        <w:tc>
          <w:tcPr>
            <w:tcW w:w="1559"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446.21</w:t>
            </w:r>
          </w:p>
        </w:tc>
        <w:tc>
          <w:tcPr>
            <w:tcW w:w="1514" w:type="dxa"/>
            <w:tcBorders>
              <w:left w:val="single" w:sz="4" w:space="0" w:color="000000"/>
              <w:bottom w:val="single" w:sz="4" w:space="0" w:color="000000"/>
              <w:right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18.42%</w:t>
            </w:r>
          </w:p>
        </w:tc>
        <w:tc>
          <w:tcPr>
            <w:tcW w:w="1605" w:type="dxa"/>
            <w:tcBorders>
              <w:left w:val="single" w:sz="4" w:space="0" w:color="000000"/>
              <w:bottom w:val="single" w:sz="4" w:space="0" w:color="000000"/>
              <w:right w:val="single" w:sz="4" w:space="0" w:color="000000"/>
            </w:tcBorders>
            <w:vAlign w:val="center"/>
          </w:tcPr>
          <w:p w:rsidR="006C0EBE" w:rsidRPr="002A2BA9" w:rsidRDefault="006C0EBE" w:rsidP="00D85D87">
            <w:pPr>
              <w:pStyle w:val="NoSpacing"/>
              <w:jc w:val="right"/>
              <w:rPr>
                <w:rFonts w:asciiTheme="minorHAnsi" w:hAnsiTheme="minorHAnsi" w:cstheme="minorHAnsi"/>
                <w:szCs w:val="22"/>
              </w:rPr>
            </w:pPr>
            <w:r w:rsidRPr="002A2BA9">
              <w:rPr>
                <w:rFonts w:asciiTheme="minorHAnsi" w:hAnsiTheme="minorHAnsi" w:cstheme="minorHAnsi"/>
                <w:szCs w:val="22"/>
              </w:rPr>
              <w:t>3895.61</w:t>
            </w:r>
          </w:p>
        </w:tc>
        <w:tc>
          <w:tcPr>
            <w:tcW w:w="1528" w:type="dxa"/>
            <w:tcBorders>
              <w:left w:val="single" w:sz="4" w:space="0" w:color="000000"/>
              <w:bottom w:val="single" w:sz="4" w:space="0" w:color="000000"/>
              <w:right w:val="single" w:sz="4" w:space="0" w:color="000000"/>
            </w:tcBorders>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152.44</w:t>
            </w:r>
          </w:p>
        </w:tc>
        <w:tc>
          <w:tcPr>
            <w:tcW w:w="1609" w:type="dxa"/>
            <w:tcBorders>
              <w:left w:val="single" w:sz="4" w:space="0" w:color="000000"/>
              <w:bottom w:val="single" w:sz="4" w:space="0" w:color="000000"/>
              <w:right w:val="single" w:sz="4" w:space="0" w:color="000000"/>
            </w:tcBorders>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3.91</w:t>
            </w:r>
            <w:r w:rsidR="006C0EBE" w:rsidRPr="002A2BA9">
              <w:rPr>
                <w:rFonts w:asciiTheme="minorHAnsi" w:hAnsiTheme="minorHAnsi" w:cstheme="minorHAnsi"/>
                <w:szCs w:val="22"/>
              </w:rPr>
              <w:t>%</w:t>
            </w:r>
          </w:p>
        </w:tc>
      </w:tr>
      <w:tr w:rsidR="006C0EBE" w:rsidRPr="002A2BA9" w:rsidTr="006C0EBE">
        <w:trPr>
          <w:trHeight w:val="305"/>
          <w:jc w:val="center"/>
        </w:trPr>
        <w:tc>
          <w:tcPr>
            <w:tcW w:w="1577" w:type="dxa"/>
            <w:tcBorders>
              <w:left w:val="single" w:sz="4" w:space="0" w:color="000000"/>
              <w:bottom w:val="single" w:sz="4" w:space="0" w:color="000000"/>
            </w:tcBorders>
            <w:shd w:val="clear" w:color="auto" w:fill="FFFFFF"/>
            <w:vAlign w:val="center"/>
          </w:tcPr>
          <w:p w:rsidR="006C0EBE" w:rsidRPr="002A2BA9" w:rsidRDefault="006C0EBE" w:rsidP="004E28C9">
            <w:pPr>
              <w:pStyle w:val="NoSpacing"/>
              <w:rPr>
                <w:rFonts w:asciiTheme="minorHAnsi" w:hAnsiTheme="minorHAnsi" w:cstheme="minorHAnsi"/>
                <w:szCs w:val="22"/>
              </w:rPr>
            </w:pPr>
            <w:r w:rsidRPr="002A2BA9">
              <w:rPr>
                <w:rFonts w:asciiTheme="minorHAnsi" w:hAnsiTheme="minorHAnsi" w:cstheme="minorHAnsi"/>
                <w:szCs w:val="22"/>
              </w:rPr>
              <w:t>Agr. Ancillary</w:t>
            </w:r>
          </w:p>
        </w:tc>
        <w:tc>
          <w:tcPr>
            <w:tcW w:w="1173"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7435.76</w:t>
            </w:r>
          </w:p>
        </w:tc>
        <w:tc>
          <w:tcPr>
            <w:tcW w:w="1559"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3111.36</w:t>
            </w:r>
          </w:p>
        </w:tc>
        <w:tc>
          <w:tcPr>
            <w:tcW w:w="1514" w:type="dxa"/>
            <w:tcBorders>
              <w:left w:val="single" w:sz="4" w:space="0" w:color="000000"/>
              <w:bottom w:val="single" w:sz="4" w:space="0" w:color="000000"/>
              <w:right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szCs w:val="22"/>
              </w:rPr>
            </w:pPr>
            <w:r w:rsidRPr="002A2BA9">
              <w:rPr>
                <w:rFonts w:asciiTheme="minorHAnsi" w:hAnsiTheme="minorHAnsi" w:cstheme="minorHAnsi"/>
                <w:szCs w:val="22"/>
              </w:rPr>
              <w:t>41.84%</w:t>
            </w:r>
          </w:p>
        </w:tc>
        <w:tc>
          <w:tcPr>
            <w:tcW w:w="1605" w:type="dxa"/>
            <w:tcBorders>
              <w:left w:val="single" w:sz="4" w:space="0" w:color="000000"/>
              <w:bottom w:val="single" w:sz="4" w:space="0" w:color="000000"/>
              <w:right w:val="single" w:sz="4" w:space="0" w:color="000000"/>
            </w:tcBorders>
            <w:vAlign w:val="center"/>
          </w:tcPr>
          <w:p w:rsidR="006C0EBE" w:rsidRPr="002A2BA9" w:rsidRDefault="006C0EBE" w:rsidP="00D85D87">
            <w:pPr>
              <w:pStyle w:val="NoSpacing"/>
              <w:jc w:val="right"/>
              <w:rPr>
                <w:rFonts w:asciiTheme="minorHAnsi" w:hAnsiTheme="minorHAnsi" w:cstheme="minorHAnsi"/>
                <w:szCs w:val="22"/>
              </w:rPr>
            </w:pPr>
            <w:r w:rsidRPr="002A2BA9">
              <w:rPr>
                <w:rFonts w:asciiTheme="minorHAnsi" w:hAnsiTheme="minorHAnsi" w:cstheme="minorHAnsi"/>
                <w:szCs w:val="22"/>
              </w:rPr>
              <w:t>11668.38</w:t>
            </w:r>
          </w:p>
        </w:tc>
        <w:tc>
          <w:tcPr>
            <w:tcW w:w="1528" w:type="dxa"/>
            <w:tcBorders>
              <w:left w:val="single" w:sz="4" w:space="0" w:color="000000"/>
              <w:bottom w:val="single" w:sz="4" w:space="0" w:color="000000"/>
              <w:right w:val="single" w:sz="4" w:space="0" w:color="000000"/>
            </w:tcBorders>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2189.16</w:t>
            </w:r>
          </w:p>
        </w:tc>
        <w:tc>
          <w:tcPr>
            <w:tcW w:w="1609" w:type="dxa"/>
            <w:tcBorders>
              <w:left w:val="single" w:sz="4" w:space="0" w:color="000000"/>
              <w:bottom w:val="single" w:sz="4" w:space="0" w:color="000000"/>
              <w:right w:val="single" w:sz="4" w:space="0" w:color="000000"/>
            </w:tcBorders>
          </w:tcPr>
          <w:p w:rsidR="006C0EBE" w:rsidRPr="002A2BA9" w:rsidRDefault="00075330" w:rsidP="004E28C9">
            <w:pPr>
              <w:pStyle w:val="NoSpacing"/>
              <w:jc w:val="right"/>
              <w:rPr>
                <w:rFonts w:asciiTheme="minorHAnsi" w:hAnsiTheme="minorHAnsi" w:cstheme="minorHAnsi"/>
                <w:szCs w:val="22"/>
              </w:rPr>
            </w:pPr>
            <w:r w:rsidRPr="002A2BA9">
              <w:rPr>
                <w:rFonts w:asciiTheme="minorHAnsi" w:hAnsiTheme="minorHAnsi" w:cstheme="minorHAnsi"/>
                <w:szCs w:val="22"/>
              </w:rPr>
              <w:t>18.76</w:t>
            </w:r>
            <w:r w:rsidR="006C0EBE" w:rsidRPr="002A2BA9">
              <w:rPr>
                <w:rFonts w:asciiTheme="minorHAnsi" w:hAnsiTheme="minorHAnsi" w:cstheme="minorHAnsi"/>
                <w:szCs w:val="22"/>
              </w:rPr>
              <w:t>%</w:t>
            </w:r>
          </w:p>
        </w:tc>
      </w:tr>
      <w:tr w:rsidR="006C0EBE" w:rsidRPr="002A2BA9" w:rsidTr="00F03B90">
        <w:trPr>
          <w:trHeight w:val="215"/>
          <w:jc w:val="center"/>
        </w:trPr>
        <w:tc>
          <w:tcPr>
            <w:tcW w:w="1577" w:type="dxa"/>
            <w:tcBorders>
              <w:left w:val="single" w:sz="4" w:space="0" w:color="000000"/>
              <w:bottom w:val="single" w:sz="4" w:space="0" w:color="000000"/>
            </w:tcBorders>
            <w:shd w:val="clear" w:color="auto" w:fill="FFFFFF"/>
            <w:vAlign w:val="center"/>
          </w:tcPr>
          <w:p w:rsidR="006C0EBE" w:rsidRPr="002A2BA9" w:rsidRDefault="006C0EBE" w:rsidP="00706C55">
            <w:pPr>
              <w:pStyle w:val="NoSpacing"/>
              <w:rPr>
                <w:rFonts w:asciiTheme="minorHAnsi" w:hAnsiTheme="minorHAnsi" w:cstheme="minorHAnsi"/>
                <w:b/>
                <w:szCs w:val="22"/>
              </w:rPr>
            </w:pPr>
            <w:r w:rsidRPr="002A2BA9">
              <w:rPr>
                <w:rFonts w:asciiTheme="minorHAnsi" w:hAnsiTheme="minorHAnsi" w:cstheme="minorHAnsi"/>
                <w:b/>
                <w:szCs w:val="22"/>
              </w:rPr>
              <w:t>Total (excluding Rabi Targets)</w:t>
            </w:r>
          </w:p>
        </w:tc>
        <w:tc>
          <w:tcPr>
            <w:tcW w:w="1173"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b/>
                <w:szCs w:val="22"/>
              </w:rPr>
            </w:pPr>
            <w:r w:rsidRPr="002A2BA9">
              <w:rPr>
                <w:rFonts w:asciiTheme="minorHAnsi" w:hAnsiTheme="minorHAnsi" w:cstheme="minorHAnsi"/>
                <w:b/>
                <w:szCs w:val="22"/>
              </w:rPr>
              <w:t>53854.20</w:t>
            </w:r>
          </w:p>
        </w:tc>
        <w:tc>
          <w:tcPr>
            <w:tcW w:w="1559" w:type="dxa"/>
            <w:tcBorders>
              <w:left w:val="single" w:sz="4" w:space="0" w:color="000000"/>
              <w:bottom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b/>
                <w:szCs w:val="22"/>
              </w:rPr>
            </w:pPr>
            <w:r w:rsidRPr="002A2BA9">
              <w:rPr>
                <w:rFonts w:asciiTheme="minorHAnsi" w:hAnsiTheme="minorHAnsi" w:cstheme="minorHAnsi"/>
                <w:b/>
                <w:szCs w:val="22"/>
              </w:rPr>
              <w:t>33727.84</w:t>
            </w:r>
          </w:p>
        </w:tc>
        <w:tc>
          <w:tcPr>
            <w:tcW w:w="1514" w:type="dxa"/>
            <w:tcBorders>
              <w:left w:val="single" w:sz="4" w:space="0" w:color="000000"/>
              <w:bottom w:val="single" w:sz="4" w:space="0" w:color="000000"/>
              <w:right w:val="single" w:sz="4" w:space="0" w:color="000000"/>
            </w:tcBorders>
            <w:shd w:val="clear" w:color="auto" w:fill="auto"/>
            <w:vAlign w:val="center"/>
          </w:tcPr>
          <w:p w:rsidR="006C0EBE" w:rsidRPr="002A2BA9" w:rsidRDefault="006C0EBE" w:rsidP="006C0EBE">
            <w:pPr>
              <w:pStyle w:val="NoSpacing"/>
              <w:jc w:val="right"/>
              <w:rPr>
                <w:rFonts w:asciiTheme="minorHAnsi" w:hAnsiTheme="minorHAnsi" w:cstheme="minorHAnsi"/>
                <w:b/>
                <w:szCs w:val="22"/>
              </w:rPr>
            </w:pPr>
            <w:r w:rsidRPr="002A2BA9">
              <w:rPr>
                <w:rFonts w:asciiTheme="minorHAnsi" w:hAnsiTheme="minorHAnsi" w:cstheme="minorHAnsi"/>
                <w:b/>
                <w:szCs w:val="22"/>
              </w:rPr>
              <w:t>62.62%</w:t>
            </w:r>
          </w:p>
        </w:tc>
        <w:tc>
          <w:tcPr>
            <w:tcW w:w="1605" w:type="dxa"/>
            <w:tcBorders>
              <w:left w:val="single" w:sz="4" w:space="0" w:color="000000"/>
              <w:bottom w:val="single" w:sz="4" w:space="0" w:color="000000"/>
              <w:right w:val="single" w:sz="4" w:space="0" w:color="000000"/>
            </w:tcBorders>
            <w:vAlign w:val="center"/>
          </w:tcPr>
          <w:p w:rsidR="006C0EBE" w:rsidRPr="002A2BA9" w:rsidRDefault="006C0EBE" w:rsidP="00D85D87">
            <w:pPr>
              <w:pStyle w:val="NoSpacing"/>
              <w:jc w:val="right"/>
              <w:rPr>
                <w:rFonts w:asciiTheme="minorHAnsi" w:hAnsiTheme="minorHAnsi" w:cstheme="minorHAnsi"/>
                <w:b/>
                <w:szCs w:val="22"/>
              </w:rPr>
            </w:pPr>
            <w:r w:rsidRPr="002A2BA9">
              <w:rPr>
                <w:rFonts w:asciiTheme="minorHAnsi" w:hAnsiTheme="minorHAnsi" w:cstheme="minorHAnsi"/>
                <w:b/>
                <w:szCs w:val="22"/>
              </w:rPr>
              <w:t>67766.27</w:t>
            </w:r>
          </w:p>
        </w:tc>
        <w:tc>
          <w:tcPr>
            <w:tcW w:w="1528" w:type="dxa"/>
            <w:tcBorders>
              <w:left w:val="single" w:sz="4" w:space="0" w:color="000000"/>
              <w:bottom w:val="single" w:sz="4" w:space="0" w:color="000000"/>
              <w:right w:val="single" w:sz="4" w:space="0" w:color="000000"/>
            </w:tcBorders>
            <w:vAlign w:val="center"/>
          </w:tcPr>
          <w:p w:rsidR="006C0EBE" w:rsidRPr="002A2BA9" w:rsidRDefault="00075330" w:rsidP="00F03B90">
            <w:pPr>
              <w:pStyle w:val="NoSpacing"/>
              <w:jc w:val="right"/>
              <w:rPr>
                <w:rFonts w:asciiTheme="minorHAnsi" w:hAnsiTheme="minorHAnsi" w:cstheme="minorHAnsi"/>
                <w:b/>
                <w:szCs w:val="22"/>
              </w:rPr>
            </w:pPr>
            <w:r w:rsidRPr="002A2BA9">
              <w:rPr>
                <w:rFonts w:asciiTheme="minorHAnsi" w:hAnsiTheme="minorHAnsi" w:cstheme="minorHAnsi"/>
                <w:b/>
                <w:szCs w:val="22"/>
              </w:rPr>
              <w:t>31813.90</w:t>
            </w:r>
          </w:p>
        </w:tc>
        <w:tc>
          <w:tcPr>
            <w:tcW w:w="1609" w:type="dxa"/>
            <w:tcBorders>
              <w:left w:val="single" w:sz="4" w:space="0" w:color="000000"/>
              <w:bottom w:val="single" w:sz="4" w:space="0" w:color="000000"/>
              <w:right w:val="single" w:sz="4" w:space="0" w:color="000000"/>
            </w:tcBorders>
            <w:vAlign w:val="center"/>
          </w:tcPr>
          <w:p w:rsidR="006C0EBE" w:rsidRPr="002A2BA9" w:rsidRDefault="00075330" w:rsidP="00F03B90">
            <w:pPr>
              <w:pStyle w:val="NoSpacing"/>
              <w:jc w:val="right"/>
              <w:rPr>
                <w:rFonts w:asciiTheme="minorHAnsi" w:hAnsiTheme="minorHAnsi" w:cstheme="minorHAnsi"/>
                <w:b/>
                <w:szCs w:val="22"/>
              </w:rPr>
            </w:pPr>
            <w:r w:rsidRPr="002A2BA9">
              <w:rPr>
                <w:rFonts w:asciiTheme="minorHAnsi" w:hAnsiTheme="minorHAnsi" w:cstheme="minorHAnsi"/>
                <w:b/>
                <w:szCs w:val="22"/>
              </w:rPr>
              <w:t>46.95</w:t>
            </w:r>
            <w:r w:rsidR="006C0EBE" w:rsidRPr="002A2BA9">
              <w:rPr>
                <w:rFonts w:asciiTheme="minorHAnsi" w:hAnsiTheme="minorHAnsi" w:cstheme="minorHAnsi"/>
                <w:b/>
                <w:szCs w:val="22"/>
              </w:rPr>
              <w:t>%</w:t>
            </w:r>
          </w:p>
        </w:tc>
      </w:tr>
    </w:tbl>
    <w:p w:rsidR="006C0EBE" w:rsidRPr="002A2BA9" w:rsidRDefault="006C0EBE" w:rsidP="00240C4C">
      <w:pPr>
        <w:pStyle w:val="NoSpacing"/>
        <w:spacing w:line="276" w:lineRule="auto"/>
        <w:jc w:val="both"/>
        <w:rPr>
          <w:rFonts w:asciiTheme="minorHAnsi" w:hAnsiTheme="minorHAnsi" w:cstheme="minorHAnsi"/>
          <w:b/>
          <w:bCs/>
          <w:color w:val="FF0000"/>
          <w:szCs w:val="22"/>
        </w:rPr>
      </w:pPr>
    </w:p>
    <w:p w:rsidR="006C0EBE" w:rsidRDefault="006C0EBE" w:rsidP="00240C4C">
      <w:pPr>
        <w:pStyle w:val="NoSpacing"/>
        <w:spacing w:line="276" w:lineRule="auto"/>
        <w:jc w:val="both"/>
        <w:rPr>
          <w:rFonts w:asciiTheme="minorHAnsi" w:hAnsiTheme="minorHAnsi" w:cstheme="minorHAnsi"/>
          <w:b/>
          <w:bCs/>
          <w:color w:val="FF0000"/>
          <w:szCs w:val="22"/>
        </w:rPr>
      </w:pPr>
    </w:p>
    <w:p w:rsidR="000A73E5" w:rsidRPr="002A2BA9" w:rsidRDefault="000A73E5" w:rsidP="00240C4C">
      <w:pPr>
        <w:pStyle w:val="NoSpacing"/>
        <w:spacing w:line="276" w:lineRule="auto"/>
        <w:jc w:val="both"/>
        <w:rPr>
          <w:rFonts w:asciiTheme="minorHAnsi" w:hAnsiTheme="minorHAnsi" w:cstheme="minorHAnsi"/>
          <w:b/>
          <w:bCs/>
          <w:color w:val="FF0000"/>
          <w:szCs w:val="22"/>
        </w:rPr>
      </w:pPr>
    </w:p>
    <w:p w:rsidR="006C0EBE" w:rsidRPr="002A2BA9" w:rsidRDefault="006C0EBE" w:rsidP="00240C4C">
      <w:pPr>
        <w:pStyle w:val="NoSpacing"/>
        <w:spacing w:line="276" w:lineRule="auto"/>
        <w:jc w:val="both"/>
        <w:rPr>
          <w:rFonts w:asciiTheme="minorHAnsi" w:hAnsiTheme="minorHAnsi" w:cstheme="minorHAnsi"/>
          <w:b/>
          <w:bCs/>
          <w:color w:val="FF0000"/>
          <w:szCs w:val="22"/>
        </w:rPr>
      </w:pPr>
    </w:p>
    <w:p w:rsidR="00240C4C" w:rsidRPr="002A2BA9" w:rsidRDefault="00240C4C" w:rsidP="00240C4C">
      <w:pPr>
        <w:pStyle w:val="NoSpacing"/>
        <w:spacing w:line="276" w:lineRule="auto"/>
        <w:jc w:val="both"/>
        <w:rPr>
          <w:rFonts w:asciiTheme="minorHAnsi" w:hAnsiTheme="minorHAnsi" w:cstheme="minorHAnsi"/>
          <w:b/>
          <w:bCs/>
          <w:szCs w:val="22"/>
        </w:rPr>
      </w:pPr>
      <w:proofErr w:type="gramStart"/>
      <w:r w:rsidRPr="002A2BA9">
        <w:rPr>
          <w:rFonts w:asciiTheme="minorHAnsi" w:hAnsiTheme="minorHAnsi" w:cstheme="minorHAnsi"/>
          <w:b/>
          <w:bCs/>
          <w:szCs w:val="22"/>
        </w:rPr>
        <w:lastRenderedPageBreak/>
        <w:t xml:space="preserve">Short Term Crop Production Loans </w:t>
      </w:r>
      <w:r w:rsidR="00E375CF" w:rsidRPr="002A2BA9">
        <w:rPr>
          <w:rFonts w:asciiTheme="minorHAnsi" w:hAnsiTheme="minorHAnsi" w:cstheme="minorHAnsi"/>
          <w:b/>
          <w:bCs/>
          <w:szCs w:val="22"/>
        </w:rPr>
        <w:t xml:space="preserve">– </w:t>
      </w:r>
      <w:r w:rsidR="000A2C10" w:rsidRPr="002A2BA9">
        <w:rPr>
          <w:rFonts w:asciiTheme="minorHAnsi" w:hAnsiTheme="minorHAnsi" w:cstheme="minorHAnsi"/>
          <w:b/>
          <w:bCs/>
          <w:szCs w:val="22"/>
        </w:rPr>
        <w:t xml:space="preserve">Sector Wise Achievement - </w:t>
      </w:r>
      <w:r w:rsidR="00E375CF" w:rsidRPr="002A2BA9">
        <w:rPr>
          <w:rFonts w:asciiTheme="minorHAnsi" w:hAnsiTheme="minorHAnsi" w:cstheme="minorHAnsi"/>
          <w:b/>
          <w:bCs/>
          <w:szCs w:val="22"/>
        </w:rPr>
        <w:t>Vanakalam (Kharif-21</w:t>
      </w:r>
      <w:r w:rsidR="00BF747E" w:rsidRPr="002A2BA9">
        <w:rPr>
          <w:rFonts w:asciiTheme="minorHAnsi" w:hAnsiTheme="minorHAnsi" w:cstheme="minorHAnsi"/>
          <w:b/>
          <w:bCs/>
          <w:szCs w:val="22"/>
        </w:rPr>
        <w:t>)</w:t>
      </w:r>
      <w:r w:rsidR="00780ABA">
        <w:rPr>
          <w:rFonts w:asciiTheme="minorHAnsi" w:hAnsiTheme="minorHAnsi" w:cstheme="minorHAnsi"/>
          <w:b/>
          <w:bCs/>
          <w:szCs w:val="22"/>
        </w:rPr>
        <w:t xml:space="preserve"> </w:t>
      </w:r>
      <w:r w:rsidRPr="002A2BA9">
        <w:rPr>
          <w:rFonts w:asciiTheme="minorHAnsi" w:hAnsiTheme="minorHAnsi" w:cstheme="minorHAnsi"/>
          <w:b/>
          <w:bCs/>
          <w:szCs w:val="22"/>
        </w:rPr>
        <w:t xml:space="preserve">as on </w:t>
      </w:r>
      <w:r w:rsidR="00E375CF" w:rsidRPr="002A2BA9">
        <w:rPr>
          <w:rFonts w:asciiTheme="minorHAnsi" w:hAnsiTheme="minorHAnsi" w:cstheme="minorHAnsi"/>
          <w:b/>
          <w:bCs/>
          <w:szCs w:val="22"/>
        </w:rPr>
        <w:t>30.0</w:t>
      </w:r>
      <w:r w:rsidR="00706C55" w:rsidRPr="002A2BA9">
        <w:rPr>
          <w:rFonts w:asciiTheme="minorHAnsi" w:hAnsiTheme="minorHAnsi" w:cstheme="minorHAnsi"/>
          <w:b/>
          <w:bCs/>
          <w:szCs w:val="22"/>
        </w:rPr>
        <w:t>9</w:t>
      </w:r>
      <w:r w:rsidR="007501D0" w:rsidRPr="002A2BA9">
        <w:rPr>
          <w:rFonts w:asciiTheme="minorHAnsi" w:hAnsiTheme="minorHAnsi" w:cstheme="minorHAnsi"/>
          <w:b/>
          <w:bCs/>
          <w:szCs w:val="22"/>
        </w:rPr>
        <w:t>.2021</w:t>
      </w:r>
      <w:r w:rsidRPr="002A2BA9">
        <w:rPr>
          <w:rFonts w:asciiTheme="minorHAnsi" w:hAnsiTheme="minorHAnsi" w:cstheme="minorHAnsi"/>
          <w:b/>
          <w:bCs/>
          <w:szCs w:val="22"/>
        </w:rPr>
        <w:tab/>
      </w:r>
      <w:r w:rsidRPr="002A2BA9">
        <w:rPr>
          <w:rFonts w:asciiTheme="minorHAnsi" w:hAnsiTheme="minorHAnsi" w:cstheme="minorHAnsi"/>
          <w:b/>
          <w:bCs/>
          <w:szCs w:val="22"/>
        </w:rPr>
        <w:tab/>
        <w:t xml:space="preserve">  (Rs.</w:t>
      </w:r>
      <w:proofErr w:type="gramEnd"/>
      <w:r w:rsidRPr="002A2BA9">
        <w:rPr>
          <w:rFonts w:asciiTheme="minorHAnsi" w:hAnsiTheme="minorHAnsi" w:cstheme="minorHAnsi"/>
          <w:b/>
          <w:bCs/>
          <w:szCs w:val="22"/>
        </w:rPr>
        <w:t xml:space="preserve"> In cr)</w:t>
      </w:r>
    </w:p>
    <w:tbl>
      <w:tblPr>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1134"/>
        <w:gridCol w:w="992"/>
        <w:gridCol w:w="993"/>
        <w:gridCol w:w="1134"/>
        <w:gridCol w:w="982"/>
        <w:gridCol w:w="1276"/>
        <w:gridCol w:w="1276"/>
        <w:gridCol w:w="992"/>
        <w:gridCol w:w="994"/>
      </w:tblGrid>
      <w:tr w:rsidR="00E375CF" w:rsidRPr="002A2BA9" w:rsidTr="00A37592">
        <w:trPr>
          <w:trHeight w:val="171"/>
          <w:jc w:val="center"/>
        </w:trPr>
        <w:tc>
          <w:tcPr>
            <w:tcW w:w="1283" w:type="dxa"/>
            <w:vMerge w:val="restart"/>
            <w:shd w:val="clear" w:color="auto" w:fill="auto"/>
            <w:vAlign w:val="center"/>
          </w:tcPr>
          <w:p w:rsidR="00E375CF" w:rsidRPr="002A2BA9" w:rsidRDefault="00E375CF" w:rsidP="00402349">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Category</w:t>
            </w:r>
          </w:p>
        </w:tc>
        <w:tc>
          <w:tcPr>
            <w:tcW w:w="3119" w:type="dxa"/>
            <w:gridSpan w:val="3"/>
            <w:shd w:val="clear" w:color="auto" w:fill="auto"/>
            <w:vAlign w:val="bottom"/>
          </w:tcPr>
          <w:p w:rsidR="00E375CF" w:rsidRPr="002A2BA9" w:rsidRDefault="000A73E5" w:rsidP="00E375CF">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Achievement</w:t>
            </w:r>
            <w:r w:rsidR="00E375CF" w:rsidRPr="002A2BA9">
              <w:rPr>
                <w:rFonts w:asciiTheme="minorHAnsi" w:hAnsiTheme="minorHAnsi" w:cstheme="minorHAnsi"/>
                <w:b/>
                <w:color w:val="000000" w:themeColor="text1"/>
                <w:szCs w:val="22"/>
              </w:rPr>
              <w:t xml:space="preserve"> in FY 2020-21</w:t>
            </w:r>
          </w:p>
        </w:tc>
        <w:tc>
          <w:tcPr>
            <w:tcW w:w="3392" w:type="dxa"/>
            <w:gridSpan w:val="3"/>
            <w:shd w:val="clear" w:color="auto" w:fill="auto"/>
            <w:vAlign w:val="bottom"/>
          </w:tcPr>
          <w:p w:rsidR="00E375CF" w:rsidRPr="002A2BA9" w:rsidRDefault="00E375CF" w:rsidP="00FB7561">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As on 30.0</w:t>
            </w:r>
            <w:r w:rsidR="00FB7561" w:rsidRPr="002A2BA9">
              <w:rPr>
                <w:rFonts w:asciiTheme="minorHAnsi" w:hAnsiTheme="minorHAnsi" w:cstheme="minorHAnsi"/>
                <w:b/>
                <w:color w:val="000000" w:themeColor="text1"/>
                <w:szCs w:val="22"/>
              </w:rPr>
              <w:t>9</w:t>
            </w:r>
            <w:r w:rsidRPr="002A2BA9">
              <w:rPr>
                <w:rFonts w:asciiTheme="minorHAnsi" w:hAnsiTheme="minorHAnsi" w:cstheme="minorHAnsi"/>
                <w:b/>
                <w:color w:val="000000" w:themeColor="text1"/>
                <w:szCs w:val="22"/>
              </w:rPr>
              <w:t>.2020</w:t>
            </w:r>
          </w:p>
        </w:tc>
        <w:tc>
          <w:tcPr>
            <w:tcW w:w="3262" w:type="dxa"/>
            <w:gridSpan w:val="3"/>
            <w:vAlign w:val="bottom"/>
          </w:tcPr>
          <w:p w:rsidR="00E375CF" w:rsidRPr="002A2BA9" w:rsidRDefault="00E375CF" w:rsidP="00FB7561">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As on 30.0</w:t>
            </w:r>
            <w:r w:rsidR="00FB7561" w:rsidRPr="002A2BA9">
              <w:rPr>
                <w:rFonts w:asciiTheme="minorHAnsi" w:hAnsiTheme="minorHAnsi" w:cstheme="minorHAnsi"/>
                <w:b/>
                <w:color w:val="000000" w:themeColor="text1"/>
                <w:szCs w:val="22"/>
              </w:rPr>
              <w:t>9</w:t>
            </w:r>
            <w:r w:rsidRPr="002A2BA9">
              <w:rPr>
                <w:rFonts w:asciiTheme="minorHAnsi" w:hAnsiTheme="minorHAnsi" w:cstheme="minorHAnsi"/>
                <w:b/>
                <w:color w:val="000000" w:themeColor="text1"/>
                <w:szCs w:val="22"/>
              </w:rPr>
              <w:t>.2021</w:t>
            </w:r>
          </w:p>
        </w:tc>
      </w:tr>
      <w:tr w:rsidR="00E375CF" w:rsidRPr="002A2BA9" w:rsidTr="00A37592">
        <w:trPr>
          <w:trHeight w:val="361"/>
          <w:jc w:val="center"/>
        </w:trPr>
        <w:tc>
          <w:tcPr>
            <w:tcW w:w="1283" w:type="dxa"/>
            <w:vMerge/>
            <w:shd w:val="clear" w:color="auto" w:fill="auto"/>
          </w:tcPr>
          <w:p w:rsidR="00E375CF" w:rsidRPr="002A2BA9" w:rsidRDefault="00E375CF" w:rsidP="004E28C9">
            <w:pPr>
              <w:pStyle w:val="NoSpacing"/>
              <w:rPr>
                <w:rFonts w:asciiTheme="minorHAnsi" w:hAnsiTheme="minorHAnsi" w:cstheme="minorHAnsi"/>
                <w:b/>
                <w:color w:val="000000" w:themeColor="text1"/>
                <w:szCs w:val="22"/>
              </w:rPr>
            </w:pPr>
          </w:p>
        </w:tc>
        <w:tc>
          <w:tcPr>
            <w:tcW w:w="3119" w:type="dxa"/>
            <w:gridSpan w:val="3"/>
            <w:shd w:val="clear" w:color="auto" w:fill="auto"/>
          </w:tcPr>
          <w:p w:rsidR="00E375CF" w:rsidRPr="002A2BA9" w:rsidRDefault="00E375CF" w:rsidP="000812A3">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Vanakalam</w:t>
            </w:r>
            <w:r w:rsidR="000A73E5">
              <w:rPr>
                <w:rFonts w:asciiTheme="minorHAnsi" w:hAnsiTheme="minorHAnsi" w:cstheme="minorHAnsi"/>
                <w:b/>
                <w:color w:val="000000" w:themeColor="text1"/>
                <w:szCs w:val="22"/>
              </w:rPr>
              <w:t xml:space="preserve"> </w:t>
            </w:r>
            <w:r w:rsidRPr="002A2BA9">
              <w:rPr>
                <w:rFonts w:asciiTheme="minorHAnsi" w:hAnsiTheme="minorHAnsi" w:cstheme="minorHAnsi"/>
                <w:b/>
                <w:color w:val="000000" w:themeColor="text1"/>
                <w:szCs w:val="22"/>
              </w:rPr>
              <w:t>(Kharif) &amp;Yasangi</w:t>
            </w:r>
            <w:r w:rsidR="00C714EA">
              <w:rPr>
                <w:rFonts w:asciiTheme="minorHAnsi" w:hAnsiTheme="minorHAnsi" w:cstheme="minorHAnsi"/>
                <w:b/>
                <w:color w:val="000000" w:themeColor="text1"/>
                <w:szCs w:val="22"/>
              </w:rPr>
              <w:t xml:space="preserve"> </w:t>
            </w:r>
            <w:r w:rsidRPr="002A2BA9">
              <w:rPr>
                <w:rFonts w:asciiTheme="minorHAnsi" w:hAnsiTheme="minorHAnsi" w:cstheme="minorHAnsi"/>
                <w:b/>
                <w:color w:val="000000" w:themeColor="text1"/>
                <w:szCs w:val="22"/>
              </w:rPr>
              <w:t>(Rabi)</w:t>
            </w:r>
          </w:p>
        </w:tc>
        <w:tc>
          <w:tcPr>
            <w:tcW w:w="3392" w:type="dxa"/>
            <w:gridSpan w:val="3"/>
            <w:shd w:val="clear" w:color="auto" w:fill="auto"/>
          </w:tcPr>
          <w:p w:rsidR="00E375CF" w:rsidRPr="002A2BA9" w:rsidRDefault="00E375CF" w:rsidP="000812A3">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Vanakalam (Kharif Season)</w:t>
            </w:r>
          </w:p>
        </w:tc>
        <w:tc>
          <w:tcPr>
            <w:tcW w:w="3262" w:type="dxa"/>
            <w:gridSpan w:val="3"/>
          </w:tcPr>
          <w:p w:rsidR="00E375CF" w:rsidRPr="002A2BA9" w:rsidRDefault="00E375CF" w:rsidP="00E375CF">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Vanakalam(Kharif) </w:t>
            </w:r>
          </w:p>
        </w:tc>
      </w:tr>
      <w:tr w:rsidR="00E37D37" w:rsidRPr="002A2BA9" w:rsidTr="00780ABA">
        <w:trPr>
          <w:trHeight w:val="327"/>
          <w:jc w:val="center"/>
        </w:trPr>
        <w:tc>
          <w:tcPr>
            <w:tcW w:w="1283" w:type="dxa"/>
            <w:vMerge/>
            <w:shd w:val="clear" w:color="auto" w:fill="auto"/>
            <w:vAlign w:val="center"/>
          </w:tcPr>
          <w:p w:rsidR="00D85D87" w:rsidRPr="002A2BA9" w:rsidRDefault="00D85D87" w:rsidP="004E28C9">
            <w:pPr>
              <w:pStyle w:val="NoSpacing"/>
              <w:rPr>
                <w:rFonts w:asciiTheme="minorHAnsi" w:hAnsiTheme="minorHAnsi" w:cstheme="minorHAnsi"/>
                <w:b/>
                <w:color w:val="000000" w:themeColor="text1"/>
                <w:szCs w:val="22"/>
              </w:rPr>
            </w:pPr>
          </w:p>
        </w:tc>
        <w:tc>
          <w:tcPr>
            <w:tcW w:w="1134" w:type="dxa"/>
            <w:shd w:val="clear" w:color="auto" w:fill="auto"/>
          </w:tcPr>
          <w:p w:rsidR="00D85D87" w:rsidRPr="002A2BA9" w:rsidRDefault="00D85D87" w:rsidP="0084242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Target</w:t>
            </w:r>
          </w:p>
        </w:tc>
        <w:tc>
          <w:tcPr>
            <w:tcW w:w="992" w:type="dxa"/>
            <w:shd w:val="clear" w:color="auto" w:fill="auto"/>
          </w:tcPr>
          <w:p w:rsidR="00D85D87" w:rsidRPr="002A2BA9" w:rsidRDefault="00D85D87" w:rsidP="0084242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Achievement</w:t>
            </w:r>
          </w:p>
        </w:tc>
        <w:tc>
          <w:tcPr>
            <w:tcW w:w="993" w:type="dxa"/>
            <w:shd w:val="clear" w:color="auto" w:fill="auto"/>
          </w:tcPr>
          <w:p w:rsidR="00D85D87" w:rsidRPr="002A2BA9" w:rsidRDefault="00D85D87" w:rsidP="0084242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w:t>
            </w:r>
          </w:p>
        </w:tc>
        <w:tc>
          <w:tcPr>
            <w:tcW w:w="1134" w:type="dxa"/>
            <w:shd w:val="clear" w:color="auto" w:fill="auto"/>
          </w:tcPr>
          <w:p w:rsidR="00D85D87" w:rsidRPr="002A2BA9" w:rsidRDefault="00D85D87" w:rsidP="00842429">
            <w:pPr>
              <w:pStyle w:val="NoSpacing"/>
              <w:rPr>
                <w:rFonts w:asciiTheme="minorHAnsi" w:hAnsiTheme="minorHAnsi" w:cstheme="minorHAnsi"/>
                <w:b/>
                <w:szCs w:val="22"/>
              </w:rPr>
            </w:pPr>
            <w:r w:rsidRPr="002A2BA9">
              <w:rPr>
                <w:rFonts w:asciiTheme="minorHAnsi" w:hAnsiTheme="minorHAnsi" w:cstheme="minorHAnsi"/>
                <w:b/>
                <w:szCs w:val="22"/>
              </w:rPr>
              <w:t>Target</w:t>
            </w:r>
          </w:p>
        </w:tc>
        <w:tc>
          <w:tcPr>
            <w:tcW w:w="982" w:type="dxa"/>
            <w:shd w:val="clear" w:color="auto" w:fill="auto"/>
          </w:tcPr>
          <w:p w:rsidR="00D85D87" w:rsidRPr="002A2BA9" w:rsidRDefault="00D85D87" w:rsidP="00D85D87">
            <w:pPr>
              <w:pStyle w:val="NoSpacing"/>
              <w:rPr>
                <w:rFonts w:asciiTheme="minorHAnsi" w:hAnsiTheme="minorHAnsi" w:cstheme="minorHAnsi"/>
                <w:b/>
                <w:szCs w:val="22"/>
              </w:rPr>
            </w:pPr>
            <w:r w:rsidRPr="002A2BA9">
              <w:rPr>
                <w:rFonts w:asciiTheme="minorHAnsi" w:hAnsiTheme="minorHAnsi" w:cstheme="minorHAnsi"/>
                <w:b/>
                <w:szCs w:val="22"/>
              </w:rPr>
              <w:t>Achievement</w:t>
            </w:r>
          </w:p>
        </w:tc>
        <w:tc>
          <w:tcPr>
            <w:tcW w:w="1276" w:type="dxa"/>
            <w:shd w:val="clear" w:color="auto" w:fill="auto"/>
          </w:tcPr>
          <w:p w:rsidR="00D85D87" w:rsidRPr="002A2BA9" w:rsidRDefault="00D85D87" w:rsidP="00D85D87">
            <w:pPr>
              <w:pStyle w:val="NoSpacing"/>
              <w:rPr>
                <w:rFonts w:asciiTheme="minorHAnsi" w:hAnsiTheme="minorHAnsi" w:cstheme="minorHAnsi"/>
                <w:b/>
                <w:szCs w:val="22"/>
              </w:rPr>
            </w:pPr>
            <w:r w:rsidRPr="002A2BA9">
              <w:rPr>
                <w:rFonts w:asciiTheme="minorHAnsi" w:hAnsiTheme="minorHAnsi" w:cstheme="minorHAnsi"/>
                <w:b/>
                <w:szCs w:val="22"/>
              </w:rPr>
              <w:t>%</w:t>
            </w:r>
          </w:p>
        </w:tc>
        <w:tc>
          <w:tcPr>
            <w:tcW w:w="1276" w:type="dxa"/>
          </w:tcPr>
          <w:p w:rsidR="00D85D87" w:rsidRPr="002A2BA9" w:rsidRDefault="00D85D87" w:rsidP="00D85D87">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Target</w:t>
            </w:r>
          </w:p>
        </w:tc>
        <w:tc>
          <w:tcPr>
            <w:tcW w:w="992" w:type="dxa"/>
          </w:tcPr>
          <w:p w:rsidR="00D85D87" w:rsidRPr="002A2BA9" w:rsidRDefault="00D85D87" w:rsidP="00D85D87">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Achievement</w:t>
            </w:r>
          </w:p>
        </w:tc>
        <w:tc>
          <w:tcPr>
            <w:tcW w:w="994" w:type="dxa"/>
          </w:tcPr>
          <w:p w:rsidR="00D85D87" w:rsidRPr="002A2BA9" w:rsidRDefault="00D85D87" w:rsidP="00D85D87">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w:t>
            </w:r>
          </w:p>
        </w:tc>
      </w:tr>
      <w:tr w:rsidR="00A37592" w:rsidRPr="002A2BA9" w:rsidTr="00780ABA">
        <w:trPr>
          <w:trHeight w:val="488"/>
          <w:jc w:val="center"/>
        </w:trPr>
        <w:tc>
          <w:tcPr>
            <w:tcW w:w="1283" w:type="dxa"/>
            <w:shd w:val="clear" w:color="auto" w:fill="auto"/>
            <w:vAlign w:val="center"/>
          </w:tcPr>
          <w:p w:rsidR="00A37592" w:rsidRPr="00C714EA" w:rsidRDefault="00A37592" w:rsidP="004E28C9">
            <w:pPr>
              <w:pStyle w:val="NoSpacing"/>
              <w:rPr>
                <w:rFonts w:asciiTheme="minorHAnsi" w:hAnsiTheme="minorHAnsi" w:cstheme="minorHAnsi"/>
                <w:color w:val="000000" w:themeColor="text1"/>
                <w:sz w:val="20"/>
              </w:rPr>
            </w:pPr>
            <w:r w:rsidRPr="00C714EA">
              <w:rPr>
                <w:rFonts w:asciiTheme="minorHAnsi" w:hAnsiTheme="minorHAnsi" w:cstheme="minorHAnsi"/>
                <w:color w:val="000000" w:themeColor="text1"/>
                <w:sz w:val="20"/>
              </w:rPr>
              <w:t>Public Sector Banks</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33113.06</w:t>
            </w:r>
          </w:p>
        </w:tc>
        <w:tc>
          <w:tcPr>
            <w:tcW w:w="99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22449.83</w:t>
            </w:r>
          </w:p>
        </w:tc>
        <w:tc>
          <w:tcPr>
            <w:tcW w:w="993"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67.80%</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19868.00</w:t>
            </w:r>
          </w:p>
        </w:tc>
        <w:tc>
          <w:tcPr>
            <w:tcW w:w="98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11905.04</w:t>
            </w:r>
          </w:p>
        </w:tc>
        <w:tc>
          <w:tcPr>
            <w:tcW w:w="1276"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59.92%</w:t>
            </w:r>
          </w:p>
        </w:tc>
        <w:tc>
          <w:tcPr>
            <w:tcW w:w="1276" w:type="dxa"/>
            <w:vAlign w:val="center"/>
          </w:tcPr>
          <w:p w:rsidR="00A37592" w:rsidRPr="00C714EA" w:rsidRDefault="00A37592" w:rsidP="00C714EA">
            <w:pPr>
              <w:pStyle w:val="NoSpacing"/>
              <w:jc w:val="center"/>
              <w:rPr>
                <w:sz w:val="20"/>
                <w:szCs w:val="18"/>
              </w:rPr>
            </w:pPr>
            <w:r w:rsidRPr="00C714EA">
              <w:rPr>
                <w:sz w:val="20"/>
                <w:szCs w:val="18"/>
              </w:rPr>
              <w:t>22610.00</w:t>
            </w:r>
          </w:p>
        </w:tc>
        <w:tc>
          <w:tcPr>
            <w:tcW w:w="992" w:type="dxa"/>
            <w:vAlign w:val="center"/>
          </w:tcPr>
          <w:p w:rsidR="00A37592" w:rsidRPr="00C714EA" w:rsidRDefault="00A37592" w:rsidP="00C714EA">
            <w:pPr>
              <w:pStyle w:val="NoSpacing"/>
              <w:jc w:val="center"/>
              <w:rPr>
                <w:sz w:val="20"/>
                <w:szCs w:val="18"/>
              </w:rPr>
            </w:pPr>
            <w:r w:rsidRPr="00C714EA">
              <w:rPr>
                <w:sz w:val="20"/>
                <w:szCs w:val="18"/>
              </w:rPr>
              <w:t>12757.92</w:t>
            </w:r>
          </w:p>
        </w:tc>
        <w:tc>
          <w:tcPr>
            <w:tcW w:w="994" w:type="dxa"/>
            <w:vAlign w:val="center"/>
          </w:tcPr>
          <w:p w:rsidR="00A37592" w:rsidRPr="00C714EA" w:rsidRDefault="00A37592" w:rsidP="00C714EA">
            <w:pPr>
              <w:pStyle w:val="NoSpacing"/>
              <w:jc w:val="center"/>
              <w:rPr>
                <w:sz w:val="20"/>
                <w:szCs w:val="18"/>
              </w:rPr>
            </w:pPr>
            <w:r w:rsidRPr="00C714EA">
              <w:rPr>
                <w:sz w:val="20"/>
                <w:szCs w:val="18"/>
              </w:rPr>
              <w:t>56.43</w:t>
            </w:r>
          </w:p>
        </w:tc>
      </w:tr>
      <w:tr w:rsidR="00A37592" w:rsidRPr="002A2BA9" w:rsidTr="00780ABA">
        <w:trPr>
          <w:trHeight w:val="488"/>
          <w:jc w:val="center"/>
        </w:trPr>
        <w:tc>
          <w:tcPr>
            <w:tcW w:w="1283" w:type="dxa"/>
            <w:shd w:val="clear" w:color="auto" w:fill="auto"/>
            <w:vAlign w:val="center"/>
          </w:tcPr>
          <w:p w:rsidR="00A37592" w:rsidRPr="00C714EA" w:rsidRDefault="00A37592" w:rsidP="004E28C9">
            <w:pPr>
              <w:pStyle w:val="NoSpacing"/>
              <w:rPr>
                <w:rFonts w:asciiTheme="minorHAnsi" w:hAnsiTheme="minorHAnsi" w:cstheme="minorHAnsi"/>
                <w:color w:val="000000" w:themeColor="text1"/>
                <w:sz w:val="20"/>
              </w:rPr>
            </w:pPr>
            <w:r w:rsidRPr="00C714EA">
              <w:rPr>
                <w:rFonts w:asciiTheme="minorHAnsi" w:hAnsiTheme="minorHAnsi" w:cstheme="minorHAnsi"/>
                <w:color w:val="000000" w:themeColor="text1"/>
                <w:sz w:val="20"/>
              </w:rPr>
              <w:t>Private Sector Banks</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6029.53</w:t>
            </w:r>
          </w:p>
        </w:tc>
        <w:tc>
          <w:tcPr>
            <w:tcW w:w="99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3248.50</w:t>
            </w:r>
          </w:p>
        </w:tc>
        <w:tc>
          <w:tcPr>
            <w:tcW w:w="993"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53.88%</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3619.00</w:t>
            </w:r>
          </w:p>
        </w:tc>
        <w:tc>
          <w:tcPr>
            <w:tcW w:w="98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1769.92</w:t>
            </w:r>
          </w:p>
        </w:tc>
        <w:tc>
          <w:tcPr>
            <w:tcW w:w="1276"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48.91%</w:t>
            </w:r>
          </w:p>
        </w:tc>
        <w:tc>
          <w:tcPr>
            <w:tcW w:w="1276" w:type="dxa"/>
            <w:vAlign w:val="center"/>
          </w:tcPr>
          <w:p w:rsidR="00A37592" w:rsidRPr="00C714EA" w:rsidRDefault="00A37592" w:rsidP="00C714EA">
            <w:pPr>
              <w:pStyle w:val="NoSpacing"/>
              <w:jc w:val="center"/>
              <w:rPr>
                <w:sz w:val="20"/>
                <w:szCs w:val="18"/>
              </w:rPr>
            </w:pPr>
            <w:r w:rsidRPr="00C714EA">
              <w:rPr>
                <w:sz w:val="20"/>
                <w:szCs w:val="18"/>
              </w:rPr>
              <w:t>3937.00</w:t>
            </w:r>
          </w:p>
        </w:tc>
        <w:tc>
          <w:tcPr>
            <w:tcW w:w="992" w:type="dxa"/>
            <w:vAlign w:val="center"/>
          </w:tcPr>
          <w:p w:rsidR="00A37592" w:rsidRPr="00C714EA" w:rsidRDefault="00A37592" w:rsidP="00C714EA">
            <w:pPr>
              <w:pStyle w:val="NoSpacing"/>
              <w:jc w:val="center"/>
              <w:rPr>
                <w:sz w:val="20"/>
                <w:szCs w:val="18"/>
              </w:rPr>
            </w:pPr>
            <w:r w:rsidRPr="00C714EA">
              <w:rPr>
                <w:sz w:val="20"/>
                <w:szCs w:val="18"/>
              </w:rPr>
              <w:t>1886.10</w:t>
            </w:r>
          </w:p>
        </w:tc>
        <w:tc>
          <w:tcPr>
            <w:tcW w:w="994" w:type="dxa"/>
            <w:vAlign w:val="center"/>
          </w:tcPr>
          <w:p w:rsidR="00A37592" w:rsidRPr="00C714EA" w:rsidRDefault="00A37592" w:rsidP="00C714EA">
            <w:pPr>
              <w:pStyle w:val="NoSpacing"/>
              <w:jc w:val="center"/>
              <w:rPr>
                <w:sz w:val="20"/>
                <w:szCs w:val="18"/>
              </w:rPr>
            </w:pPr>
            <w:r w:rsidRPr="00C714EA">
              <w:rPr>
                <w:sz w:val="20"/>
                <w:szCs w:val="18"/>
              </w:rPr>
              <w:t>47.91</w:t>
            </w:r>
          </w:p>
        </w:tc>
      </w:tr>
      <w:tr w:rsidR="00A37592" w:rsidRPr="002A2BA9" w:rsidTr="00780ABA">
        <w:trPr>
          <w:trHeight w:val="488"/>
          <w:jc w:val="center"/>
        </w:trPr>
        <w:tc>
          <w:tcPr>
            <w:tcW w:w="1283" w:type="dxa"/>
            <w:shd w:val="clear" w:color="auto" w:fill="auto"/>
            <w:vAlign w:val="center"/>
          </w:tcPr>
          <w:p w:rsidR="00A37592" w:rsidRPr="00C714EA" w:rsidRDefault="00A37592" w:rsidP="004E28C9">
            <w:pPr>
              <w:pStyle w:val="NoSpacing"/>
              <w:rPr>
                <w:rFonts w:asciiTheme="minorHAnsi" w:hAnsiTheme="minorHAnsi" w:cstheme="minorHAnsi"/>
                <w:color w:val="000000" w:themeColor="text1"/>
                <w:sz w:val="20"/>
              </w:rPr>
            </w:pPr>
            <w:r w:rsidRPr="00C714EA">
              <w:rPr>
                <w:rFonts w:asciiTheme="minorHAnsi" w:hAnsiTheme="minorHAnsi" w:cstheme="minorHAnsi"/>
                <w:color w:val="000000" w:themeColor="text1"/>
                <w:sz w:val="20"/>
              </w:rPr>
              <w:t>Regional Rural Banks</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7188.25</w:t>
            </w:r>
          </w:p>
        </w:tc>
        <w:tc>
          <w:tcPr>
            <w:tcW w:w="99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8869.23</w:t>
            </w:r>
          </w:p>
        </w:tc>
        <w:tc>
          <w:tcPr>
            <w:tcW w:w="993"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123.39%</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4313.00</w:t>
            </w:r>
          </w:p>
        </w:tc>
        <w:tc>
          <w:tcPr>
            <w:tcW w:w="98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5766.01</w:t>
            </w:r>
          </w:p>
        </w:tc>
        <w:tc>
          <w:tcPr>
            <w:tcW w:w="1276"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133.69%</w:t>
            </w:r>
          </w:p>
        </w:tc>
        <w:tc>
          <w:tcPr>
            <w:tcW w:w="1276" w:type="dxa"/>
            <w:vAlign w:val="center"/>
          </w:tcPr>
          <w:p w:rsidR="00A37592" w:rsidRPr="00C714EA" w:rsidRDefault="00A37592" w:rsidP="00C714EA">
            <w:pPr>
              <w:pStyle w:val="NoSpacing"/>
              <w:jc w:val="center"/>
              <w:rPr>
                <w:sz w:val="20"/>
                <w:szCs w:val="18"/>
              </w:rPr>
            </w:pPr>
            <w:r w:rsidRPr="00C714EA">
              <w:rPr>
                <w:sz w:val="20"/>
                <w:szCs w:val="18"/>
              </w:rPr>
              <w:t>4351.00</w:t>
            </w:r>
          </w:p>
        </w:tc>
        <w:tc>
          <w:tcPr>
            <w:tcW w:w="992" w:type="dxa"/>
            <w:vAlign w:val="center"/>
          </w:tcPr>
          <w:p w:rsidR="00A37592" w:rsidRPr="00C714EA" w:rsidRDefault="00A37592" w:rsidP="00C714EA">
            <w:pPr>
              <w:pStyle w:val="NoSpacing"/>
              <w:jc w:val="center"/>
              <w:rPr>
                <w:sz w:val="20"/>
                <w:szCs w:val="18"/>
              </w:rPr>
            </w:pPr>
            <w:r w:rsidRPr="00C714EA">
              <w:rPr>
                <w:sz w:val="20"/>
                <w:szCs w:val="18"/>
              </w:rPr>
              <w:t>6767.39</w:t>
            </w:r>
          </w:p>
        </w:tc>
        <w:tc>
          <w:tcPr>
            <w:tcW w:w="994" w:type="dxa"/>
            <w:vAlign w:val="center"/>
          </w:tcPr>
          <w:p w:rsidR="00A37592" w:rsidRPr="00C714EA" w:rsidRDefault="00A37592" w:rsidP="00C714EA">
            <w:pPr>
              <w:pStyle w:val="NoSpacing"/>
              <w:jc w:val="center"/>
              <w:rPr>
                <w:sz w:val="20"/>
                <w:szCs w:val="18"/>
              </w:rPr>
            </w:pPr>
            <w:r w:rsidRPr="00C714EA">
              <w:rPr>
                <w:sz w:val="20"/>
                <w:szCs w:val="18"/>
              </w:rPr>
              <w:t>155.54</w:t>
            </w:r>
          </w:p>
        </w:tc>
      </w:tr>
      <w:tr w:rsidR="00A37592" w:rsidRPr="002A2BA9" w:rsidTr="00780ABA">
        <w:trPr>
          <w:trHeight w:val="488"/>
          <w:jc w:val="center"/>
        </w:trPr>
        <w:tc>
          <w:tcPr>
            <w:tcW w:w="1283" w:type="dxa"/>
            <w:shd w:val="clear" w:color="auto" w:fill="auto"/>
            <w:vAlign w:val="center"/>
          </w:tcPr>
          <w:p w:rsidR="00A37592" w:rsidRPr="00C714EA" w:rsidRDefault="00A37592" w:rsidP="004E28C9">
            <w:pPr>
              <w:pStyle w:val="NoSpacing"/>
              <w:rPr>
                <w:rFonts w:asciiTheme="minorHAnsi" w:hAnsiTheme="minorHAnsi" w:cstheme="minorHAnsi"/>
                <w:color w:val="000000" w:themeColor="text1"/>
                <w:sz w:val="20"/>
              </w:rPr>
            </w:pPr>
            <w:r w:rsidRPr="00C714EA">
              <w:rPr>
                <w:rFonts w:asciiTheme="minorHAnsi" w:hAnsiTheme="minorHAnsi" w:cstheme="minorHAnsi"/>
                <w:color w:val="000000" w:themeColor="text1"/>
                <w:sz w:val="20"/>
              </w:rPr>
              <w:t>Cooperative Banks</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6891.67</w:t>
            </w:r>
          </w:p>
        </w:tc>
        <w:tc>
          <w:tcPr>
            <w:tcW w:w="99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6633.00</w:t>
            </w:r>
          </w:p>
        </w:tc>
        <w:tc>
          <w:tcPr>
            <w:tcW w:w="993"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96.25%</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4135.00</w:t>
            </w:r>
          </w:p>
        </w:tc>
        <w:tc>
          <w:tcPr>
            <w:tcW w:w="98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3494.87</w:t>
            </w:r>
          </w:p>
        </w:tc>
        <w:tc>
          <w:tcPr>
            <w:tcW w:w="1276"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84.52%</w:t>
            </w:r>
          </w:p>
        </w:tc>
        <w:tc>
          <w:tcPr>
            <w:tcW w:w="1276" w:type="dxa"/>
            <w:vAlign w:val="center"/>
          </w:tcPr>
          <w:p w:rsidR="00A37592" w:rsidRPr="00C714EA" w:rsidRDefault="00A37592" w:rsidP="00C714EA">
            <w:pPr>
              <w:pStyle w:val="NoSpacing"/>
              <w:jc w:val="center"/>
              <w:rPr>
                <w:sz w:val="20"/>
                <w:szCs w:val="18"/>
              </w:rPr>
            </w:pPr>
            <w:r w:rsidRPr="00C714EA">
              <w:rPr>
                <w:sz w:val="20"/>
                <w:szCs w:val="18"/>
              </w:rPr>
              <w:t>4767.00</w:t>
            </w:r>
          </w:p>
        </w:tc>
        <w:tc>
          <w:tcPr>
            <w:tcW w:w="992" w:type="dxa"/>
            <w:vAlign w:val="center"/>
          </w:tcPr>
          <w:p w:rsidR="00A37592" w:rsidRPr="00C714EA" w:rsidRDefault="00A37592" w:rsidP="00C714EA">
            <w:pPr>
              <w:pStyle w:val="NoSpacing"/>
              <w:jc w:val="center"/>
              <w:rPr>
                <w:sz w:val="20"/>
                <w:szCs w:val="18"/>
              </w:rPr>
            </w:pPr>
            <w:r w:rsidRPr="00C714EA">
              <w:rPr>
                <w:sz w:val="20"/>
                <w:szCs w:val="18"/>
              </w:rPr>
              <w:t>3486.83</w:t>
            </w:r>
          </w:p>
        </w:tc>
        <w:tc>
          <w:tcPr>
            <w:tcW w:w="994" w:type="dxa"/>
            <w:vAlign w:val="center"/>
          </w:tcPr>
          <w:p w:rsidR="00A37592" w:rsidRPr="00C714EA" w:rsidRDefault="00A37592" w:rsidP="00C714EA">
            <w:pPr>
              <w:pStyle w:val="NoSpacing"/>
              <w:jc w:val="center"/>
              <w:rPr>
                <w:sz w:val="20"/>
                <w:szCs w:val="18"/>
              </w:rPr>
            </w:pPr>
            <w:r w:rsidRPr="00C714EA">
              <w:rPr>
                <w:sz w:val="20"/>
                <w:szCs w:val="18"/>
              </w:rPr>
              <w:t>73.15</w:t>
            </w:r>
          </w:p>
        </w:tc>
      </w:tr>
      <w:tr w:rsidR="00A37592" w:rsidRPr="002A2BA9" w:rsidTr="00780ABA">
        <w:trPr>
          <w:trHeight w:val="489"/>
          <w:jc w:val="center"/>
        </w:trPr>
        <w:tc>
          <w:tcPr>
            <w:tcW w:w="1283" w:type="dxa"/>
            <w:shd w:val="clear" w:color="auto" w:fill="auto"/>
            <w:vAlign w:val="center"/>
          </w:tcPr>
          <w:p w:rsidR="00A37592" w:rsidRPr="00C714EA" w:rsidRDefault="00A37592" w:rsidP="004E28C9">
            <w:pPr>
              <w:pStyle w:val="NoSpacing"/>
              <w:rPr>
                <w:rFonts w:asciiTheme="minorHAnsi" w:hAnsiTheme="minorHAnsi" w:cstheme="minorHAnsi"/>
                <w:b/>
                <w:color w:val="000000" w:themeColor="text1"/>
                <w:sz w:val="20"/>
              </w:rPr>
            </w:pPr>
            <w:r w:rsidRPr="00C714EA">
              <w:rPr>
                <w:rFonts w:asciiTheme="minorHAnsi" w:hAnsiTheme="minorHAnsi" w:cstheme="minorHAnsi"/>
                <w:b/>
                <w:color w:val="000000" w:themeColor="text1"/>
                <w:sz w:val="20"/>
              </w:rPr>
              <w:t>Total</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53222.51</w:t>
            </w:r>
          </w:p>
        </w:tc>
        <w:tc>
          <w:tcPr>
            <w:tcW w:w="99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41200.56</w:t>
            </w:r>
          </w:p>
        </w:tc>
        <w:tc>
          <w:tcPr>
            <w:tcW w:w="993"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77.41%</w:t>
            </w:r>
          </w:p>
        </w:tc>
        <w:tc>
          <w:tcPr>
            <w:tcW w:w="1134"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31935.00</w:t>
            </w:r>
          </w:p>
        </w:tc>
        <w:tc>
          <w:tcPr>
            <w:tcW w:w="982"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22935.85</w:t>
            </w:r>
          </w:p>
        </w:tc>
        <w:tc>
          <w:tcPr>
            <w:tcW w:w="1276" w:type="dxa"/>
            <w:shd w:val="clear" w:color="auto" w:fill="auto"/>
            <w:vAlign w:val="center"/>
          </w:tcPr>
          <w:p w:rsidR="00A37592" w:rsidRPr="00C714EA" w:rsidRDefault="00A37592" w:rsidP="00C714EA">
            <w:pPr>
              <w:pStyle w:val="NoSpacing"/>
              <w:jc w:val="center"/>
              <w:rPr>
                <w:sz w:val="20"/>
                <w:szCs w:val="18"/>
              </w:rPr>
            </w:pPr>
            <w:r w:rsidRPr="00C714EA">
              <w:rPr>
                <w:sz w:val="20"/>
                <w:szCs w:val="18"/>
              </w:rPr>
              <w:t>71.82%</w:t>
            </w:r>
          </w:p>
        </w:tc>
        <w:tc>
          <w:tcPr>
            <w:tcW w:w="1276" w:type="dxa"/>
            <w:vAlign w:val="center"/>
          </w:tcPr>
          <w:p w:rsidR="00A37592" w:rsidRPr="00C714EA" w:rsidRDefault="00A37592" w:rsidP="00C714EA">
            <w:pPr>
              <w:pStyle w:val="NoSpacing"/>
              <w:jc w:val="center"/>
              <w:rPr>
                <w:sz w:val="20"/>
                <w:szCs w:val="18"/>
              </w:rPr>
            </w:pPr>
            <w:r w:rsidRPr="00C714EA">
              <w:rPr>
                <w:sz w:val="20"/>
                <w:szCs w:val="18"/>
              </w:rPr>
              <w:t>35665.00</w:t>
            </w:r>
          </w:p>
        </w:tc>
        <w:tc>
          <w:tcPr>
            <w:tcW w:w="992" w:type="dxa"/>
            <w:vAlign w:val="center"/>
          </w:tcPr>
          <w:p w:rsidR="00A37592" w:rsidRPr="00C714EA" w:rsidRDefault="00A37592" w:rsidP="00C714EA">
            <w:pPr>
              <w:pStyle w:val="NoSpacing"/>
              <w:jc w:val="center"/>
              <w:rPr>
                <w:sz w:val="20"/>
                <w:szCs w:val="18"/>
              </w:rPr>
            </w:pPr>
            <w:r w:rsidRPr="00C714EA">
              <w:rPr>
                <w:sz w:val="20"/>
                <w:szCs w:val="18"/>
              </w:rPr>
              <w:t>24898.24</w:t>
            </w:r>
          </w:p>
        </w:tc>
        <w:tc>
          <w:tcPr>
            <w:tcW w:w="994" w:type="dxa"/>
            <w:vAlign w:val="center"/>
          </w:tcPr>
          <w:p w:rsidR="00A37592" w:rsidRPr="00C714EA" w:rsidRDefault="00A37592" w:rsidP="00C714EA">
            <w:pPr>
              <w:pStyle w:val="NoSpacing"/>
              <w:jc w:val="center"/>
              <w:rPr>
                <w:sz w:val="20"/>
                <w:szCs w:val="18"/>
              </w:rPr>
            </w:pPr>
            <w:r w:rsidRPr="00C714EA">
              <w:rPr>
                <w:sz w:val="20"/>
                <w:szCs w:val="18"/>
              </w:rPr>
              <w:t>69.81</w:t>
            </w:r>
          </w:p>
        </w:tc>
      </w:tr>
    </w:tbl>
    <w:p w:rsidR="00D2719D" w:rsidRPr="002A2BA9" w:rsidRDefault="008A23EB" w:rsidP="00D2719D">
      <w:pPr>
        <w:pStyle w:val="ListParagraph"/>
        <w:spacing w:before="280" w:after="0"/>
        <w:ind w:left="0"/>
        <w:jc w:val="both"/>
        <w:rPr>
          <w:rFonts w:asciiTheme="minorHAnsi" w:eastAsia="Times New Roman" w:hAnsiTheme="minorHAnsi" w:cstheme="minorHAnsi"/>
          <w:b/>
          <w:sz w:val="22"/>
          <w:szCs w:val="22"/>
          <w:u w:val="single"/>
        </w:rPr>
      </w:pPr>
      <w:r w:rsidRPr="002A2BA9">
        <w:rPr>
          <w:rFonts w:asciiTheme="minorHAnsi" w:eastAsia="Times New Roman" w:hAnsiTheme="minorHAnsi" w:cstheme="minorHAnsi"/>
          <w:b/>
          <w:sz w:val="22"/>
          <w:szCs w:val="22"/>
          <w:u w:val="single"/>
        </w:rPr>
        <w:t>Achievement under Short Term Crop loans</w:t>
      </w:r>
      <w:r w:rsidR="00A12854">
        <w:rPr>
          <w:rFonts w:asciiTheme="minorHAnsi" w:eastAsia="Times New Roman" w:hAnsiTheme="minorHAnsi" w:cstheme="minorHAnsi"/>
          <w:b/>
          <w:sz w:val="22"/>
          <w:szCs w:val="22"/>
          <w:u w:val="single"/>
        </w:rPr>
        <w:t xml:space="preserve"> </w:t>
      </w:r>
      <w:r w:rsidR="00D308CD" w:rsidRPr="002A2BA9">
        <w:rPr>
          <w:rFonts w:asciiTheme="minorHAnsi" w:eastAsia="Times New Roman" w:hAnsiTheme="minorHAnsi" w:cstheme="minorHAnsi"/>
          <w:b/>
          <w:sz w:val="22"/>
          <w:szCs w:val="22"/>
          <w:u w:val="single"/>
        </w:rPr>
        <w:t>Vanakalam</w:t>
      </w:r>
      <w:r w:rsidR="00A12854">
        <w:rPr>
          <w:rFonts w:asciiTheme="minorHAnsi" w:eastAsia="Times New Roman" w:hAnsiTheme="minorHAnsi" w:cstheme="minorHAnsi"/>
          <w:b/>
          <w:sz w:val="22"/>
          <w:szCs w:val="22"/>
          <w:u w:val="single"/>
        </w:rPr>
        <w:t xml:space="preserve"> </w:t>
      </w:r>
      <w:r w:rsidR="00D308CD" w:rsidRPr="002A2BA9">
        <w:rPr>
          <w:rFonts w:asciiTheme="minorHAnsi" w:eastAsia="Times New Roman" w:hAnsiTheme="minorHAnsi" w:cstheme="minorHAnsi"/>
          <w:b/>
          <w:sz w:val="22"/>
          <w:szCs w:val="22"/>
          <w:u w:val="single"/>
        </w:rPr>
        <w:t>(Kharif)</w:t>
      </w:r>
      <w:r w:rsidRPr="002A2BA9">
        <w:rPr>
          <w:rFonts w:asciiTheme="minorHAnsi" w:eastAsia="Times New Roman" w:hAnsiTheme="minorHAnsi" w:cstheme="minorHAnsi"/>
          <w:b/>
          <w:sz w:val="22"/>
          <w:szCs w:val="22"/>
          <w:u w:val="single"/>
        </w:rPr>
        <w:t>:</w:t>
      </w:r>
    </w:p>
    <w:p w:rsidR="008A23EB" w:rsidRPr="00780ABA" w:rsidRDefault="008A23EB" w:rsidP="00780ABA">
      <w:pPr>
        <w:pStyle w:val="ListParagraph"/>
        <w:numPr>
          <w:ilvl w:val="0"/>
          <w:numId w:val="42"/>
        </w:numPr>
        <w:spacing w:before="280" w:after="0"/>
        <w:ind w:left="709" w:hanging="283"/>
        <w:jc w:val="both"/>
        <w:rPr>
          <w:rFonts w:asciiTheme="minorHAnsi" w:hAnsiTheme="minorHAnsi" w:cstheme="minorHAnsi"/>
          <w:sz w:val="22"/>
          <w:szCs w:val="22"/>
        </w:rPr>
      </w:pPr>
      <w:r w:rsidRPr="00780ABA">
        <w:rPr>
          <w:rFonts w:asciiTheme="minorHAnsi" w:hAnsiTheme="minorHAnsi" w:cstheme="minorHAnsi"/>
          <w:sz w:val="22"/>
          <w:szCs w:val="22"/>
        </w:rPr>
        <w:t>Public sector banks have disbursed Rs.</w:t>
      </w:r>
      <w:r w:rsidR="00F03B90" w:rsidRPr="00780ABA">
        <w:rPr>
          <w:rFonts w:asciiTheme="minorHAnsi" w:hAnsiTheme="minorHAnsi" w:cstheme="minorHAnsi"/>
          <w:sz w:val="22"/>
          <w:szCs w:val="22"/>
        </w:rPr>
        <w:t>12</w:t>
      </w:r>
      <w:proofErr w:type="gramStart"/>
      <w:r w:rsidR="00F03B90" w:rsidRPr="00780ABA">
        <w:rPr>
          <w:rFonts w:asciiTheme="minorHAnsi" w:hAnsiTheme="minorHAnsi" w:cstheme="minorHAnsi"/>
          <w:sz w:val="22"/>
          <w:szCs w:val="22"/>
        </w:rPr>
        <w:t>,757.92</w:t>
      </w:r>
      <w:proofErr w:type="gramEnd"/>
      <w:r w:rsidR="00DC59EA">
        <w:rPr>
          <w:rFonts w:asciiTheme="minorHAnsi" w:hAnsiTheme="minorHAnsi" w:cstheme="minorHAnsi"/>
          <w:sz w:val="22"/>
          <w:szCs w:val="22"/>
        </w:rPr>
        <w:t xml:space="preserve"> </w:t>
      </w:r>
      <w:r w:rsidRPr="00780ABA">
        <w:rPr>
          <w:rFonts w:asciiTheme="minorHAnsi" w:hAnsiTheme="minorHAnsi" w:cstheme="minorHAnsi"/>
          <w:sz w:val="22"/>
          <w:szCs w:val="22"/>
        </w:rPr>
        <w:t>Crs</w:t>
      </w:r>
      <w:r w:rsidR="00A12854" w:rsidRPr="00780ABA">
        <w:rPr>
          <w:rFonts w:asciiTheme="minorHAnsi" w:hAnsiTheme="minorHAnsi" w:cstheme="minorHAnsi"/>
          <w:sz w:val="22"/>
          <w:szCs w:val="22"/>
        </w:rPr>
        <w:t xml:space="preserve"> </w:t>
      </w:r>
      <w:r w:rsidR="00D2719D" w:rsidRPr="00780ABA">
        <w:rPr>
          <w:rFonts w:asciiTheme="minorHAnsi" w:hAnsiTheme="minorHAnsi" w:cstheme="minorHAnsi"/>
          <w:sz w:val="22"/>
          <w:szCs w:val="22"/>
        </w:rPr>
        <w:t>in Kharif</w:t>
      </w:r>
      <w:r w:rsidR="00882DEC" w:rsidRPr="00780ABA">
        <w:rPr>
          <w:rFonts w:asciiTheme="minorHAnsi" w:hAnsiTheme="minorHAnsi" w:cstheme="minorHAnsi"/>
          <w:sz w:val="22"/>
          <w:szCs w:val="22"/>
        </w:rPr>
        <w:t>-2021</w:t>
      </w:r>
      <w:r w:rsidR="00DC59EA">
        <w:rPr>
          <w:rFonts w:asciiTheme="minorHAnsi" w:hAnsiTheme="minorHAnsi" w:cstheme="minorHAnsi"/>
          <w:sz w:val="22"/>
          <w:szCs w:val="22"/>
        </w:rPr>
        <w:t xml:space="preserve"> </w:t>
      </w:r>
      <w:r w:rsidR="00D2719D" w:rsidRPr="00780ABA">
        <w:rPr>
          <w:rFonts w:asciiTheme="minorHAnsi" w:hAnsiTheme="minorHAnsi" w:cstheme="minorHAnsi"/>
          <w:sz w:val="22"/>
          <w:szCs w:val="22"/>
        </w:rPr>
        <w:t>upto</w:t>
      </w:r>
      <w:r w:rsidR="00DC59EA">
        <w:rPr>
          <w:rFonts w:asciiTheme="minorHAnsi" w:hAnsiTheme="minorHAnsi" w:cstheme="minorHAnsi"/>
          <w:sz w:val="22"/>
          <w:szCs w:val="22"/>
        </w:rPr>
        <w:t xml:space="preserve"> </w:t>
      </w:r>
      <w:r w:rsidR="00F03B90" w:rsidRPr="00780ABA">
        <w:rPr>
          <w:rFonts w:asciiTheme="minorHAnsi" w:hAnsiTheme="minorHAnsi" w:cstheme="minorHAnsi"/>
          <w:sz w:val="22"/>
          <w:szCs w:val="22"/>
        </w:rPr>
        <w:t>Septmber</w:t>
      </w:r>
      <w:r w:rsidR="00882DEC" w:rsidRPr="00780ABA">
        <w:rPr>
          <w:rFonts w:asciiTheme="minorHAnsi" w:hAnsiTheme="minorHAnsi" w:cstheme="minorHAnsi"/>
          <w:sz w:val="22"/>
          <w:szCs w:val="22"/>
        </w:rPr>
        <w:t>’</w:t>
      </w:r>
      <w:r w:rsidR="0031761B" w:rsidRPr="00780ABA">
        <w:rPr>
          <w:rFonts w:asciiTheme="minorHAnsi" w:hAnsiTheme="minorHAnsi" w:cstheme="minorHAnsi"/>
          <w:sz w:val="22"/>
          <w:szCs w:val="22"/>
        </w:rPr>
        <w:t>2021 and</w:t>
      </w:r>
      <w:r w:rsidR="00780ABA" w:rsidRPr="00780ABA">
        <w:rPr>
          <w:rFonts w:asciiTheme="minorHAnsi" w:hAnsiTheme="minorHAnsi" w:cstheme="minorHAnsi"/>
          <w:sz w:val="22"/>
          <w:szCs w:val="22"/>
        </w:rPr>
        <w:t xml:space="preserve"> </w:t>
      </w:r>
      <w:r w:rsidR="00780ABA">
        <w:rPr>
          <w:rFonts w:asciiTheme="minorHAnsi" w:hAnsiTheme="minorHAnsi" w:cstheme="minorHAnsi"/>
          <w:sz w:val="22"/>
          <w:szCs w:val="22"/>
        </w:rPr>
        <w:t xml:space="preserve">  a</w:t>
      </w:r>
      <w:r w:rsidR="00D2719D" w:rsidRPr="00780ABA">
        <w:rPr>
          <w:rFonts w:asciiTheme="minorHAnsi" w:hAnsiTheme="minorHAnsi" w:cstheme="minorHAnsi"/>
          <w:sz w:val="22"/>
          <w:szCs w:val="22"/>
        </w:rPr>
        <w:t xml:space="preserve">chieved </w:t>
      </w:r>
      <w:r w:rsidR="00F03B90" w:rsidRPr="00780ABA">
        <w:rPr>
          <w:rFonts w:asciiTheme="minorHAnsi" w:hAnsiTheme="minorHAnsi" w:cstheme="minorHAnsi"/>
          <w:sz w:val="22"/>
          <w:szCs w:val="22"/>
        </w:rPr>
        <w:t>56.43</w:t>
      </w:r>
      <w:r w:rsidR="00D2719D" w:rsidRPr="00780ABA">
        <w:rPr>
          <w:rFonts w:asciiTheme="minorHAnsi" w:hAnsiTheme="minorHAnsi" w:cstheme="minorHAnsi"/>
          <w:sz w:val="22"/>
          <w:szCs w:val="22"/>
        </w:rPr>
        <w:t>% of annual target</w:t>
      </w:r>
      <w:r w:rsidRPr="00780ABA">
        <w:rPr>
          <w:rFonts w:asciiTheme="minorHAnsi" w:hAnsiTheme="minorHAnsi" w:cstheme="minorHAnsi"/>
          <w:sz w:val="22"/>
          <w:szCs w:val="22"/>
        </w:rPr>
        <w:t>.</w:t>
      </w:r>
    </w:p>
    <w:p w:rsidR="008A23EB" w:rsidRPr="002A2BA9" w:rsidRDefault="008A23EB" w:rsidP="000B3395">
      <w:pPr>
        <w:pStyle w:val="NoSpacing"/>
        <w:numPr>
          <w:ilvl w:val="0"/>
          <w:numId w:val="14"/>
        </w:numPr>
        <w:rPr>
          <w:rFonts w:asciiTheme="minorHAnsi" w:hAnsiTheme="minorHAnsi" w:cstheme="minorHAnsi"/>
          <w:szCs w:val="22"/>
        </w:rPr>
      </w:pPr>
      <w:r w:rsidRPr="002A2BA9">
        <w:rPr>
          <w:rFonts w:asciiTheme="minorHAnsi" w:hAnsiTheme="minorHAnsi" w:cstheme="minorHAnsi"/>
          <w:szCs w:val="22"/>
        </w:rPr>
        <w:t>Private sector banks have disbursed Rs.</w:t>
      </w:r>
      <w:r w:rsidR="00F03B90" w:rsidRPr="002A2BA9">
        <w:rPr>
          <w:rFonts w:asciiTheme="minorHAnsi" w:hAnsiTheme="minorHAnsi" w:cstheme="minorHAnsi"/>
          <w:szCs w:val="22"/>
        </w:rPr>
        <w:t>1</w:t>
      </w:r>
      <w:proofErr w:type="gramStart"/>
      <w:r w:rsidR="00F03B90" w:rsidRPr="002A2BA9">
        <w:rPr>
          <w:rFonts w:asciiTheme="minorHAnsi" w:hAnsiTheme="minorHAnsi" w:cstheme="minorHAnsi"/>
          <w:szCs w:val="22"/>
        </w:rPr>
        <w:t>,886.10</w:t>
      </w:r>
      <w:proofErr w:type="gramEnd"/>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F03B90" w:rsidRPr="002A2BA9">
        <w:rPr>
          <w:rFonts w:asciiTheme="minorHAnsi" w:hAnsiTheme="minorHAnsi" w:cstheme="minorHAnsi"/>
          <w:szCs w:val="22"/>
        </w:rPr>
        <w:t>47.91</w:t>
      </w:r>
      <w:r w:rsidRPr="002A2BA9">
        <w:rPr>
          <w:rFonts w:asciiTheme="minorHAnsi" w:hAnsiTheme="minorHAnsi" w:cstheme="minorHAnsi"/>
          <w:szCs w:val="22"/>
        </w:rPr>
        <w:t xml:space="preserve">% of </w:t>
      </w:r>
      <w:r w:rsidR="00D2719D" w:rsidRPr="002A2BA9">
        <w:rPr>
          <w:rFonts w:asciiTheme="minorHAnsi" w:hAnsiTheme="minorHAnsi" w:cstheme="minorHAnsi"/>
          <w:szCs w:val="22"/>
        </w:rPr>
        <w:t xml:space="preserve"> annual</w:t>
      </w:r>
      <w:r w:rsidR="00A12854">
        <w:rPr>
          <w:rFonts w:asciiTheme="minorHAnsi" w:hAnsiTheme="minorHAnsi" w:cstheme="minorHAnsi"/>
          <w:szCs w:val="22"/>
        </w:rPr>
        <w:t xml:space="preserve"> </w:t>
      </w:r>
      <w:r w:rsidRPr="002A2BA9">
        <w:rPr>
          <w:rFonts w:asciiTheme="minorHAnsi" w:hAnsiTheme="minorHAnsi" w:cstheme="minorHAnsi"/>
          <w:szCs w:val="22"/>
        </w:rPr>
        <w:t>Target.</w:t>
      </w:r>
    </w:p>
    <w:p w:rsidR="008A23EB" w:rsidRPr="002A2BA9" w:rsidRDefault="008A23EB" w:rsidP="000B3395">
      <w:pPr>
        <w:pStyle w:val="NoSpacing"/>
        <w:numPr>
          <w:ilvl w:val="0"/>
          <w:numId w:val="14"/>
        </w:numPr>
        <w:rPr>
          <w:rFonts w:asciiTheme="minorHAnsi" w:hAnsiTheme="minorHAnsi" w:cstheme="minorHAnsi"/>
          <w:szCs w:val="22"/>
        </w:rPr>
      </w:pPr>
      <w:r w:rsidRPr="002A2BA9">
        <w:rPr>
          <w:rFonts w:asciiTheme="minorHAnsi" w:hAnsiTheme="minorHAnsi" w:cstheme="minorHAnsi"/>
          <w:szCs w:val="22"/>
        </w:rPr>
        <w:t>RRBs have disbursed Rs</w:t>
      </w:r>
      <w:r w:rsidR="00882DEC" w:rsidRPr="002A2BA9">
        <w:rPr>
          <w:rFonts w:asciiTheme="minorHAnsi" w:hAnsiTheme="minorHAnsi" w:cstheme="minorHAnsi"/>
          <w:szCs w:val="22"/>
        </w:rPr>
        <w:t xml:space="preserve">. </w:t>
      </w:r>
      <w:r w:rsidR="00F03B90" w:rsidRPr="002A2BA9">
        <w:rPr>
          <w:rFonts w:asciiTheme="minorHAnsi" w:hAnsiTheme="minorHAnsi" w:cstheme="minorHAnsi"/>
          <w:szCs w:val="22"/>
        </w:rPr>
        <w:t>6,767.39</w:t>
      </w:r>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F03B90" w:rsidRPr="002A2BA9">
        <w:rPr>
          <w:rFonts w:asciiTheme="minorHAnsi" w:hAnsiTheme="minorHAnsi" w:cstheme="minorHAnsi"/>
          <w:szCs w:val="22"/>
        </w:rPr>
        <w:t>155.54</w:t>
      </w:r>
      <w:r w:rsidRPr="002A2BA9">
        <w:rPr>
          <w:rFonts w:asciiTheme="minorHAnsi" w:hAnsiTheme="minorHAnsi" w:cstheme="minorHAnsi"/>
          <w:szCs w:val="22"/>
        </w:rPr>
        <w:t>% of</w:t>
      </w:r>
      <w:r w:rsidR="00D2719D" w:rsidRPr="002A2BA9">
        <w:rPr>
          <w:rFonts w:asciiTheme="minorHAnsi" w:hAnsiTheme="minorHAnsi" w:cstheme="minorHAnsi"/>
          <w:szCs w:val="22"/>
        </w:rPr>
        <w:t xml:space="preserve"> annual target</w:t>
      </w:r>
      <w:r w:rsidRPr="002A2BA9">
        <w:rPr>
          <w:rFonts w:asciiTheme="minorHAnsi" w:hAnsiTheme="minorHAnsi" w:cstheme="minorHAnsi"/>
          <w:szCs w:val="22"/>
        </w:rPr>
        <w:t>.</w:t>
      </w:r>
    </w:p>
    <w:p w:rsidR="008A23EB" w:rsidRPr="002A2BA9" w:rsidRDefault="008A23EB" w:rsidP="000B3395">
      <w:pPr>
        <w:pStyle w:val="NoSpacing"/>
        <w:numPr>
          <w:ilvl w:val="0"/>
          <w:numId w:val="14"/>
        </w:numPr>
        <w:rPr>
          <w:rFonts w:asciiTheme="minorHAnsi" w:hAnsiTheme="minorHAnsi" w:cstheme="minorHAnsi"/>
          <w:szCs w:val="22"/>
        </w:rPr>
      </w:pPr>
      <w:r w:rsidRPr="002A2BA9">
        <w:rPr>
          <w:rFonts w:asciiTheme="minorHAnsi" w:hAnsiTheme="minorHAnsi" w:cstheme="minorHAnsi"/>
          <w:szCs w:val="22"/>
        </w:rPr>
        <w:t xml:space="preserve">Co-operative Banks have </w:t>
      </w:r>
      <w:proofErr w:type="gramStart"/>
      <w:r w:rsidRPr="002A2BA9">
        <w:rPr>
          <w:rFonts w:asciiTheme="minorHAnsi" w:hAnsiTheme="minorHAnsi" w:cstheme="minorHAnsi"/>
          <w:szCs w:val="22"/>
        </w:rPr>
        <w:t>disbursed  Rs</w:t>
      </w:r>
      <w:r w:rsidR="00882DEC" w:rsidRPr="002A2BA9">
        <w:rPr>
          <w:rFonts w:asciiTheme="minorHAnsi" w:hAnsiTheme="minorHAnsi" w:cstheme="minorHAnsi"/>
          <w:szCs w:val="22"/>
        </w:rPr>
        <w:t>.</w:t>
      </w:r>
      <w:r w:rsidR="00F03B90" w:rsidRPr="002A2BA9">
        <w:rPr>
          <w:rFonts w:asciiTheme="minorHAnsi" w:hAnsiTheme="minorHAnsi" w:cstheme="minorHAnsi"/>
          <w:szCs w:val="22"/>
        </w:rPr>
        <w:t>3,486.83</w:t>
      </w:r>
      <w:proofErr w:type="gramEnd"/>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F03B90" w:rsidRPr="002A2BA9">
        <w:rPr>
          <w:rFonts w:asciiTheme="minorHAnsi" w:hAnsiTheme="minorHAnsi" w:cstheme="minorHAnsi"/>
          <w:szCs w:val="22"/>
        </w:rPr>
        <w:t>73.15</w:t>
      </w:r>
      <w:r w:rsidRPr="002A2BA9">
        <w:rPr>
          <w:rFonts w:asciiTheme="minorHAnsi" w:hAnsiTheme="minorHAnsi" w:cstheme="minorHAnsi"/>
          <w:szCs w:val="22"/>
        </w:rPr>
        <w:t>% of</w:t>
      </w:r>
      <w:r w:rsidR="00D308CD" w:rsidRPr="002A2BA9">
        <w:rPr>
          <w:rFonts w:asciiTheme="minorHAnsi" w:hAnsiTheme="minorHAnsi" w:cstheme="minorHAnsi"/>
          <w:szCs w:val="22"/>
        </w:rPr>
        <w:t xml:space="preserve"> annual target.</w:t>
      </w:r>
    </w:p>
    <w:p w:rsidR="00F21871" w:rsidRPr="002A2BA9" w:rsidRDefault="00F21871" w:rsidP="00F21871">
      <w:pPr>
        <w:pStyle w:val="NoSpacing"/>
        <w:rPr>
          <w:rFonts w:asciiTheme="minorHAnsi" w:hAnsiTheme="minorHAnsi" w:cstheme="minorHAnsi"/>
          <w:color w:val="FF0000"/>
          <w:szCs w:val="22"/>
        </w:rPr>
      </w:pPr>
    </w:p>
    <w:p w:rsidR="00E17FDF" w:rsidRPr="002A2BA9" w:rsidRDefault="00E17FDF" w:rsidP="00E17FDF">
      <w:pPr>
        <w:jc w:val="both"/>
        <w:rPr>
          <w:rFonts w:cstheme="minorHAnsi"/>
          <w:b/>
          <w:color w:val="000000" w:themeColor="text1"/>
          <w:u w:val="single"/>
        </w:rPr>
      </w:pPr>
      <w:r w:rsidRPr="002A2BA9">
        <w:rPr>
          <w:rFonts w:cstheme="minorHAnsi"/>
          <w:b/>
          <w:color w:val="000000" w:themeColor="text1"/>
          <w:u w:val="single"/>
        </w:rPr>
        <w:t xml:space="preserve">Campaign for </w:t>
      </w:r>
      <w:r w:rsidR="00564206" w:rsidRPr="002A2BA9">
        <w:rPr>
          <w:rFonts w:cstheme="minorHAnsi"/>
          <w:b/>
          <w:color w:val="000000" w:themeColor="text1"/>
          <w:u w:val="single"/>
        </w:rPr>
        <w:t xml:space="preserve">100% KCC </w:t>
      </w:r>
      <w:proofErr w:type="gramStart"/>
      <w:r w:rsidRPr="002A2BA9">
        <w:rPr>
          <w:rFonts w:cstheme="minorHAnsi"/>
          <w:b/>
          <w:color w:val="000000" w:themeColor="text1"/>
          <w:u w:val="single"/>
        </w:rPr>
        <w:t xml:space="preserve">Saturation </w:t>
      </w:r>
      <w:r w:rsidR="00564206" w:rsidRPr="002A2BA9">
        <w:rPr>
          <w:rFonts w:cstheme="minorHAnsi"/>
          <w:b/>
          <w:color w:val="000000" w:themeColor="text1"/>
          <w:u w:val="single"/>
        </w:rPr>
        <w:t>:</w:t>
      </w:r>
      <w:proofErr w:type="gramEnd"/>
    </w:p>
    <w:p w:rsidR="009E50E1" w:rsidRPr="002A2BA9" w:rsidRDefault="00E17FDF" w:rsidP="0041129A">
      <w:pPr>
        <w:spacing w:line="240" w:lineRule="auto"/>
        <w:jc w:val="both"/>
        <w:rPr>
          <w:rFonts w:cstheme="minorHAnsi"/>
          <w:bCs/>
          <w:color w:val="000000" w:themeColor="text1"/>
        </w:rPr>
      </w:pPr>
      <w:r w:rsidRPr="002A2BA9">
        <w:rPr>
          <w:rFonts w:cstheme="minorHAnsi"/>
          <w:bCs/>
          <w:color w:val="000000" w:themeColor="text1"/>
        </w:rPr>
        <w:t xml:space="preserve">The Department of Agriculture Cooperation &amp; Farmers Welfare (DAC&amp;FW) launched 100% KCC Saturation </w:t>
      </w:r>
      <w:proofErr w:type="gramStart"/>
      <w:r w:rsidRPr="002A2BA9">
        <w:rPr>
          <w:rFonts w:cstheme="minorHAnsi"/>
          <w:bCs/>
          <w:color w:val="000000" w:themeColor="text1"/>
        </w:rPr>
        <w:t>Campaign  covering</w:t>
      </w:r>
      <w:proofErr w:type="gramEnd"/>
      <w:r w:rsidRPr="002A2BA9">
        <w:rPr>
          <w:rFonts w:cstheme="minorHAnsi"/>
          <w:bCs/>
          <w:color w:val="000000" w:themeColor="text1"/>
        </w:rPr>
        <w:t xml:space="preserve"> the farmers engaged in  Crops raising</w:t>
      </w:r>
      <w:r w:rsidR="00564206" w:rsidRPr="002A2BA9">
        <w:rPr>
          <w:rFonts w:cstheme="minorHAnsi"/>
          <w:bCs/>
          <w:color w:val="000000" w:themeColor="text1"/>
        </w:rPr>
        <w:t>,</w:t>
      </w:r>
      <w:r w:rsidRPr="002A2BA9">
        <w:rPr>
          <w:rFonts w:cstheme="minorHAnsi"/>
          <w:bCs/>
          <w:color w:val="000000" w:themeColor="text1"/>
        </w:rPr>
        <w:t xml:space="preserve"> Dairy /Fisheries and other allied activities for which interest subvention and prompt repayment incentive are available.  </w:t>
      </w:r>
    </w:p>
    <w:p w:rsidR="00E17FDF" w:rsidRPr="002A2BA9" w:rsidRDefault="00E17FDF" w:rsidP="0041129A">
      <w:pPr>
        <w:spacing w:line="240" w:lineRule="auto"/>
        <w:jc w:val="both"/>
        <w:rPr>
          <w:rFonts w:cstheme="minorHAnsi"/>
          <w:bCs/>
          <w:color w:val="000000" w:themeColor="text1"/>
        </w:rPr>
      </w:pPr>
      <w:r w:rsidRPr="002A2BA9">
        <w:rPr>
          <w:rFonts w:cstheme="minorHAnsi"/>
          <w:bCs/>
          <w:color w:val="000000" w:themeColor="text1"/>
        </w:rPr>
        <w:t xml:space="preserve"> The broad objectives of the campaign are:</w:t>
      </w:r>
    </w:p>
    <w:p w:rsidR="00E17FDF" w:rsidRPr="002A2BA9" w:rsidRDefault="00E17FDF" w:rsidP="000B3395">
      <w:pPr>
        <w:pStyle w:val="ListParagraph"/>
        <w:widowControl/>
        <w:numPr>
          <w:ilvl w:val="0"/>
          <w:numId w:val="29"/>
        </w:numPr>
        <w:suppressAutoHyphens w:val="0"/>
        <w:spacing w:after="0"/>
        <w:ind w:left="709" w:hanging="142"/>
        <w:contextualSpacing/>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All eligible PM-KISAN beneficiaries are covered under the KCC scheme by issue of fresh KCC; or enhancement of existing KCC limit; or activation of inoperative KCC account.</w:t>
      </w:r>
    </w:p>
    <w:p w:rsidR="00E17FDF" w:rsidRPr="002A2BA9" w:rsidRDefault="00E17FDF" w:rsidP="000B3395">
      <w:pPr>
        <w:pStyle w:val="ListParagraph"/>
        <w:widowControl/>
        <w:numPr>
          <w:ilvl w:val="0"/>
          <w:numId w:val="29"/>
        </w:numPr>
        <w:suppressAutoHyphens w:val="0"/>
        <w:spacing w:after="0"/>
        <w:ind w:left="709" w:hanging="142"/>
        <w:contextualSpacing/>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To cover 100% Dairy farmers associated with Milk federations.</w:t>
      </w:r>
    </w:p>
    <w:p w:rsidR="00E17FDF" w:rsidRPr="002A2BA9" w:rsidRDefault="00E17FDF" w:rsidP="000B3395">
      <w:pPr>
        <w:pStyle w:val="ListParagraph"/>
        <w:widowControl/>
        <w:numPr>
          <w:ilvl w:val="0"/>
          <w:numId w:val="29"/>
        </w:numPr>
        <w:suppressAutoHyphens w:val="0"/>
        <w:spacing w:after="0"/>
        <w:ind w:left="709" w:hanging="142"/>
        <w:contextualSpacing/>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To cover farmers engaged in fisheries activity.   </w:t>
      </w:r>
    </w:p>
    <w:p w:rsidR="00E34BD9" w:rsidRPr="002A2BA9" w:rsidRDefault="00E17FDF" w:rsidP="000B3395">
      <w:pPr>
        <w:pStyle w:val="ListParagraph"/>
        <w:widowControl/>
        <w:numPr>
          <w:ilvl w:val="0"/>
          <w:numId w:val="29"/>
        </w:numPr>
        <w:suppressAutoHyphens w:val="0"/>
        <w:spacing w:after="0"/>
        <w:ind w:left="709" w:hanging="142"/>
        <w:contextualSpacing/>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100% Aadhaar Seeding to all KCC Accounts ( Without Aadhaar linkage interest subvention is not available) </w:t>
      </w:r>
    </w:p>
    <w:p w:rsidR="00E17FDF" w:rsidRPr="002A2BA9" w:rsidRDefault="00E17FDF" w:rsidP="000B3395">
      <w:pPr>
        <w:pStyle w:val="ListParagraph"/>
        <w:widowControl/>
        <w:numPr>
          <w:ilvl w:val="0"/>
          <w:numId w:val="29"/>
        </w:numPr>
        <w:suppressAutoHyphens w:val="0"/>
        <w:spacing w:after="0"/>
        <w:ind w:left="709" w:hanging="142"/>
        <w:contextualSpacing/>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Bank branches will prepare a list of all PM-KISAN beneficiaries and </w:t>
      </w:r>
      <w:proofErr w:type="gramStart"/>
      <w:r w:rsidRPr="002A2BA9">
        <w:rPr>
          <w:rFonts w:asciiTheme="minorHAnsi" w:hAnsiTheme="minorHAnsi" w:cstheme="minorHAnsi"/>
          <w:bCs/>
          <w:color w:val="000000" w:themeColor="text1"/>
          <w:sz w:val="22"/>
          <w:szCs w:val="22"/>
        </w:rPr>
        <w:t>map  with</w:t>
      </w:r>
      <w:proofErr w:type="gramEnd"/>
      <w:r w:rsidRPr="002A2BA9">
        <w:rPr>
          <w:rFonts w:asciiTheme="minorHAnsi" w:hAnsiTheme="minorHAnsi" w:cstheme="minorHAnsi"/>
          <w:bCs/>
          <w:color w:val="000000" w:themeColor="text1"/>
          <w:sz w:val="22"/>
          <w:szCs w:val="22"/>
        </w:rPr>
        <w:t xml:space="preserve"> the list of KCC loan accounts. Branches should also prepare the list of those PM-KISAN beneficiaries who do not have KCC from that branch and the list may be shared with village Sarpanch and bank sakhi</w:t>
      </w:r>
      <w:r w:rsidR="00882DEC" w:rsidRPr="002A2BA9">
        <w:rPr>
          <w:rFonts w:asciiTheme="minorHAnsi" w:hAnsiTheme="minorHAnsi" w:cstheme="minorHAnsi"/>
          <w:bCs/>
          <w:color w:val="000000" w:themeColor="text1"/>
          <w:sz w:val="22"/>
          <w:szCs w:val="22"/>
        </w:rPr>
        <w:t xml:space="preserve"> for coverage of eligible PM Kisan beneficiaries under the Scheme</w:t>
      </w:r>
      <w:r w:rsidRPr="002A2BA9">
        <w:rPr>
          <w:rFonts w:asciiTheme="minorHAnsi" w:hAnsiTheme="minorHAnsi" w:cstheme="minorHAnsi"/>
          <w:bCs/>
          <w:color w:val="000000" w:themeColor="text1"/>
          <w:sz w:val="22"/>
          <w:szCs w:val="22"/>
        </w:rPr>
        <w:t>.</w:t>
      </w:r>
      <w:r w:rsidR="00DC59EA">
        <w:rPr>
          <w:rFonts w:asciiTheme="minorHAnsi" w:hAnsiTheme="minorHAnsi" w:cstheme="minorHAnsi"/>
          <w:bCs/>
          <w:color w:val="000000" w:themeColor="text1"/>
          <w:sz w:val="22"/>
          <w:szCs w:val="22"/>
        </w:rPr>
        <w:t xml:space="preserve"> </w:t>
      </w:r>
      <w:r w:rsidR="00DE0113" w:rsidRPr="002A2BA9">
        <w:rPr>
          <w:rFonts w:asciiTheme="minorHAnsi" w:hAnsiTheme="minorHAnsi" w:cstheme="minorHAnsi"/>
          <w:bCs/>
          <w:color w:val="000000" w:themeColor="text1"/>
          <w:sz w:val="22"/>
          <w:szCs w:val="22"/>
        </w:rPr>
        <w:t>There are 36</w:t>
      </w:r>
      <w:proofErr w:type="gramStart"/>
      <w:r w:rsidR="00AA7FF0" w:rsidRPr="002A2BA9">
        <w:rPr>
          <w:rFonts w:asciiTheme="minorHAnsi" w:hAnsiTheme="minorHAnsi" w:cstheme="minorHAnsi"/>
          <w:bCs/>
          <w:color w:val="000000" w:themeColor="text1"/>
          <w:sz w:val="22"/>
          <w:szCs w:val="22"/>
        </w:rPr>
        <w:t>,</w:t>
      </w:r>
      <w:r w:rsidR="00DE0113" w:rsidRPr="002A2BA9">
        <w:rPr>
          <w:rFonts w:asciiTheme="minorHAnsi" w:hAnsiTheme="minorHAnsi" w:cstheme="minorHAnsi"/>
          <w:bCs/>
          <w:color w:val="000000" w:themeColor="text1"/>
          <w:sz w:val="22"/>
          <w:szCs w:val="22"/>
        </w:rPr>
        <w:t>79</w:t>
      </w:r>
      <w:r w:rsidR="00AA7FF0" w:rsidRPr="002A2BA9">
        <w:rPr>
          <w:rFonts w:asciiTheme="minorHAnsi" w:hAnsiTheme="minorHAnsi" w:cstheme="minorHAnsi"/>
          <w:bCs/>
          <w:color w:val="000000" w:themeColor="text1"/>
          <w:sz w:val="22"/>
          <w:szCs w:val="22"/>
        </w:rPr>
        <w:t>,</w:t>
      </w:r>
      <w:r w:rsidR="00DE0113" w:rsidRPr="002A2BA9">
        <w:rPr>
          <w:rFonts w:asciiTheme="minorHAnsi" w:hAnsiTheme="minorHAnsi" w:cstheme="minorHAnsi"/>
          <w:bCs/>
          <w:color w:val="000000" w:themeColor="text1"/>
          <w:sz w:val="22"/>
          <w:szCs w:val="22"/>
        </w:rPr>
        <w:t>825</w:t>
      </w:r>
      <w:proofErr w:type="gramEnd"/>
      <w:r w:rsidR="00DE0113" w:rsidRPr="002A2BA9">
        <w:rPr>
          <w:rFonts w:asciiTheme="minorHAnsi" w:hAnsiTheme="minorHAnsi" w:cstheme="minorHAnsi"/>
          <w:bCs/>
          <w:color w:val="000000" w:themeColor="text1"/>
          <w:sz w:val="22"/>
          <w:szCs w:val="22"/>
        </w:rPr>
        <w:t xml:space="preserve"> PM Kisan Beneficiaries</w:t>
      </w:r>
      <w:r w:rsidR="009137C3" w:rsidRPr="002A2BA9">
        <w:rPr>
          <w:rFonts w:asciiTheme="minorHAnsi" w:hAnsiTheme="minorHAnsi" w:cstheme="minorHAnsi"/>
          <w:bCs/>
          <w:color w:val="000000" w:themeColor="text1"/>
          <w:sz w:val="22"/>
          <w:szCs w:val="22"/>
        </w:rPr>
        <w:t xml:space="preserve"> in the State</w:t>
      </w:r>
      <w:r w:rsidR="005E5B89" w:rsidRPr="002A2BA9">
        <w:rPr>
          <w:rFonts w:asciiTheme="minorHAnsi" w:hAnsiTheme="minorHAnsi" w:cstheme="minorHAnsi"/>
          <w:bCs/>
          <w:color w:val="000000" w:themeColor="text1"/>
          <w:sz w:val="22"/>
          <w:szCs w:val="22"/>
        </w:rPr>
        <w:t>.</w:t>
      </w:r>
    </w:p>
    <w:p w:rsidR="00E17FDF" w:rsidRPr="002A2BA9" w:rsidRDefault="00E17FDF" w:rsidP="00E17FDF">
      <w:pPr>
        <w:jc w:val="both"/>
        <w:rPr>
          <w:rFonts w:cstheme="minorHAnsi"/>
          <w:bCs/>
          <w:color w:val="FF0000"/>
        </w:rPr>
      </w:pPr>
      <w:r w:rsidRPr="002A2BA9">
        <w:rPr>
          <w:rFonts w:cstheme="minorHAnsi"/>
          <w:bCs/>
          <w:color w:val="000000" w:themeColor="text1"/>
        </w:rPr>
        <w:t xml:space="preserve"> Bank wise details of </w:t>
      </w:r>
      <w:r w:rsidR="007C41B2" w:rsidRPr="002A2BA9">
        <w:rPr>
          <w:rFonts w:cstheme="minorHAnsi"/>
          <w:bCs/>
          <w:color w:val="000000" w:themeColor="text1"/>
        </w:rPr>
        <w:t xml:space="preserve">fresh KCC </w:t>
      </w:r>
      <w:r w:rsidRPr="002A2BA9">
        <w:rPr>
          <w:rFonts w:cstheme="minorHAnsi"/>
          <w:bCs/>
          <w:color w:val="000000" w:themeColor="text1"/>
        </w:rPr>
        <w:t>Sanctions and no. of pending applications</w:t>
      </w:r>
      <w:r w:rsidR="007C41B2" w:rsidRPr="002A2BA9">
        <w:rPr>
          <w:rFonts w:cstheme="minorHAnsi"/>
          <w:bCs/>
          <w:color w:val="000000" w:themeColor="text1"/>
        </w:rPr>
        <w:t xml:space="preserve"> as on </w:t>
      </w:r>
      <w:r w:rsidR="008700EA" w:rsidRPr="002A2BA9">
        <w:rPr>
          <w:rFonts w:cstheme="minorHAnsi"/>
          <w:bCs/>
          <w:color w:val="000000" w:themeColor="text1"/>
        </w:rPr>
        <w:t>29.10</w:t>
      </w:r>
      <w:r w:rsidR="00E621E1" w:rsidRPr="002A2BA9">
        <w:rPr>
          <w:rFonts w:cstheme="minorHAnsi"/>
          <w:bCs/>
          <w:color w:val="000000" w:themeColor="text1"/>
        </w:rPr>
        <w:t>.2021</w:t>
      </w:r>
      <w:r w:rsidRPr="002A2BA9">
        <w:rPr>
          <w:rFonts w:cstheme="minorHAnsi"/>
          <w:bCs/>
          <w:color w:val="000000" w:themeColor="text1"/>
        </w:rPr>
        <w:t xml:space="preserve"> is as </w:t>
      </w:r>
      <w:r w:rsidR="00A12854">
        <w:rPr>
          <w:rFonts w:cstheme="minorHAnsi"/>
          <w:bCs/>
          <w:color w:val="000000" w:themeColor="text1"/>
        </w:rPr>
        <w:t>per the table</w:t>
      </w:r>
      <w:r w:rsidRPr="002A2BA9">
        <w:rPr>
          <w:rFonts w:cstheme="minorHAnsi"/>
          <w:bCs/>
          <w:color w:val="FF0000"/>
        </w:rPr>
        <w:t>:</w:t>
      </w:r>
    </w:p>
    <w:tbl>
      <w:tblPr>
        <w:tblW w:w="10859" w:type="dxa"/>
        <w:tblInd w:w="-828" w:type="dxa"/>
        <w:tblLayout w:type="fixed"/>
        <w:tblLook w:val="04A0"/>
      </w:tblPr>
      <w:tblGrid>
        <w:gridCol w:w="610"/>
        <w:gridCol w:w="993"/>
        <w:gridCol w:w="1084"/>
        <w:gridCol w:w="1015"/>
        <w:gridCol w:w="1015"/>
        <w:gridCol w:w="1015"/>
        <w:gridCol w:w="874"/>
        <w:gridCol w:w="851"/>
        <w:gridCol w:w="709"/>
        <w:gridCol w:w="992"/>
        <w:gridCol w:w="992"/>
        <w:gridCol w:w="709"/>
      </w:tblGrid>
      <w:tr w:rsidR="008700EA" w:rsidRPr="00A12854" w:rsidTr="00A12854">
        <w:trPr>
          <w:trHeight w:val="1794"/>
        </w:trPr>
        <w:tc>
          <w:tcPr>
            <w:tcW w:w="6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lastRenderedPageBreak/>
              <w:t>SrNo.</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Bankname</w:t>
            </w:r>
          </w:p>
        </w:tc>
        <w:tc>
          <w:tcPr>
            <w:tcW w:w="1084"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Cumulative number of KCC applications Received Total</w:t>
            </w:r>
          </w:p>
        </w:tc>
        <w:tc>
          <w:tcPr>
            <w:tcW w:w="1015"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KCC Sanctioned - KCC(Crop Loan)</w:t>
            </w:r>
          </w:p>
        </w:tc>
        <w:tc>
          <w:tcPr>
            <w:tcW w:w="1015"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KCC Sanctioned - KCC(Crop Loan) with dairy</w:t>
            </w:r>
          </w:p>
        </w:tc>
        <w:tc>
          <w:tcPr>
            <w:tcW w:w="1015"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KCC Sanctioned - KCC(Crop Loan) with other allied activities</w:t>
            </w:r>
          </w:p>
        </w:tc>
        <w:tc>
          <w:tcPr>
            <w:tcW w:w="874"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AH Dairy</w:t>
            </w:r>
          </w:p>
        </w:tc>
        <w:tc>
          <w:tcPr>
            <w:tcW w:w="851"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Fishries</w:t>
            </w:r>
          </w:p>
        </w:tc>
        <w:tc>
          <w:tcPr>
            <w:tcW w:w="709"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AH Poultry &amp; Others</w:t>
            </w:r>
          </w:p>
        </w:tc>
        <w:tc>
          <w:tcPr>
            <w:tcW w:w="992"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Grand Total(No. of applications)</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KCC Limit Sanctioned-AMOUNT Grand Total</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8700EA" w:rsidRPr="00A12854" w:rsidRDefault="008700EA" w:rsidP="00A12854">
            <w:pPr>
              <w:spacing w:after="0" w:line="240" w:lineRule="auto"/>
              <w:jc w:val="center"/>
              <w:rPr>
                <w:rFonts w:eastAsia="Times New Roman" w:cstheme="minorHAnsi"/>
                <w:b/>
                <w:bCs/>
                <w:color w:val="000000"/>
                <w:sz w:val="16"/>
                <w:szCs w:val="16"/>
              </w:rPr>
            </w:pPr>
            <w:r w:rsidRPr="00A12854">
              <w:rPr>
                <w:rFonts w:eastAsia="Times New Roman" w:cstheme="minorHAnsi"/>
                <w:b/>
                <w:bCs/>
                <w:color w:val="000000"/>
                <w:sz w:val="16"/>
                <w:szCs w:val="16"/>
              </w:rPr>
              <w:t>No of Pending Applications Total</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BOB</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10086</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8258</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502</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389</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199</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16</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9367</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67.55</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162</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BOI</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777</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674</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675</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5.90</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94</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BOM</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1568</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1299</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23</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1332</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20.25</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150</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Canara Bk</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53631</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49188</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93</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606</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288</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50184</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545.11</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321</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CBI</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10142</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8935</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166</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9106</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39.24</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199</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CoopBan</w:t>
            </w:r>
            <w:r w:rsidR="008E5CED" w:rsidRPr="00A12854">
              <w:rPr>
                <w:rFonts w:eastAsia="Times New Roman" w:cstheme="minorHAnsi"/>
                <w:color w:val="000000"/>
                <w:sz w:val="16"/>
                <w:szCs w:val="16"/>
              </w:rPr>
              <w:t>k</w:t>
            </w:r>
            <w:r w:rsidRPr="00A12854">
              <w:rPr>
                <w:rFonts w:eastAsia="Times New Roman" w:cstheme="minorHAnsi"/>
                <w:color w:val="000000"/>
                <w:sz w:val="16"/>
                <w:szCs w:val="16"/>
              </w:rPr>
              <w:t>s</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115130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104779</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645</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336</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128</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244</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106132</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610.74</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4255</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7</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RRBs</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159665</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127884</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1139</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689</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296</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130008</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848.46</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17596</w:t>
            </w:r>
          </w:p>
        </w:tc>
      </w:tr>
      <w:tr w:rsidR="008700EA" w:rsidRPr="00A12854" w:rsidTr="00A12854">
        <w:trPr>
          <w:trHeight w:val="298"/>
        </w:trPr>
        <w:tc>
          <w:tcPr>
            <w:tcW w:w="61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w:t>
            </w:r>
          </w:p>
        </w:tc>
        <w:tc>
          <w:tcPr>
            <w:tcW w:w="993"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 xml:space="preserve">HDFC Bank </w:t>
            </w:r>
          </w:p>
        </w:tc>
        <w:tc>
          <w:tcPr>
            <w:tcW w:w="1084"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26933</w:t>
            </w:r>
          </w:p>
        </w:tc>
        <w:tc>
          <w:tcPr>
            <w:tcW w:w="1015"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22431</w:t>
            </w:r>
          </w:p>
        </w:tc>
        <w:tc>
          <w:tcPr>
            <w:tcW w:w="1015"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1019</w:t>
            </w:r>
          </w:p>
        </w:tc>
        <w:tc>
          <w:tcPr>
            <w:tcW w:w="1015"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210</w:t>
            </w:r>
          </w:p>
        </w:tc>
        <w:tc>
          <w:tcPr>
            <w:tcW w:w="874"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51"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w:t>
            </w:r>
          </w:p>
        </w:tc>
        <w:tc>
          <w:tcPr>
            <w:tcW w:w="709"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24</w:t>
            </w:r>
          </w:p>
        </w:tc>
        <w:tc>
          <w:tcPr>
            <w:tcW w:w="992"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23692</w:t>
            </w:r>
          </w:p>
        </w:tc>
        <w:tc>
          <w:tcPr>
            <w:tcW w:w="992"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4365.47</w:t>
            </w:r>
          </w:p>
        </w:tc>
        <w:tc>
          <w:tcPr>
            <w:tcW w:w="709" w:type="dxa"/>
            <w:tcBorders>
              <w:top w:val="single" w:sz="4" w:space="0" w:color="auto"/>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164</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9</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Indian Bk</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8241</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6014</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66</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6086</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49.43</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62</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IOB</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6016</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4440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15</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11</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38</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4504</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41.41</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838</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11</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P&amp; S Bank</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31</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24</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27</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0.67</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12</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PNB</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6324</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5139</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19</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32</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5190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64.65</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26</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13</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SBI</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478681</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419397</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10370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2309</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5941</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356</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3841</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442214</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3535.00</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544</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14</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UCO Bank</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2856</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1995</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257</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2254</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20.19</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5</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15</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color w:val="000000"/>
                <w:sz w:val="16"/>
                <w:szCs w:val="16"/>
              </w:rPr>
            </w:pPr>
            <w:r w:rsidRPr="00A12854">
              <w:rPr>
                <w:rFonts w:eastAsia="Times New Roman" w:cstheme="minorHAnsi"/>
                <w:color w:val="000000"/>
                <w:sz w:val="16"/>
                <w:szCs w:val="16"/>
              </w:rPr>
              <w:t>UBI</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155900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137210</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3264</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659</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2243</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451</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143828</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1855.35</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color w:val="000000"/>
                <w:sz w:val="16"/>
                <w:szCs w:val="16"/>
              </w:rPr>
            </w:pPr>
            <w:r w:rsidRPr="00A12854">
              <w:rPr>
                <w:rFonts w:eastAsia="Times New Roman" w:cstheme="minorHAnsi"/>
                <w:color w:val="000000"/>
                <w:sz w:val="16"/>
                <w:szCs w:val="16"/>
              </w:rPr>
              <w:t>0</w:t>
            </w:r>
          </w:p>
        </w:tc>
      </w:tr>
      <w:tr w:rsidR="008700EA" w:rsidRPr="00A12854" w:rsidTr="00A12854">
        <w:trPr>
          <w:trHeight w:val="298"/>
        </w:trPr>
        <w:tc>
          <w:tcPr>
            <w:tcW w:w="610" w:type="dxa"/>
            <w:tcBorders>
              <w:top w:val="nil"/>
              <w:left w:val="single" w:sz="8" w:space="0" w:color="000000"/>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b/>
                <w:bCs/>
                <w:color w:val="000000"/>
                <w:sz w:val="16"/>
                <w:szCs w:val="16"/>
              </w:rPr>
            </w:pPr>
            <w:r w:rsidRPr="00A12854">
              <w:rPr>
                <w:rFonts w:eastAsia="Times New Roman" w:cstheme="minorHAnsi"/>
                <w:b/>
                <w:bCs/>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rPr>
                <w:rFonts w:eastAsia="Times New Roman" w:cstheme="minorHAnsi"/>
                <w:b/>
                <w:bCs/>
                <w:color w:val="000000"/>
                <w:sz w:val="16"/>
                <w:szCs w:val="16"/>
              </w:rPr>
            </w:pPr>
            <w:r w:rsidRPr="00A12854">
              <w:rPr>
                <w:rFonts w:eastAsia="Times New Roman" w:cstheme="minorHAnsi"/>
                <w:b/>
                <w:bCs/>
                <w:color w:val="000000"/>
                <w:sz w:val="16"/>
                <w:szCs w:val="16"/>
              </w:rPr>
              <w:t>Total</w:t>
            </w:r>
          </w:p>
        </w:tc>
        <w:tc>
          <w:tcPr>
            <w:tcW w:w="108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1035981</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897667</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17032</w:t>
            </w:r>
          </w:p>
        </w:tc>
        <w:tc>
          <w:tcPr>
            <w:tcW w:w="1015"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3571</w:t>
            </w:r>
          </w:p>
        </w:tc>
        <w:tc>
          <w:tcPr>
            <w:tcW w:w="874"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10549</w:t>
            </w:r>
          </w:p>
        </w:tc>
        <w:tc>
          <w:tcPr>
            <w:tcW w:w="851"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1619</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4161</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934599</w:t>
            </w:r>
          </w:p>
        </w:tc>
        <w:tc>
          <w:tcPr>
            <w:tcW w:w="992"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12069.40</w:t>
            </w:r>
          </w:p>
        </w:tc>
        <w:tc>
          <w:tcPr>
            <w:tcW w:w="709" w:type="dxa"/>
            <w:tcBorders>
              <w:top w:val="nil"/>
              <w:left w:val="nil"/>
              <w:bottom w:val="single" w:sz="8" w:space="0" w:color="000000"/>
              <w:right w:val="single" w:sz="8" w:space="0" w:color="000000"/>
            </w:tcBorders>
            <w:shd w:val="clear" w:color="auto" w:fill="auto"/>
            <w:vAlign w:val="bottom"/>
            <w:hideMark/>
          </w:tcPr>
          <w:p w:rsidR="008700EA" w:rsidRPr="00A12854" w:rsidRDefault="008700EA" w:rsidP="008700EA">
            <w:pPr>
              <w:spacing w:after="0" w:line="240" w:lineRule="auto"/>
              <w:jc w:val="right"/>
              <w:rPr>
                <w:rFonts w:eastAsia="Times New Roman" w:cstheme="minorHAnsi"/>
                <w:b/>
                <w:bCs/>
                <w:color w:val="000000"/>
                <w:sz w:val="16"/>
                <w:szCs w:val="16"/>
              </w:rPr>
            </w:pPr>
            <w:r w:rsidRPr="00A12854">
              <w:rPr>
                <w:rFonts w:eastAsia="Times New Roman" w:cstheme="minorHAnsi"/>
                <w:b/>
                <w:bCs/>
                <w:color w:val="000000"/>
                <w:sz w:val="16"/>
                <w:szCs w:val="16"/>
              </w:rPr>
              <w:t>24416</w:t>
            </w:r>
          </w:p>
        </w:tc>
      </w:tr>
    </w:tbl>
    <w:p w:rsidR="00A031C3" w:rsidRPr="002A2BA9" w:rsidRDefault="00982660" w:rsidP="00E17FDF">
      <w:pPr>
        <w:jc w:val="both"/>
        <w:rPr>
          <w:rFonts w:cstheme="minorHAnsi"/>
          <w:bCs/>
          <w:color w:val="000000" w:themeColor="text1"/>
        </w:rPr>
      </w:pPr>
      <w:r w:rsidRPr="002A2BA9">
        <w:rPr>
          <w:rFonts w:cstheme="minorHAnsi"/>
          <w:bCs/>
          <w:color w:val="000000" w:themeColor="text1"/>
        </w:rPr>
        <w:t xml:space="preserve">                                                                                                                        (Source: pmjdy.gov.in</w:t>
      </w:r>
      <w:proofErr w:type="gramStart"/>
      <w:r w:rsidR="00864135" w:rsidRPr="002A2BA9">
        <w:rPr>
          <w:rFonts w:cstheme="minorHAnsi"/>
          <w:bCs/>
          <w:color w:val="000000" w:themeColor="text1"/>
        </w:rPr>
        <w:t xml:space="preserve">;  </w:t>
      </w:r>
      <w:r w:rsidR="00A12854">
        <w:rPr>
          <w:rFonts w:cstheme="minorHAnsi"/>
          <w:bCs/>
          <w:color w:val="000000" w:themeColor="text1"/>
        </w:rPr>
        <w:t>PMFBY</w:t>
      </w:r>
      <w:proofErr w:type="gramEnd"/>
      <w:r w:rsidR="00864135" w:rsidRPr="002A2BA9">
        <w:rPr>
          <w:rFonts w:cstheme="minorHAnsi"/>
          <w:bCs/>
          <w:color w:val="000000" w:themeColor="text1"/>
        </w:rPr>
        <w:t xml:space="preserve"> portal</w:t>
      </w:r>
      <w:r w:rsidRPr="002A2BA9">
        <w:rPr>
          <w:rFonts w:cstheme="minorHAnsi"/>
          <w:bCs/>
          <w:color w:val="000000" w:themeColor="text1"/>
        </w:rPr>
        <w:t>)</w:t>
      </w:r>
    </w:p>
    <w:p w:rsidR="00A031C3" w:rsidRPr="002A2BA9" w:rsidRDefault="00524D5D" w:rsidP="00A031C3">
      <w:pPr>
        <w:spacing w:after="0" w:line="240" w:lineRule="auto"/>
        <w:jc w:val="both"/>
        <w:rPr>
          <w:rFonts w:cstheme="minorHAnsi"/>
          <w:bCs/>
        </w:rPr>
      </w:pPr>
      <w:r w:rsidRPr="002A2BA9">
        <w:rPr>
          <w:rFonts w:cstheme="minorHAnsi"/>
          <w:bCs/>
        </w:rPr>
        <w:t>As detailed above, f</w:t>
      </w:r>
      <w:r w:rsidR="00A031C3" w:rsidRPr="002A2BA9">
        <w:rPr>
          <w:rFonts w:cstheme="minorHAnsi"/>
          <w:bCs/>
        </w:rPr>
        <w:t>iftee</w:t>
      </w:r>
      <w:r w:rsidRPr="002A2BA9">
        <w:rPr>
          <w:rFonts w:cstheme="minorHAnsi"/>
          <w:bCs/>
        </w:rPr>
        <w:t xml:space="preserve">n Banks together </w:t>
      </w:r>
      <w:proofErr w:type="gramStart"/>
      <w:r w:rsidRPr="002A2BA9">
        <w:rPr>
          <w:rFonts w:cstheme="minorHAnsi"/>
          <w:bCs/>
        </w:rPr>
        <w:t>sanctioned  new</w:t>
      </w:r>
      <w:proofErr w:type="gramEnd"/>
      <w:r w:rsidRPr="002A2BA9">
        <w:rPr>
          <w:rFonts w:cstheme="minorHAnsi"/>
          <w:bCs/>
        </w:rPr>
        <w:t xml:space="preserve"> KCC limits to the extent of Rs.</w:t>
      </w:r>
      <w:r w:rsidR="00F03B90" w:rsidRPr="002A2BA9">
        <w:rPr>
          <w:rFonts w:cstheme="minorHAnsi"/>
          <w:bCs/>
        </w:rPr>
        <w:t>12,069.40</w:t>
      </w:r>
      <w:r w:rsidR="00A031C3" w:rsidRPr="002A2BA9">
        <w:rPr>
          <w:rFonts w:cstheme="minorHAnsi"/>
          <w:bCs/>
        </w:rPr>
        <w:t xml:space="preserve"> Crore to </w:t>
      </w:r>
      <w:r w:rsidR="00F03B90" w:rsidRPr="002A2BA9">
        <w:rPr>
          <w:rFonts w:cstheme="minorHAnsi"/>
          <w:bCs/>
        </w:rPr>
        <w:t>9,34,599</w:t>
      </w:r>
      <w:r w:rsidR="00A031C3" w:rsidRPr="002A2BA9">
        <w:rPr>
          <w:rFonts w:cstheme="minorHAnsi"/>
          <w:bCs/>
        </w:rPr>
        <w:t xml:space="preserve"> farmers</w:t>
      </w:r>
      <w:r w:rsidR="00A3489C" w:rsidRPr="002A2BA9">
        <w:rPr>
          <w:rFonts w:cstheme="minorHAnsi"/>
          <w:bCs/>
        </w:rPr>
        <w:t>.</w:t>
      </w:r>
      <w:r w:rsidR="00DC59EA">
        <w:rPr>
          <w:rFonts w:cstheme="minorHAnsi"/>
          <w:bCs/>
        </w:rPr>
        <w:t xml:space="preserve"> </w:t>
      </w:r>
      <w:r w:rsidRPr="002A2BA9">
        <w:rPr>
          <w:rFonts w:cstheme="minorHAnsi"/>
          <w:bCs/>
        </w:rPr>
        <w:t xml:space="preserve">Banks rejected </w:t>
      </w:r>
      <w:r w:rsidR="00F03B90" w:rsidRPr="002A2BA9">
        <w:rPr>
          <w:rFonts w:cstheme="minorHAnsi"/>
          <w:bCs/>
        </w:rPr>
        <w:t>76,966</w:t>
      </w:r>
      <w:r w:rsidR="00A031C3" w:rsidRPr="002A2BA9">
        <w:rPr>
          <w:rFonts w:cstheme="minorHAnsi"/>
          <w:bCs/>
        </w:rPr>
        <w:t xml:space="preserve"> applications due to </w:t>
      </w:r>
      <w:r w:rsidRPr="002A2BA9">
        <w:rPr>
          <w:rFonts w:cstheme="minorHAnsi"/>
          <w:bCs/>
        </w:rPr>
        <w:t>multiple loans of applicants</w:t>
      </w:r>
      <w:r w:rsidR="00A031C3" w:rsidRPr="002A2BA9">
        <w:rPr>
          <w:rFonts w:cstheme="minorHAnsi"/>
          <w:bCs/>
        </w:rPr>
        <w:t xml:space="preserve"> and non-</w:t>
      </w:r>
      <w:r w:rsidRPr="002A2BA9">
        <w:rPr>
          <w:rFonts w:cstheme="minorHAnsi"/>
          <w:bCs/>
        </w:rPr>
        <w:t>production</w:t>
      </w:r>
      <w:r w:rsidR="00A031C3" w:rsidRPr="002A2BA9">
        <w:rPr>
          <w:rFonts w:cstheme="minorHAnsi"/>
          <w:bCs/>
        </w:rPr>
        <w:t xml:space="preserve"> of land</w:t>
      </w:r>
      <w:r w:rsidRPr="002A2BA9">
        <w:rPr>
          <w:rFonts w:cstheme="minorHAnsi"/>
          <w:bCs/>
        </w:rPr>
        <w:t xml:space="preserve"> records</w:t>
      </w:r>
      <w:r w:rsidR="00A031C3" w:rsidRPr="002A2BA9">
        <w:rPr>
          <w:rFonts w:cstheme="minorHAnsi"/>
          <w:bCs/>
        </w:rPr>
        <w:t xml:space="preserve"> etc.,</w:t>
      </w:r>
      <w:r w:rsidR="00DC59EA">
        <w:rPr>
          <w:rFonts w:cstheme="minorHAnsi"/>
          <w:bCs/>
        </w:rPr>
        <w:t xml:space="preserve">  </w:t>
      </w:r>
      <w:r w:rsidRPr="002A2BA9">
        <w:rPr>
          <w:rFonts w:cstheme="minorHAnsi"/>
          <w:bCs/>
        </w:rPr>
        <w:t xml:space="preserve">Out of </w:t>
      </w:r>
      <w:r w:rsidR="00F03B90" w:rsidRPr="002A2BA9">
        <w:rPr>
          <w:rFonts w:cstheme="minorHAnsi"/>
          <w:bCs/>
        </w:rPr>
        <w:t>9,34,599</w:t>
      </w:r>
      <w:r w:rsidRPr="002A2BA9">
        <w:rPr>
          <w:rFonts w:cstheme="minorHAnsi"/>
          <w:bCs/>
        </w:rPr>
        <w:t xml:space="preserve"> new KCC loan sanctions,  </w:t>
      </w:r>
      <w:r w:rsidR="001B3000" w:rsidRPr="002A2BA9">
        <w:rPr>
          <w:rFonts w:cstheme="minorHAnsi"/>
          <w:bCs/>
        </w:rPr>
        <w:t>2,44,101</w:t>
      </w:r>
      <w:r w:rsidRPr="002A2BA9">
        <w:rPr>
          <w:rFonts w:cstheme="minorHAnsi"/>
          <w:bCs/>
        </w:rPr>
        <w:t xml:space="preserve"> farmers are covered und</w:t>
      </w:r>
      <w:r w:rsidR="00A031C3" w:rsidRPr="002A2BA9">
        <w:rPr>
          <w:rFonts w:cstheme="minorHAnsi"/>
          <w:bCs/>
        </w:rPr>
        <w:t>er PMJJBY</w:t>
      </w:r>
      <w:r w:rsidRPr="002A2BA9">
        <w:rPr>
          <w:rFonts w:cstheme="minorHAnsi"/>
          <w:bCs/>
        </w:rPr>
        <w:t xml:space="preserve"> and</w:t>
      </w:r>
      <w:r w:rsidR="001B3000" w:rsidRPr="002A2BA9">
        <w:rPr>
          <w:rFonts w:cstheme="minorHAnsi"/>
          <w:bCs/>
        </w:rPr>
        <w:t>4,15,217</w:t>
      </w:r>
      <w:r w:rsidR="00A031C3" w:rsidRPr="002A2BA9">
        <w:rPr>
          <w:rFonts w:cstheme="minorHAnsi"/>
          <w:bCs/>
        </w:rPr>
        <w:t xml:space="preserve"> farmers covered under PMSBY.</w:t>
      </w:r>
    </w:p>
    <w:p w:rsidR="00A031C3" w:rsidRPr="002A2BA9" w:rsidRDefault="00A031C3" w:rsidP="00A031C3">
      <w:pPr>
        <w:spacing w:after="0" w:line="240" w:lineRule="auto"/>
        <w:jc w:val="both"/>
        <w:rPr>
          <w:rFonts w:cstheme="minorHAnsi"/>
          <w:bCs/>
          <w:color w:val="FF0000"/>
        </w:rPr>
      </w:pPr>
    </w:p>
    <w:p w:rsidR="00D222C5" w:rsidRPr="002A2BA9" w:rsidRDefault="00D222C5" w:rsidP="00A031C3">
      <w:pPr>
        <w:spacing w:after="0" w:line="240" w:lineRule="auto"/>
        <w:jc w:val="both"/>
        <w:rPr>
          <w:rFonts w:cstheme="minorHAnsi"/>
          <w:b/>
          <w:bCs/>
          <w:color w:val="000000" w:themeColor="text1"/>
          <w:u w:val="single"/>
        </w:rPr>
      </w:pPr>
      <w:r w:rsidRPr="002A2BA9">
        <w:rPr>
          <w:rFonts w:cstheme="minorHAnsi"/>
          <w:b/>
          <w:bCs/>
          <w:color w:val="000000" w:themeColor="text1"/>
          <w:u w:val="single"/>
        </w:rPr>
        <w:t>Issue of KCC to Dairy farmers:</w:t>
      </w:r>
    </w:p>
    <w:p w:rsidR="00140BF6" w:rsidRPr="002A2BA9" w:rsidRDefault="00140BF6" w:rsidP="00A031C3">
      <w:pPr>
        <w:spacing w:after="0" w:line="240" w:lineRule="auto"/>
        <w:jc w:val="both"/>
        <w:rPr>
          <w:rFonts w:cstheme="minorHAnsi"/>
          <w:b/>
          <w:bCs/>
          <w:color w:val="000000" w:themeColor="text1"/>
          <w:u w:val="single"/>
        </w:rPr>
      </w:pPr>
    </w:p>
    <w:p w:rsidR="00A031C3" w:rsidRPr="002A2BA9" w:rsidRDefault="00A031C3" w:rsidP="00A031C3">
      <w:pPr>
        <w:spacing w:after="0" w:line="240" w:lineRule="auto"/>
        <w:jc w:val="both"/>
        <w:rPr>
          <w:rFonts w:cstheme="minorHAnsi"/>
          <w:bCs/>
          <w:color w:val="000000" w:themeColor="text1"/>
        </w:rPr>
      </w:pPr>
      <w:r w:rsidRPr="002A2BA9">
        <w:rPr>
          <w:rFonts w:cstheme="minorHAnsi"/>
          <w:bCs/>
          <w:color w:val="000000" w:themeColor="text1"/>
        </w:rPr>
        <w:t>Department of Agriculture and Cooperation, Govt</w:t>
      </w:r>
      <w:r w:rsidR="00524D5D" w:rsidRPr="002A2BA9">
        <w:rPr>
          <w:rFonts w:cstheme="minorHAnsi"/>
          <w:bCs/>
          <w:color w:val="000000" w:themeColor="text1"/>
        </w:rPr>
        <w:t>.</w:t>
      </w:r>
      <w:r w:rsidRPr="002A2BA9">
        <w:rPr>
          <w:rFonts w:cstheme="minorHAnsi"/>
          <w:bCs/>
          <w:color w:val="000000" w:themeColor="text1"/>
        </w:rPr>
        <w:t xml:space="preserve"> of India launched a campaign for covering Dairy farmers under KCC Scheme with an objective to cover  the farmers who are </w:t>
      </w:r>
      <w:r w:rsidR="00D550F6" w:rsidRPr="002A2BA9">
        <w:rPr>
          <w:rFonts w:cstheme="minorHAnsi"/>
          <w:bCs/>
          <w:color w:val="000000" w:themeColor="text1"/>
        </w:rPr>
        <w:t xml:space="preserve">supplying </w:t>
      </w:r>
      <w:r w:rsidRPr="002A2BA9">
        <w:rPr>
          <w:rFonts w:cstheme="minorHAnsi"/>
          <w:bCs/>
          <w:color w:val="000000" w:themeColor="text1"/>
        </w:rPr>
        <w:t xml:space="preserve">Milk to the  Dairy Development Cooperative federations/Societies/Private Dairy units etc.,  Accordingly, the TSDDCF  targeted 2,50,000 farmers </w:t>
      </w:r>
      <w:r w:rsidR="00D550F6" w:rsidRPr="002A2BA9">
        <w:rPr>
          <w:rFonts w:cstheme="minorHAnsi"/>
          <w:bCs/>
          <w:color w:val="000000" w:themeColor="text1"/>
        </w:rPr>
        <w:t>supplying</w:t>
      </w:r>
      <w:r w:rsidRPr="002A2BA9">
        <w:rPr>
          <w:rFonts w:cstheme="minorHAnsi"/>
          <w:bCs/>
          <w:color w:val="000000" w:themeColor="text1"/>
        </w:rPr>
        <w:t xml:space="preserve"> Milk  to various Federations/Societies. </w:t>
      </w:r>
    </w:p>
    <w:p w:rsidR="00524D5D" w:rsidRPr="002A2BA9" w:rsidRDefault="00524D5D" w:rsidP="00A031C3">
      <w:pPr>
        <w:spacing w:after="0" w:line="240" w:lineRule="auto"/>
        <w:jc w:val="both"/>
        <w:rPr>
          <w:rFonts w:cstheme="minorHAnsi"/>
          <w:bCs/>
          <w:color w:val="FF0000"/>
        </w:rPr>
      </w:pPr>
    </w:p>
    <w:p w:rsidR="00D009B8" w:rsidRPr="002A2BA9" w:rsidRDefault="009137C3" w:rsidP="009137C3">
      <w:pPr>
        <w:spacing w:line="240" w:lineRule="auto"/>
        <w:jc w:val="both"/>
        <w:rPr>
          <w:rFonts w:cstheme="minorHAnsi"/>
          <w:bCs/>
        </w:rPr>
      </w:pPr>
      <w:r w:rsidRPr="002A2BA9">
        <w:rPr>
          <w:rFonts w:cstheme="minorHAnsi"/>
          <w:bCs/>
        </w:rPr>
        <w:t xml:space="preserve">As on </w:t>
      </w:r>
      <w:r w:rsidR="000A2C10" w:rsidRPr="002A2BA9">
        <w:rPr>
          <w:rFonts w:cstheme="minorHAnsi"/>
          <w:bCs/>
        </w:rPr>
        <w:t>01.11.2021</w:t>
      </w:r>
      <w:r w:rsidRPr="002A2BA9">
        <w:rPr>
          <w:rFonts w:cstheme="minorHAnsi"/>
          <w:bCs/>
        </w:rPr>
        <w:t xml:space="preserve"> applications from </w:t>
      </w:r>
      <w:r w:rsidR="00132C01" w:rsidRPr="002A2BA9">
        <w:rPr>
          <w:rFonts w:cstheme="minorHAnsi"/>
          <w:bCs/>
        </w:rPr>
        <w:t>1</w:t>
      </w:r>
      <w:proofErr w:type="gramStart"/>
      <w:r w:rsidR="001B3000" w:rsidRPr="002A2BA9">
        <w:rPr>
          <w:rFonts w:cstheme="minorHAnsi"/>
          <w:bCs/>
        </w:rPr>
        <w:t>,43,039</w:t>
      </w:r>
      <w:proofErr w:type="gramEnd"/>
      <w:r w:rsidRPr="002A2BA9">
        <w:rPr>
          <w:rFonts w:cstheme="minorHAnsi"/>
          <w:bCs/>
        </w:rPr>
        <w:t xml:space="preserve"> dairy farmers are sourced and uploaded by TSDDCF in PMFBY portal for sanction by Banks. Banks have sanctioned loans to </w:t>
      </w:r>
      <w:r w:rsidR="001B3000" w:rsidRPr="002A2BA9">
        <w:rPr>
          <w:rFonts w:cstheme="minorHAnsi"/>
          <w:bCs/>
        </w:rPr>
        <w:t>22,445</w:t>
      </w:r>
      <w:r w:rsidRPr="002A2BA9">
        <w:rPr>
          <w:rFonts w:cstheme="minorHAnsi"/>
          <w:bCs/>
        </w:rPr>
        <w:t xml:space="preserve"> beneficiaries out of </w:t>
      </w:r>
      <w:r w:rsidR="006E3EA2" w:rsidRPr="002A2BA9">
        <w:rPr>
          <w:rFonts w:cstheme="minorHAnsi"/>
          <w:bCs/>
        </w:rPr>
        <w:t>86,</w:t>
      </w:r>
      <w:r w:rsidR="001B3000" w:rsidRPr="002A2BA9">
        <w:rPr>
          <w:rFonts w:cstheme="minorHAnsi"/>
          <w:bCs/>
        </w:rPr>
        <w:t xml:space="preserve">854 </w:t>
      </w:r>
      <w:r w:rsidRPr="002A2BA9">
        <w:rPr>
          <w:rFonts w:cstheme="minorHAnsi"/>
          <w:bCs/>
        </w:rPr>
        <w:t>physical applications received from TSDDCF</w:t>
      </w:r>
      <w:r w:rsidR="004F6BFE" w:rsidRPr="002A2BA9">
        <w:rPr>
          <w:rFonts w:cstheme="minorHAnsi"/>
          <w:bCs/>
        </w:rPr>
        <w:t>.</w:t>
      </w:r>
    </w:p>
    <w:p w:rsidR="00812CE2" w:rsidRPr="002A2BA9" w:rsidRDefault="00084178" w:rsidP="00812CE2">
      <w:pPr>
        <w:spacing w:after="0" w:line="240" w:lineRule="auto"/>
        <w:jc w:val="both"/>
        <w:rPr>
          <w:rFonts w:cstheme="minorHAnsi"/>
          <w:b/>
          <w:color w:val="000000" w:themeColor="text1"/>
          <w:u w:val="single"/>
        </w:rPr>
      </w:pPr>
      <w:r w:rsidRPr="002A2BA9">
        <w:rPr>
          <w:rFonts w:cstheme="minorHAnsi"/>
          <w:b/>
          <w:color w:val="000000" w:themeColor="text1"/>
          <w:u w:val="single"/>
        </w:rPr>
        <w:t>KCC to Fish Farmers:</w:t>
      </w:r>
    </w:p>
    <w:p w:rsidR="00084178" w:rsidRPr="002A2BA9" w:rsidRDefault="00084178" w:rsidP="00084178">
      <w:pPr>
        <w:spacing w:line="240" w:lineRule="auto"/>
        <w:jc w:val="both"/>
        <w:rPr>
          <w:rFonts w:cstheme="minorHAnsi"/>
          <w:bCs/>
        </w:rPr>
      </w:pPr>
      <w:r w:rsidRPr="002A2BA9">
        <w:rPr>
          <w:rFonts w:cstheme="minorHAnsi"/>
          <w:bCs/>
        </w:rPr>
        <w:t>As on 01.11.2021</w:t>
      </w:r>
      <w:r w:rsidR="008F0A86" w:rsidRPr="002A2BA9">
        <w:rPr>
          <w:rFonts w:cstheme="minorHAnsi"/>
          <w:bCs/>
        </w:rPr>
        <w:t>,</w:t>
      </w:r>
      <w:r w:rsidRPr="002A2BA9">
        <w:rPr>
          <w:rFonts w:cstheme="minorHAnsi"/>
          <w:bCs/>
        </w:rPr>
        <w:t xml:space="preserve"> applications</w:t>
      </w:r>
      <w:r w:rsidR="008F0A86" w:rsidRPr="002A2BA9">
        <w:rPr>
          <w:rFonts w:cstheme="minorHAnsi"/>
          <w:bCs/>
        </w:rPr>
        <w:t xml:space="preserve"> sourced</w:t>
      </w:r>
      <w:r w:rsidRPr="002A2BA9">
        <w:rPr>
          <w:rFonts w:cstheme="minorHAnsi"/>
          <w:bCs/>
        </w:rPr>
        <w:t xml:space="preserve"> from </w:t>
      </w:r>
      <w:r w:rsidR="008F0A86" w:rsidRPr="002A2BA9">
        <w:rPr>
          <w:rFonts w:cstheme="minorHAnsi"/>
          <w:bCs/>
        </w:rPr>
        <w:t>77,831</w:t>
      </w:r>
      <w:r w:rsidRPr="002A2BA9">
        <w:rPr>
          <w:rFonts w:cstheme="minorHAnsi"/>
          <w:bCs/>
        </w:rPr>
        <w:t xml:space="preserve">fish </w:t>
      </w:r>
      <w:proofErr w:type="gramStart"/>
      <w:r w:rsidRPr="002A2BA9">
        <w:rPr>
          <w:rFonts w:cstheme="minorHAnsi"/>
          <w:bCs/>
        </w:rPr>
        <w:t xml:space="preserve">farmers </w:t>
      </w:r>
      <w:r w:rsidR="008F0A86" w:rsidRPr="002A2BA9">
        <w:rPr>
          <w:rFonts w:cstheme="minorHAnsi"/>
          <w:bCs/>
        </w:rPr>
        <w:t xml:space="preserve"> are</w:t>
      </w:r>
      <w:proofErr w:type="gramEnd"/>
      <w:r w:rsidR="008F0A86" w:rsidRPr="002A2BA9">
        <w:rPr>
          <w:rFonts w:cstheme="minorHAnsi"/>
          <w:bCs/>
        </w:rPr>
        <w:t xml:space="preserve"> submitted to Banks </w:t>
      </w:r>
      <w:r w:rsidRPr="002A2BA9">
        <w:rPr>
          <w:rFonts w:cstheme="minorHAnsi"/>
          <w:bCs/>
        </w:rPr>
        <w:t>for sanction</w:t>
      </w:r>
      <w:r w:rsidR="008F0A86" w:rsidRPr="002A2BA9">
        <w:rPr>
          <w:rFonts w:cstheme="minorHAnsi"/>
          <w:bCs/>
        </w:rPr>
        <w:t xml:space="preserve"> of loans. </w:t>
      </w:r>
      <w:r w:rsidRPr="002A2BA9">
        <w:rPr>
          <w:rFonts w:cstheme="minorHAnsi"/>
          <w:bCs/>
        </w:rPr>
        <w:t xml:space="preserve"> Banks have sanctioned loans to </w:t>
      </w:r>
      <w:r w:rsidR="008F0A86" w:rsidRPr="002A2BA9">
        <w:rPr>
          <w:rFonts w:cstheme="minorHAnsi"/>
          <w:bCs/>
        </w:rPr>
        <w:t xml:space="preserve">4,009 </w:t>
      </w:r>
      <w:r w:rsidRPr="002A2BA9">
        <w:rPr>
          <w:rFonts w:cstheme="minorHAnsi"/>
          <w:bCs/>
        </w:rPr>
        <w:t xml:space="preserve">beneficiaries </w:t>
      </w:r>
      <w:r w:rsidR="008F0A86" w:rsidRPr="002A2BA9">
        <w:rPr>
          <w:rFonts w:cstheme="minorHAnsi"/>
          <w:bCs/>
        </w:rPr>
        <w:t xml:space="preserve">and 71,718 applications are pending with Banks as per the information provided by the Department of Fisheries, Govt. of Telangana. </w:t>
      </w:r>
    </w:p>
    <w:p w:rsidR="002034C1" w:rsidRPr="002A2BA9" w:rsidRDefault="00812CE2" w:rsidP="00F365D1">
      <w:pPr>
        <w:spacing w:after="0"/>
        <w:jc w:val="both"/>
        <w:rPr>
          <w:rFonts w:cstheme="minorHAnsi"/>
          <w:color w:val="000000" w:themeColor="text1"/>
        </w:rPr>
      </w:pPr>
      <w:r w:rsidRPr="002A2BA9">
        <w:rPr>
          <w:rFonts w:cstheme="minorHAnsi"/>
          <w:color w:val="000000" w:themeColor="text1"/>
        </w:rPr>
        <w:lastRenderedPageBreak/>
        <w:t xml:space="preserve">During a VC meeting held by DFS on </w:t>
      </w:r>
      <w:r w:rsidRPr="002A2BA9">
        <w:rPr>
          <w:rFonts w:cstheme="minorHAnsi"/>
          <w:b/>
          <w:bCs/>
          <w:color w:val="000000" w:themeColor="text1"/>
        </w:rPr>
        <w:t xml:space="preserve">“KCC Saturation Drive” </w:t>
      </w:r>
      <w:r w:rsidRPr="002A2BA9">
        <w:rPr>
          <w:rFonts w:cstheme="minorHAnsi"/>
          <w:color w:val="000000" w:themeColor="text1"/>
        </w:rPr>
        <w:t xml:space="preserve">(Animal Husbandry &amp; Fisheries) advised </w:t>
      </w:r>
      <w:r w:rsidR="00B418BC" w:rsidRPr="002A2BA9">
        <w:rPr>
          <w:rFonts w:cstheme="minorHAnsi"/>
          <w:color w:val="000000" w:themeColor="text1"/>
        </w:rPr>
        <w:t xml:space="preserve">that District Level KCC camps are to be held on Friday of every week for a period of 3 month </w:t>
      </w:r>
      <w:r w:rsidR="00140BF6" w:rsidRPr="002A2BA9">
        <w:rPr>
          <w:rFonts w:cstheme="minorHAnsi"/>
          <w:color w:val="000000" w:themeColor="text1"/>
        </w:rPr>
        <w:t xml:space="preserve">starting </w:t>
      </w:r>
      <w:r w:rsidR="00B418BC" w:rsidRPr="002A2BA9">
        <w:rPr>
          <w:rFonts w:cstheme="minorHAnsi"/>
          <w:color w:val="000000" w:themeColor="text1"/>
        </w:rPr>
        <w:t xml:space="preserve">from 08.11.2021 and to adopt the suggested </w:t>
      </w:r>
      <w:r w:rsidRPr="002A2BA9">
        <w:rPr>
          <w:rFonts w:cstheme="minorHAnsi"/>
          <w:b/>
          <w:bCs/>
          <w:color w:val="000000" w:themeColor="text1"/>
        </w:rPr>
        <w:t>Standard Operating Procedure</w:t>
      </w:r>
      <w:r w:rsidRPr="002A2BA9">
        <w:rPr>
          <w:rFonts w:cstheme="minorHAnsi"/>
          <w:color w:val="000000" w:themeColor="text1"/>
        </w:rPr>
        <w:t xml:space="preserve"> for sourcing, scrutiny and sanction of loan applications</w:t>
      </w:r>
      <w:r w:rsidR="00B418BC" w:rsidRPr="002A2BA9">
        <w:rPr>
          <w:rFonts w:cstheme="minorHAnsi"/>
          <w:color w:val="000000" w:themeColor="text1"/>
        </w:rPr>
        <w:t xml:space="preserve"> during the campaign period.  Some of the important points are furnished below:</w:t>
      </w:r>
    </w:p>
    <w:p w:rsidR="00812CE2" w:rsidRPr="002A2BA9" w:rsidRDefault="00812CE2" w:rsidP="000D0688">
      <w:pPr>
        <w:pStyle w:val="ListParagraph"/>
        <w:numPr>
          <w:ilvl w:val="0"/>
          <w:numId w:val="57"/>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State Animal Husbandry Department/State Fisheries Department will appoint District Nodal Officers respectively for this campaign and both Nodal Officers will regularly coordinate with LDM for the weekly camps in the district.</w:t>
      </w:r>
    </w:p>
    <w:p w:rsidR="00812CE2" w:rsidRPr="002A2BA9" w:rsidRDefault="00812CE2" w:rsidP="000D0688">
      <w:pPr>
        <w:pStyle w:val="ListParagraph"/>
        <w:numPr>
          <w:ilvl w:val="0"/>
          <w:numId w:val="57"/>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The applications will be sourced by the Nodal Officers from eligible farmers for Animal Husbandry and Fisheries activities through District Veterinary Surgeons, District Fishery Officer, </w:t>
      </w:r>
      <w:proofErr w:type="gramStart"/>
      <w:r w:rsidRPr="002A2BA9">
        <w:rPr>
          <w:rFonts w:asciiTheme="minorHAnsi" w:hAnsiTheme="minorHAnsi" w:cstheme="minorHAnsi"/>
          <w:color w:val="000000" w:themeColor="text1"/>
          <w:sz w:val="22"/>
          <w:szCs w:val="22"/>
        </w:rPr>
        <w:t>Field</w:t>
      </w:r>
      <w:proofErr w:type="gramEnd"/>
      <w:r w:rsidRPr="002A2BA9">
        <w:rPr>
          <w:rFonts w:asciiTheme="minorHAnsi" w:hAnsiTheme="minorHAnsi" w:cstheme="minorHAnsi"/>
          <w:color w:val="000000" w:themeColor="text1"/>
          <w:sz w:val="22"/>
          <w:szCs w:val="22"/>
        </w:rPr>
        <w:t xml:space="preserve"> Supervisors of district milk unions and CSC.</w:t>
      </w:r>
    </w:p>
    <w:p w:rsidR="00812CE2" w:rsidRPr="002A2BA9" w:rsidRDefault="00812CE2" w:rsidP="000D0688">
      <w:pPr>
        <w:pStyle w:val="ListParagraph"/>
        <w:numPr>
          <w:ilvl w:val="0"/>
          <w:numId w:val="57"/>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A KCC Co</w:t>
      </w:r>
      <w:r w:rsidR="00B418BC" w:rsidRPr="002A2BA9">
        <w:rPr>
          <w:rFonts w:asciiTheme="minorHAnsi" w:hAnsiTheme="minorHAnsi" w:cstheme="minorHAnsi"/>
          <w:color w:val="000000" w:themeColor="text1"/>
          <w:sz w:val="22"/>
          <w:szCs w:val="22"/>
        </w:rPr>
        <w:t>o</w:t>
      </w:r>
      <w:r w:rsidRPr="002A2BA9">
        <w:rPr>
          <w:rFonts w:asciiTheme="minorHAnsi" w:hAnsiTheme="minorHAnsi" w:cstheme="minorHAnsi"/>
          <w:color w:val="000000" w:themeColor="text1"/>
          <w:sz w:val="22"/>
          <w:szCs w:val="22"/>
        </w:rPr>
        <w:t xml:space="preserve">rdination Committee will be constituted at district level for scrutiny of sourced applications with the composition as follows: </w:t>
      </w:r>
    </w:p>
    <w:p w:rsidR="00B418BC" w:rsidRPr="002A2BA9" w:rsidRDefault="00B418BC" w:rsidP="000D0688">
      <w:pPr>
        <w:pStyle w:val="ListParagraph"/>
        <w:numPr>
          <w:ilvl w:val="0"/>
          <w:numId w:val="58"/>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Lead District Manager- Convenor</w:t>
      </w:r>
    </w:p>
    <w:p w:rsidR="00B418BC" w:rsidRPr="002A2BA9" w:rsidRDefault="00B418BC" w:rsidP="000D0688">
      <w:pPr>
        <w:pStyle w:val="ListParagraph"/>
        <w:numPr>
          <w:ilvl w:val="0"/>
          <w:numId w:val="58"/>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DDM,NABARD- Member</w:t>
      </w:r>
    </w:p>
    <w:p w:rsidR="00B418BC" w:rsidRPr="002A2BA9" w:rsidRDefault="00B418BC" w:rsidP="000D0688">
      <w:pPr>
        <w:pStyle w:val="ListParagraph"/>
        <w:numPr>
          <w:ilvl w:val="0"/>
          <w:numId w:val="58"/>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District Nodal Officer,  Department of Animal Husbandry- Member</w:t>
      </w:r>
    </w:p>
    <w:p w:rsidR="00B418BC" w:rsidRPr="002A2BA9" w:rsidRDefault="00B418BC" w:rsidP="000D0688">
      <w:pPr>
        <w:pStyle w:val="ListParagraph"/>
        <w:numPr>
          <w:ilvl w:val="0"/>
          <w:numId w:val="58"/>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District Nodal Officer, Department of Fisheries-Member</w:t>
      </w:r>
    </w:p>
    <w:p w:rsidR="00B418BC" w:rsidRPr="002A2BA9" w:rsidRDefault="00B418BC" w:rsidP="000D0688">
      <w:pPr>
        <w:pStyle w:val="ListParagraph"/>
        <w:numPr>
          <w:ilvl w:val="0"/>
          <w:numId w:val="58"/>
        </w:numPr>
        <w:spacing w:after="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Bank’s representatives at District Level-Member</w:t>
      </w:r>
    </w:p>
    <w:p w:rsidR="00E35691" w:rsidRPr="002A2BA9" w:rsidRDefault="00E35691" w:rsidP="00B418BC">
      <w:pPr>
        <w:spacing w:after="0"/>
        <w:ind w:left="720"/>
        <w:jc w:val="both"/>
        <w:rPr>
          <w:rFonts w:cstheme="minorHAnsi"/>
          <w:color w:val="000000" w:themeColor="text1"/>
        </w:rPr>
      </w:pPr>
    </w:p>
    <w:p w:rsidR="00B418BC" w:rsidRPr="002A2BA9" w:rsidRDefault="00B418BC" w:rsidP="00B418BC">
      <w:pPr>
        <w:spacing w:after="0"/>
        <w:ind w:left="720"/>
        <w:jc w:val="both"/>
        <w:rPr>
          <w:rFonts w:cstheme="minorHAnsi"/>
          <w:b/>
          <w:bCs/>
          <w:color w:val="000000" w:themeColor="text1"/>
        </w:rPr>
      </w:pPr>
      <w:r w:rsidRPr="002A2BA9">
        <w:rPr>
          <w:rFonts w:cstheme="minorHAnsi"/>
          <w:b/>
          <w:bCs/>
          <w:color w:val="000000" w:themeColor="text1"/>
        </w:rPr>
        <w:t>The Co-ordination Committee will function under the overall supervision of the District Magistrate.</w:t>
      </w:r>
    </w:p>
    <w:p w:rsidR="00E35691" w:rsidRPr="002A2BA9" w:rsidRDefault="00E35691" w:rsidP="00E35691">
      <w:pPr>
        <w:pStyle w:val="Default"/>
        <w:rPr>
          <w:rFonts w:asciiTheme="minorHAnsi" w:hAnsiTheme="minorHAnsi" w:cstheme="minorHAnsi"/>
          <w:bCs/>
          <w:color w:val="000000" w:themeColor="text1"/>
          <w:sz w:val="22"/>
          <w:szCs w:val="22"/>
        </w:rPr>
      </w:pPr>
    </w:p>
    <w:p w:rsidR="00B418BC" w:rsidRPr="002A2BA9" w:rsidRDefault="00B418BC" w:rsidP="00E35691">
      <w:pPr>
        <w:pStyle w:val="Default"/>
        <w:rPr>
          <w:rFonts w:asciiTheme="minorHAnsi" w:hAnsiTheme="minorHAnsi" w:cstheme="minorHAnsi"/>
          <w:color w:val="000000" w:themeColor="text1"/>
          <w:sz w:val="22"/>
          <w:szCs w:val="22"/>
        </w:rPr>
      </w:pPr>
      <w:r w:rsidRPr="002A2BA9">
        <w:rPr>
          <w:rFonts w:asciiTheme="minorHAnsi" w:hAnsiTheme="minorHAnsi" w:cstheme="minorHAnsi"/>
          <w:bCs/>
          <w:color w:val="000000" w:themeColor="text1"/>
          <w:sz w:val="22"/>
          <w:szCs w:val="22"/>
        </w:rPr>
        <w:t xml:space="preserve">During the meeting, Addl. Secretary, DFS indicated that KCC to Animal Husbandry/Fisheries should be as per the guidelines of RBI on </w:t>
      </w:r>
      <w:r w:rsidR="00E35691" w:rsidRPr="002A2BA9">
        <w:rPr>
          <w:rFonts w:asciiTheme="minorHAnsi" w:hAnsiTheme="minorHAnsi" w:cstheme="minorHAnsi"/>
          <w:sz w:val="22"/>
          <w:szCs w:val="22"/>
        </w:rPr>
        <w:t xml:space="preserve">Kisan </w:t>
      </w:r>
      <w:r w:rsidR="00E35691" w:rsidRPr="002A2BA9">
        <w:rPr>
          <w:rFonts w:asciiTheme="minorHAnsi" w:hAnsiTheme="minorHAnsi" w:cstheme="minorHAnsi"/>
          <w:b/>
          <w:bCs/>
          <w:sz w:val="22"/>
          <w:szCs w:val="22"/>
        </w:rPr>
        <w:t>Credit Card (KCC) Scheme: Working Capital for Animal Husbandry and Fisheries</w:t>
      </w:r>
      <w:r w:rsidRPr="002A2BA9">
        <w:rPr>
          <w:rFonts w:asciiTheme="minorHAnsi" w:hAnsiTheme="minorHAnsi" w:cstheme="minorHAnsi"/>
          <w:color w:val="000000" w:themeColor="text1"/>
          <w:sz w:val="22"/>
          <w:szCs w:val="22"/>
        </w:rPr>
        <w:t>and as per the Scale of Finance approved by DLTC.</w:t>
      </w:r>
    </w:p>
    <w:p w:rsidR="007C65D9" w:rsidRPr="002A2BA9" w:rsidRDefault="007C65D9" w:rsidP="007C65D9">
      <w:pPr>
        <w:contextualSpacing/>
        <w:jc w:val="both"/>
        <w:rPr>
          <w:rFonts w:cstheme="minorHAnsi"/>
          <w:bCs/>
          <w:color w:val="FF0000"/>
        </w:rPr>
      </w:pPr>
    </w:p>
    <w:p w:rsidR="007C65D9" w:rsidRPr="002A2BA9" w:rsidRDefault="00E35691" w:rsidP="00E17FDF">
      <w:pPr>
        <w:spacing w:after="0" w:line="240" w:lineRule="auto"/>
        <w:jc w:val="both"/>
        <w:rPr>
          <w:rFonts w:cstheme="minorHAnsi"/>
          <w:b/>
          <w:bCs/>
        </w:rPr>
      </w:pPr>
      <w:r w:rsidRPr="002A2BA9">
        <w:rPr>
          <w:rFonts w:cstheme="minorHAnsi"/>
          <w:b/>
          <w:bCs/>
        </w:rPr>
        <w:t>It was also advised that all pending applications in the PMFBY portal have to be either sanctioned or rejected by banks latest by 15.11.2021.</w:t>
      </w:r>
    </w:p>
    <w:p w:rsidR="00E35691" w:rsidRPr="002A2BA9" w:rsidRDefault="00E35691" w:rsidP="00E17FDF">
      <w:pPr>
        <w:spacing w:after="0" w:line="240" w:lineRule="auto"/>
        <w:jc w:val="both"/>
        <w:rPr>
          <w:rFonts w:cstheme="minorHAnsi"/>
          <w:b/>
          <w:bCs/>
        </w:rPr>
      </w:pPr>
    </w:p>
    <w:p w:rsidR="00E17FDF" w:rsidRPr="002A2BA9" w:rsidRDefault="007C0415" w:rsidP="00B81BA4">
      <w:pPr>
        <w:spacing w:line="100" w:lineRule="atLeast"/>
        <w:ind w:hanging="142"/>
        <w:rPr>
          <w:rFonts w:cstheme="minorHAnsi"/>
          <w:b/>
          <w:bCs/>
          <w:color w:val="000000" w:themeColor="text1"/>
          <w:u w:val="single"/>
        </w:rPr>
      </w:pPr>
      <w:r>
        <w:rPr>
          <w:rFonts w:cstheme="minorHAnsi"/>
          <w:b/>
          <w:bCs/>
          <w:color w:val="000000" w:themeColor="text1"/>
        </w:rPr>
        <w:t xml:space="preserve">  </w:t>
      </w:r>
      <w:r w:rsidR="00E17FDF" w:rsidRPr="002A2BA9">
        <w:rPr>
          <w:rFonts w:cstheme="minorHAnsi"/>
          <w:b/>
          <w:bCs/>
          <w:color w:val="000000" w:themeColor="text1"/>
        </w:rPr>
        <w:t>ii)</w:t>
      </w:r>
      <w:r w:rsidR="00E17FDF" w:rsidRPr="002A2BA9">
        <w:rPr>
          <w:rFonts w:cstheme="minorHAnsi"/>
          <w:b/>
          <w:bCs/>
          <w:color w:val="000000" w:themeColor="text1"/>
          <w:u w:val="single"/>
        </w:rPr>
        <w:t xml:space="preserve"> Crop Insurance </w:t>
      </w:r>
      <w:proofErr w:type="gramStart"/>
      <w:r w:rsidR="00E17FDF" w:rsidRPr="002A2BA9">
        <w:rPr>
          <w:rFonts w:cstheme="minorHAnsi"/>
          <w:b/>
          <w:bCs/>
          <w:color w:val="000000" w:themeColor="text1"/>
          <w:u w:val="single"/>
        </w:rPr>
        <w:t>under  PMFBY</w:t>
      </w:r>
      <w:proofErr w:type="gramEnd"/>
      <w:r w:rsidR="00E17FDF" w:rsidRPr="002A2BA9">
        <w:rPr>
          <w:rFonts w:cstheme="minorHAnsi"/>
          <w:b/>
          <w:bCs/>
          <w:color w:val="000000" w:themeColor="text1"/>
          <w:u w:val="single"/>
        </w:rPr>
        <w:t>/RWBCIS Schemes:</w:t>
      </w:r>
    </w:p>
    <w:p w:rsidR="00524D5D" w:rsidRPr="002A2BA9" w:rsidRDefault="00524D5D" w:rsidP="00524D5D">
      <w:pPr>
        <w:spacing w:after="0" w:line="240" w:lineRule="auto"/>
        <w:jc w:val="both"/>
        <w:rPr>
          <w:rFonts w:cstheme="minorHAnsi"/>
          <w:color w:val="000000" w:themeColor="text1"/>
        </w:rPr>
      </w:pPr>
      <w:r w:rsidRPr="002A2BA9">
        <w:rPr>
          <w:rFonts w:cstheme="minorHAnsi"/>
          <w:color w:val="000000" w:themeColor="text1"/>
        </w:rPr>
        <w:t xml:space="preserve">Government of Telangana has not issued guidelines </w:t>
      </w:r>
      <w:r w:rsidR="00736848" w:rsidRPr="002A2BA9">
        <w:rPr>
          <w:rFonts w:cstheme="minorHAnsi"/>
          <w:color w:val="000000" w:themeColor="text1"/>
        </w:rPr>
        <w:t>regarding</w:t>
      </w:r>
      <w:r w:rsidRPr="002A2BA9">
        <w:rPr>
          <w:rFonts w:cstheme="minorHAnsi"/>
          <w:color w:val="000000" w:themeColor="text1"/>
        </w:rPr>
        <w:t xml:space="preserve"> participation in PMFBY Revamped Scheme introduced by </w:t>
      </w:r>
      <w:r w:rsidR="00736848" w:rsidRPr="002A2BA9">
        <w:rPr>
          <w:rFonts w:cstheme="minorHAnsi"/>
          <w:color w:val="000000" w:themeColor="text1"/>
        </w:rPr>
        <w:t xml:space="preserve">the Government of India.  </w:t>
      </w:r>
    </w:p>
    <w:p w:rsidR="008A4200" w:rsidRPr="002A2BA9" w:rsidRDefault="008A4200" w:rsidP="00240C4C">
      <w:pPr>
        <w:pStyle w:val="NoSpacing"/>
        <w:rPr>
          <w:rFonts w:asciiTheme="minorHAnsi" w:eastAsiaTheme="minorEastAsia" w:hAnsiTheme="minorHAnsi" w:cstheme="minorHAnsi"/>
          <w:color w:val="FF0000"/>
          <w:szCs w:val="22"/>
          <w:lang w:val="en-US" w:eastAsia="en-US" w:bidi="ar-SA"/>
        </w:rPr>
      </w:pPr>
    </w:p>
    <w:p w:rsidR="00240C4C" w:rsidRPr="002A2BA9" w:rsidRDefault="00240C4C" w:rsidP="00240C4C">
      <w:pPr>
        <w:pStyle w:val="NoSpacing"/>
        <w:rPr>
          <w:rFonts w:asciiTheme="minorHAnsi" w:hAnsiTheme="minorHAnsi" w:cstheme="minorHAnsi"/>
          <w:b/>
          <w:color w:val="FF0000"/>
          <w:szCs w:val="22"/>
        </w:rPr>
      </w:pPr>
      <w:r w:rsidRPr="002A2BA9">
        <w:rPr>
          <w:rFonts w:asciiTheme="minorHAnsi" w:hAnsiTheme="minorHAnsi" w:cstheme="minorHAnsi"/>
          <w:b/>
          <w:color w:val="000000" w:themeColor="text1"/>
          <w:szCs w:val="22"/>
        </w:rPr>
        <w:t>ii</w:t>
      </w:r>
      <w:r w:rsidR="0038701C" w:rsidRPr="002A2BA9">
        <w:rPr>
          <w:rFonts w:asciiTheme="minorHAnsi" w:hAnsiTheme="minorHAnsi" w:cstheme="minorHAnsi"/>
          <w:b/>
          <w:color w:val="000000" w:themeColor="text1"/>
          <w:szCs w:val="22"/>
        </w:rPr>
        <w:t>i</w:t>
      </w:r>
      <w:proofErr w:type="gramStart"/>
      <w:r w:rsidRPr="002A2BA9">
        <w:rPr>
          <w:rFonts w:asciiTheme="minorHAnsi" w:hAnsiTheme="minorHAnsi" w:cstheme="minorHAnsi"/>
          <w:b/>
          <w:color w:val="000000" w:themeColor="text1"/>
          <w:szCs w:val="22"/>
        </w:rPr>
        <w:t>)</w:t>
      </w:r>
      <w:r w:rsidRPr="007C0415">
        <w:rPr>
          <w:rFonts w:asciiTheme="minorHAnsi" w:hAnsiTheme="minorHAnsi" w:cstheme="minorHAnsi"/>
          <w:b/>
          <w:color w:val="000000" w:themeColor="text1"/>
          <w:szCs w:val="22"/>
          <w:u w:val="single"/>
          <w:lang w:eastAsia="ar-SA" w:bidi="ar-SA"/>
        </w:rPr>
        <w:t>Agri</w:t>
      </w:r>
      <w:proofErr w:type="gramEnd"/>
      <w:r w:rsidRPr="007C0415">
        <w:rPr>
          <w:rFonts w:asciiTheme="minorHAnsi" w:hAnsiTheme="minorHAnsi" w:cstheme="minorHAnsi"/>
          <w:b/>
          <w:color w:val="000000" w:themeColor="text1"/>
          <w:szCs w:val="22"/>
          <w:u w:val="single"/>
          <w:lang w:eastAsia="ar-SA" w:bidi="ar-SA"/>
        </w:rPr>
        <w:t>. Term Loans including Allied Infrastructure &amp; Ancillary Activities as on</w:t>
      </w:r>
      <w:r w:rsidR="00B74F3D" w:rsidRPr="007C0415">
        <w:rPr>
          <w:rFonts w:asciiTheme="minorHAnsi" w:hAnsiTheme="minorHAnsi" w:cstheme="minorHAnsi"/>
          <w:b/>
          <w:color w:val="000000" w:themeColor="text1"/>
          <w:szCs w:val="22"/>
          <w:u w:val="single"/>
          <w:lang w:eastAsia="ar-SA" w:bidi="ar-SA"/>
        </w:rPr>
        <w:t>30.0</w:t>
      </w:r>
      <w:r w:rsidR="003D247D" w:rsidRPr="007C0415">
        <w:rPr>
          <w:rFonts w:asciiTheme="minorHAnsi" w:hAnsiTheme="minorHAnsi" w:cstheme="minorHAnsi"/>
          <w:b/>
          <w:color w:val="000000" w:themeColor="text1"/>
          <w:szCs w:val="22"/>
          <w:u w:val="single"/>
          <w:lang w:eastAsia="ar-SA" w:bidi="ar-SA"/>
        </w:rPr>
        <w:t>9</w:t>
      </w:r>
      <w:r w:rsidR="00345B38" w:rsidRPr="007C0415">
        <w:rPr>
          <w:rFonts w:asciiTheme="minorHAnsi" w:hAnsiTheme="minorHAnsi" w:cstheme="minorHAnsi"/>
          <w:b/>
          <w:color w:val="000000" w:themeColor="text1"/>
          <w:szCs w:val="22"/>
          <w:u w:val="single"/>
          <w:lang w:eastAsia="ar-SA" w:bidi="ar-SA"/>
        </w:rPr>
        <w:t>.2021</w:t>
      </w:r>
      <w:r w:rsidR="007C0415">
        <w:rPr>
          <w:rFonts w:asciiTheme="minorHAnsi" w:hAnsiTheme="minorHAnsi" w:cstheme="minorHAnsi"/>
          <w:b/>
          <w:color w:val="000000" w:themeColor="text1"/>
          <w:szCs w:val="22"/>
          <w:u w:val="single"/>
          <w:lang w:eastAsia="ar-SA" w:bidi="ar-SA"/>
        </w:rPr>
        <w:t xml:space="preserve">     </w:t>
      </w:r>
      <w:r w:rsidRPr="002A2BA9">
        <w:rPr>
          <w:rFonts w:asciiTheme="minorHAnsi" w:hAnsiTheme="minorHAnsi" w:cstheme="minorHAnsi"/>
          <w:b/>
          <w:color w:val="000000" w:themeColor="text1"/>
          <w:szCs w:val="22"/>
        </w:rPr>
        <w:t>(Rs. In cr)</w:t>
      </w:r>
    </w:p>
    <w:p w:rsidR="00B4589F" w:rsidRPr="002A2BA9" w:rsidRDefault="00B4589F" w:rsidP="00240C4C">
      <w:pPr>
        <w:pStyle w:val="NoSpacing"/>
        <w:rPr>
          <w:rFonts w:asciiTheme="minorHAnsi" w:hAnsiTheme="minorHAnsi" w:cstheme="minorHAnsi"/>
          <w:b/>
          <w:color w:val="FF0000"/>
          <w:szCs w:val="22"/>
        </w:rPr>
      </w:pPr>
    </w:p>
    <w:tbl>
      <w:tblPr>
        <w:tblW w:w="0" w:type="auto"/>
        <w:jc w:val="center"/>
        <w:tblLayout w:type="fixed"/>
        <w:tblLook w:val="0000"/>
      </w:tblPr>
      <w:tblGrid>
        <w:gridCol w:w="2199"/>
        <w:gridCol w:w="1276"/>
        <w:gridCol w:w="1429"/>
        <w:gridCol w:w="927"/>
        <w:gridCol w:w="1058"/>
        <w:gridCol w:w="1417"/>
        <w:gridCol w:w="1091"/>
      </w:tblGrid>
      <w:tr w:rsidR="00B4589F" w:rsidRPr="002A2BA9" w:rsidTr="00A5378C">
        <w:trPr>
          <w:trHeight w:val="286"/>
          <w:jc w:val="center"/>
        </w:trPr>
        <w:tc>
          <w:tcPr>
            <w:tcW w:w="2199" w:type="dxa"/>
            <w:vMerge w:val="restart"/>
            <w:tcBorders>
              <w:top w:val="single" w:sz="4" w:space="0" w:color="000000"/>
              <w:left w:val="single" w:sz="4" w:space="0" w:color="000000"/>
            </w:tcBorders>
            <w:shd w:val="clear" w:color="auto" w:fill="auto"/>
            <w:vAlign w:val="center"/>
          </w:tcPr>
          <w:p w:rsidR="00B4589F" w:rsidRPr="002A2BA9" w:rsidRDefault="00B4589F"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Sector</w:t>
            </w:r>
          </w:p>
        </w:tc>
        <w:tc>
          <w:tcPr>
            <w:tcW w:w="3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F3D" w:rsidRPr="002A2BA9" w:rsidRDefault="00B4589F" w:rsidP="003D247D">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As on </w:t>
            </w:r>
            <w:r w:rsidR="00B74F3D" w:rsidRPr="002A2BA9">
              <w:rPr>
                <w:rFonts w:asciiTheme="minorHAnsi" w:hAnsiTheme="minorHAnsi" w:cstheme="minorHAnsi"/>
                <w:color w:val="000000" w:themeColor="text1"/>
                <w:szCs w:val="22"/>
              </w:rPr>
              <w:t>30.0</w:t>
            </w:r>
            <w:r w:rsidR="003D247D" w:rsidRPr="002A2BA9">
              <w:rPr>
                <w:rFonts w:asciiTheme="minorHAnsi" w:hAnsiTheme="minorHAnsi" w:cstheme="minorHAnsi"/>
                <w:color w:val="000000" w:themeColor="text1"/>
                <w:szCs w:val="22"/>
              </w:rPr>
              <w:t>9</w:t>
            </w:r>
            <w:r w:rsidR="00B74F3D" w:rsidRPr="002A2BA9">
              <w:rPr>
                <w:rFonts w:asciiTheme="minorHAnsi" w:hAnsiTheme="minorHAnsi" w:cstheme="minorHAnsi"/>
                <w:color w:val="000000" w:themeColor="text1"/>
                <w:szCs w:val="22"/>
              </w:rPr>
              <w:t>.2020</w:t>
            </w:r>
          </w:p>
        </w:tc>
        <w:tc>
          <w:tcPr>
            <w:tcW w:w="3566" w:type="dxa"/>
            <w:gridSpan w:val="3"/>
            <w:tcBorders>
              <w:top w:val="single" w:sz="4" w:space="0" w:color="000000"/>
              <w:left w:val="single" w:sz="4" w:space="0" w:color="000000"/>
              <w:bottom w:val="single" w:sz="4" w:space="0" w:color="000000"/>
              <w:right w:val="single" w:sz="4" w:space="0" w:color="000000"/>
            </w:tcBorders>
          </w:tcPr>
          <w:p w:rsidR="00B4589F" w:rsidRPr="002A2BA9" w:rsidRDefault="00B4589F" w:rsidP="003D247D">
            <w:pPr>
              <w:pStyle w:val="NoSpacing"/>
              <w:jc w:val="center"/>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As on </w:t>
            </w:r>
            <w:r w:rsidR="00B74F3D" w:rsidRPr="002A2BA9">
              <w:rPr>
                <w:rFonts w:asciiTheme="minorHAnsi" w:hAnsiTheme="minorHAnsi" w:cstheme="minorHAnsi"/>
                <w:color w:val="000000" w:themeColor="text1"/>
                <w:szCs w:val="22"/>
              </w:rPr>
              <w:t>30.0</w:t>
            </w:r>
            <w:r w:rsidR="003D247D" w:rsidRPr="002A2BA9">
              <w:rPr>
                <w:rFonts w:asciiTheme="minorHAnsi" w:hAnsiTheme="minorHAnsi" w:cstheme="minorHAnsi"/>
                <w:color w:val="000000" w:themeColor="text1"/>
                <w:szCs w:val="22"/>
              </w:rPr>
              <w:t>9</w:t>
            </w:r>
            <w:r w:rsidR="00345B38" w:rsidRPr="002A2BA9">
              <w:rPr>
                <w:rFonts w:asciiTheme="minorHAnsi" w:hAnsiTheme="minorHAnsi" w:cstheme="minorHAnsi"/>
                <w:color w:val="000000" w:themeColor="text1"/>
                <w:szCs w:val="22"/>
              </w:rPr>
              <w:t>.2021</w:t>
            </w:r>
          </w:p>
        </w:tc>
      </w:tr>
      <w:tr w:rsidR="00B4589F" w:rsidRPr="002A2BA9" w:rsidTr="00A5378C">
        <w:trPr>
          <w:trHeight w:val="286"/>
          <w:jc w:val="center"/>
        </w:trPr>
        <w:tc>
          <w:tcPr>
            <w:tcW w:w="2199" w:type="dxa"/>
            <w:vMerge/>
            <w:tcBorders>
              <w:left w:val="single" w:sz="4" w:space="0" w:color="000000"/>
              <w:bottom w:val="single" w:sz="4" w:space="0" w:color="000000"/>
            </w:tcBorders>
            <w:shd w:val="clear" w:color="auto" w:fill="auto"/>
            <w:vAlign w:val="center"/>
          </w:tcPr>
          <w:p w:rsidR="00B4589F" w:rsidRPr="002A2BA9" w:rsidRDefault="00B4589F" w:rsidP="004E28C9">
            <w:pPr>
              <w:pStyle w:val="NoSpacing"/>
              <w:rPr>
                <w:rFonts w:asciiTheme="minorHAnsi" w:hAnsiTheme="minorHAnsi" w:cstheme="minorHAnsi"/>
                <w:color w:val="000000" w:themeColor="text1"/>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4589F" w:rsidRPr="002A2BA9" w:rsidRDefault="00B4589F"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Target</w:t>
            </w:r>
          </w:p>
        </w:tc>
        <w:tc>
          <w:tcPr>
            <w:tcW w:w="1429" w:type="dxa"/>
            <w:tcBorders>
              <w:top w:val="single" w:sz="4" w:space="0" w:color="000000"/>
              <w:left w:val="single" w:sz="4" w:space="0" w:color="000000"/>
              <w:bottom w:val="single" w:sz="4" w:space="0" w:color="000000"/>
            </w:tcBorders>
            <w:shd w:val="clear" w:color="auto" w:fill="auto"/>
            <w:vAlign w:val="center"/>
          </w:tcPr>
          <w:p w:rsidR="00B4589F" w:rsidRPr="002A2BA9" w:rsidRDefault="00B4589F"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Achievement</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89F" w:rsidRPr="002A2BA9" w:rsidRDefault="00B4589F"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w:t>
            </w:r>
          </w:p>
        </w:tc>
        <w:tc>
          <w:tcPr>
            <w:tcW w:w="1058" w:type="dxa"/>
            <w:tcBorders>
              <w:top w:val="single" w:sz="4" w:space="0" w:color="000000"/>
              <w:left w:val="single" w:sz="4" w:space="0" w:color="000000"/>
              <w:bottom w:val="single" w:sz="4" w:space="0" w:color="000000"/>
              <w:right w:val="single" w:sz="4" w:space="0" w:color="000000"/>
            </w:tcBorders>
            <w:vAlign w:val="center"/>
          </w:tcPr>
          <w:p w:rsidR="00B4589F" w:rsidRPr="002A2BA9" w:rsidRDefault="00B4589F" w:rsidP="0078616A">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Target</w:t>
            </w:r>
          </w:p>
        </w:tc>
        <w:tc>
          <w:tcPr>
            <w:tcW w:w="1417" w:type="dxa"/>
            <w:tcBorders>
              <w:top w:val="single" w:sz="4" w:space="0" w:color="000000"/>
              <w:left w:val="single" w:sz="4" w:space="0" w:color="000000"/>
              <w:bottom w:val="single" w:sz="4" w:space="0" w:color="000000"/>
              <w:right w:val="single" w:sz="4" w:space="0" w:color="000000"/>
            </w:tcBorders>
            <w:vAlign w:val="center"/>
          </w:tcPr>
          <w:p w:rsidR="00B4589F" w:rsidRPr="002A2BA9" w:rsidRDefault="00B4589F" w:rsidP="0078616A">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Achievement</w:t>
            </w:r>
          </w:p>
        </w:tc>
        <w:tc>
          <w:tcPr>
            <w:tcW w:w="1091" w:type="dxa"/>
            <w:tcBorders>
              <w:top w:val="single" w:sz="4" w:space="0" w:color="000000"/>
              <w:left w:val="single" w:sz="4" w:space="0" w:color="000000"/>
              <w:bottom w:val="single" w:sz="4" w:space="0" w:color="000000"/>
              <w:right w:val="single" w:sz="4" w:space="0" w:color="000000"/>
            </w:tcBorders>
            <w:vAlign w:val="center"/>
          </w:tcPr>
          <w:p w:rsidR="00B4589F" w:rsidRPr="002A2BA9" w:rsidRDefault="00B4589F" w:rsidP="0078616A">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w:t>
            </w:r>
          </w:p>
        </w:tc>
      </w:tr>
      <w:tr w:rsidR="00AC6B7D" w:rsidRPr="002A2BA9" w:rsidTr="006B02FD">
        <w:trPr>
          <w:trHeight w:val="299"/>
          <w:jc w:val="center"/>
        </w:trPr>
        <w:tc>
          <w:tcPr>
            <w:tcW w:w="2199" w:type="dxa"/>
            <w:tcBorders>
              <w:left w:val="single" w:sz="4" w:space="0" w:color="000000"/>
              <w:bottom w:val="single" w:sz="4" w:space="0" w:color="000000"/>
            </w:tcBorders>
            <w:shd w:val="clear" w:color="auto" w:fill="auto"/>
            <w:vAlign w:val="center"/>
          </w:tcPr>
          <w:p w:rsidR="00AC6B7D" w:rsidRPr="002A2BA9" w:rsidRDefault="00AC6B7D"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Public Sector Banks</w:t>
            </w:r>
          </w:p>
        </w:tc>
        <w:tc>
          <w:tcPr>
            <w:tcW w:w="1276" w:type="dxa"/>
            <w:tcBorders>
              <w:left w:val="single" w:sz="4" w:space="0" w:color="000000"/>
              <w:bottom w:val="single" w:sz="4" w:space="0" w:color="000000"/>
            </w:tcBorders>
            <w:shd w:val="clear" w:color="auto" w:fill="auto"/>
            <w:vAlign w:val="center"/>
          </w:tcPr>
          <w:p w:rsidR="00AC6B7D" w:rsidRPr="002A2BA9" w:rsidRDefault="00AC6B7D"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12971.24</w:t>
            </w:r>
          </w:p>
        </w:tc>
        <w:tc>
          <w:tcPr>
            <w:tcW w:w="1429" w:type="dxa"/>
            <w:tcBorders>
              <w:left w:val="single" w:sz="4" w:space="0" w:color="000000"/>
              <w:bottom w:val="single" w:sz="4" w:space="0" w:color="000000"/>
            </w:tcBorders>
            <w:shd w:val="clear" w:color="auto" w:fill="auto"/>
          </w:tcPr>
          <w:p w:rsidR="00AC6B7D" w:rsidRPr="002A2BA9" w:rsidRDefault="00AC6B7D"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6246.84</w:t>
            </w:r>
          </w:p>
        </w:tc>
        <w:tc>
          <w:tcPr>
            <w:tcW w:w="927" w:type="dxa"/>
            <w:tcBorders>
              <w:left w:val="single" w:sz="4" w:space="0" w:color="000000"/>
              <w:bottom w:val="single" w:sz="4" w:space="0" w:color="000000"/>
              <w:right w:val="single" w:sz="4" w:space="0" w:color="000000"/>
            </w:tcBorders>
            <w:shd w:val="clear" w:color="auto" w:fill="auto"/>
          </w:tcPr>
          <w:p w:rsidR="00AC6B7D" w:rsidRPr="002A2BA9" w:rsidRDefault="00AC6B7D"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48.15%</w:t>
            </w:r>
          </w:p>
        </w:tc>
        <w:tc>
          <w:tcPr>
            <w:tcW w:w="1058" w:type="dxa"/>
            <w:tcBorders>
              <w:left w:val="single" w:sz="4" w:space="0" w:color="000000"/>
              <w:bottom w:val="single" w:sz="4" w:space="0" w:color="000000"/>
              <w:right w:val="single" w:sz="4" w:space="0" w:color="000000"/>
            </w:tcBorders>
            <w:vAlign w:val="center"/>
          </w:tcPr>
          <w:p w:rsidR="00AC6B7D" w:rsidRPr="002A2BA9" w:rsidRDefault="00AC6B7D" w:rsidP="0078616A">
            <w:pPr>
              <w:pStyle w:val="NoSpacing"/>
              <w:jc w:val="right"/>
              <w:rPr>
                <w:rFonts w:asciiTheme="minorHAnsi" w:hAnsiTheme="minorHAnsi" w:cstheme="minorHAnsi"/>
                <w:szCs w:val="22"/>
              </w:rPr>
            </w:pPr>
            <w:r w:rsidRPr="002A2BA9">
              <w:rPr>
                <w:rFonts w:asciiTheme="minorHAnsi" w:hAnsiTheme="minorHAnsi" w:cstheme="minorHAnsi"/>
                <w:szCs w:val="22"/>
              </w:rPr>
              <w:t>18089.34</w:t>
            </w:r>
          </w:p>
        </w:tc>
        <w:tc>
          <w:tcPr>
            <w:tcW w:w="1417" w:type="dxa"/>
            <w:tcBorders>
              <w:left w:val="single" w:sz="4" w:space="0" w:color="000000"/>
              <w:bottom w:val="single" w:sz="4" w:space="0" w:color="000000"/>
              <w:right w:val="single" w:sz="4" w:space="0" w:color="000000"/>
            </w:tcBorders>
            <w:vAlign w:val="bottom"/>
          </w:tcPr>
          <w:p w:rsidR="00AC6B7D" w:rsidRPr="002A2BA9" w:rsidRDefault="00AC6B7D" w:rsidP="00AC6B7D">
            <w:pPr>
              <w:jc w:val="right"/>
              <w:rPr>
                <w:rFonts w:cstheme="minorHAnsi"/>
                <w:color w:val="000000"/>
              </w:rPr>
            </w:pPr>
            <w:r w:rsidRPr="002A2BA9">
              <w:rPr>
                <w:rFonts w:cstheme="minorHAnsi"/>
                <w:color w:val="000000"/>
              </w:rPr>
              <w:t>2877.68</w:t>
            </w:r>
          </w:p>
        </w:tc>
        <w:tc>
          <w:tcPr>
            <w:tcW w:w="1091" w:type="dxa"/>
            <w:tcBorders>
              <w:left w:val="single" w:sz="4" w:space="0" w:color="000000"/>
              <w:bottom w:val="single" w:sz="4" w:space="0" w:color="000000"/>
              <w:right w:val="single" w:sz="4" w:space="0" w:color="000000"/>
            </w:tcBorders>
            <w:vAlign w:val="bottom"/>
          </w:tcPr>
          <w:p w:rsidR="00AC6B7D" w:rsidRPr="002A2BA9" w:rsidRDefault="00AC6B7D">
            <w:pPr>
              <w:jc w:val="right"/>
              <w:rPr>
                <w:rFonts w:cstheme="minorHAnsi"/>
                <w:color w:val="000000"/>
              </w:rPr>
            </w:pPr>
            <w:r w:rsidRPr="002A2BA9">
              <w:rPr>
                <w:rFonts w:cstheme="minorHAnsi"/>
                <w:color w:val="000000"/>
              </w:rPr>
              <w:t>15.91%</w:t>
            </w:r>
          </w:p>
        </w:tc>
      </w:tr>
      <w:tr w:rsidR="008C6FB3" w:rsidRPr="002A2BA9" w:rsidTr="006B02FD">
        <w:trPr>
          <w:trHeight w:val="286"/>
          <w:jc w:val="center"/>
        </w:trPr>
        <w:tc>
          <w:tcPr>
            <w:tcW w:w="2199" w:type="dxa"/>
            <w:tcBorders>
              <w:left w:val="single" w:sz="4" w:space="0" w:color="000000"/>
              <w:bottom w:val="single" w:sz="4" w:space="0" w:color="000000"/>
            </w:tcBorders>
            <w:shd w:val="clear" w:color="auto" w:fill="auto"/>
            <w:vAlign w:val="center"/>
          </w:tcPr>
          <w:p w:rsidR="008C6FB3" w:rsidRPr="002A2BA9" w:rsidRDefault="008C6FB3"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Private Sector Banks</w:t>
            </w:r>
          </w:p>
        </w:tc>
        <w:tc>
          <w:tcPr>
            <w:tcW w:w="1276" w:type="dxa"/>
            <w:tcBorders>
              <w:left w:val="single" w:sz="4" w:space="0" w:color="000000"/>
              <w:bottom w:val="single" w:sz="4" w:space="0" w:color="000000"/>
            </w:tcBorders>
            <w:shd w:val="clear" w:color="auto" w:fill="auto"/>
            <w:vAlign w:val="center"/>
          </w:tcPr>
          <w:p w:rsidR="008C6FB3" w:rsidRPr="002A2BA9" w:rsidRDefault="008C6FB3"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4379.56</w:t>
            </w:r>
          </w:p>
        </w:tc>
        <w:tc>
          <w:tcPr>
            <w:tcW w:w="1429" w:type="dxa"/>
            <w:tcBorders>
              <w:left w:val="single" w:sz="4" w:space="0" w:color="000000"/>
              <w:bottom w:val="single" w:sz="4" w:space="0" w:color="000000"/>
            </w:tcBorders>
            <w:shd w:val="clear" w:color="auto" w:fill="auto"/>
          </w:tcPr>
          <w:p w:rsidR="008C6FB3" w:rsidRPr="002A2BA9" w:rsidRDefault="008C6FB3"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2876.43</w:t>
            </w:r>
          </w:p>
        </w:tc>
        <w:tc>
          <w:tcPr>
            <w:tcW w:w="927" w:type="dxa"/>
            <w:tcBorders>
              <w:left w:val="single" w:sz="4" w:space="0" w:color="000000"/>
              <w:bottom w:val="single" w:sz="4" w:space="0" w:color="000000"/>
              <w:right w:val="single" w:sz="4" w:space="0" w:color="000000"/>
            </w:tcBorders>
            <w:shd w:val="clear" w:color="auto" w:fill="auto"/>
          </w:tcPr>
          <w:p w:rsidR="008C6FB3" w:rsidRPr="002A2BA9" w:rsidRDefault="008C6FB3"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65.68%</w:t>
            </w:r>
          </w:p>
        </w:tc>
        <w:tc>
          <w:tcPr>
            <w:tcW w:w="1058" w:type="dxa"/>
            <w:tcBorders>
              <w:left w:val="single" w:sz="4" w:space="0" w:color="000000"/>
              <w:bottom w:val="single" w:sz="4" w:space="0" w:color="000000"/>
              <w:right w:val="single" w:sz="4" w:space="0" w:color="000000"/>
            </w:tcBorders>
            <w:vAlign w:val="center"/>
          </w:tcPr>
          <w:p w:rsidR="008C6FB3" w:rsidRPr="002A2BA9" w:rsidRDefault="008C6FB3" w:rsidP="0078616A">
            <w:pPr>
              <w:pStyle w:val="NoSpacing"/>
              <w:jc w:val="right"/>
              <w:rPr>
                <w:rFonts w:asciiTheme="minorHAnsi" w:hAnsiTheme="minorHAnsi" w:cstheme="minorHAnsi"/>
                <w:szCs w:val="22"/>
              </w:rPr>
            </w:pPr>
            <w:r w:rsidRPr="002A2BA9">
              <w:rPr>
                <w:rFonts w:asciiTheme="minorHAnsi" w:hAnsiTheme="minorHAnsi" w:cstheme="minorHAnsi"/>
                <w:szCs w:val="22"/>
              </w:rPr>
              <w:t>9548.93</w:t>
            </w:r>
          </w:p>
        </w:tc>
        <w:tc>
          <w:tcPr>
            <w:tcW w:w="1417" w:type="dxa"/>
            <w:tcBorders>
              <w:left w:val="single" w:sz="4" w:space="0" w:color="000000"/>
              <w:bottom w:val="single" w:sz="4" w:space="0" w:color="000000"/>
              <w:right w:val="single" w:sz="4" w:space="0" w:color="000000"/>
            </w:tcBorders>
            <w:vAlign w:val="bottom"/>
          </w:tcPr>
          <w:p w:rsidR="008C6FB3" w:rsidRPr="002A2BA9" w:rsidRDefault="008C6FB3" w:rsidP="008C6FB3">
            <w:pPr>
              <w:jc w:val="right"/>
              <w:rPr>
                <w:rFonts w:cstheme="minorHAnsi"/>
                <w:color w:val="000000"/>
              </w:rPr>
            </w:pPr>
            <w:r w:rsidRPr="002A2BA9">
              <w:rPr>
                <w:rFonts w:cstheme="minorHAnsi"/>
                <w:color w:val="000000"/>
              </w:rPr>
              <w:t>2512.28</w:t>
            </w:r>
          </w:p>
        </w:tc>
        <w:tc>
          <w:tcPr>
            <w:tcW w:w="1091" w:type="dxa"/>
            <w:tcBorders>
              <w:left w:val="single" w:sz="4" w:space="0" w:color="000000"/>
              <w:bottom w:val="single" w:sz="4" w:space="0" w:color="000000"/>
              <w:right w:val="single" w:sz="4" w:space="0" w:color="000000"/>
            </w:tcBorders>
            <w:vAlign w:val="bottom"/>
          </w:tcPr>
          <w:p w:rsidR="008C6FB3" w:rsidRPr="002A2BA9" w:rsidRDefault="008C6FB3">
            <w:pPr>
              <w:jc w:val="right"/>
              <w:rPr>
                <w:rFonts w:cstheme="minorHAnsi"/>
                <w:color w:val="000000"/>
              </w:rPr>
            </w:pPr>
            <w:r w:rsidRPr="002A2BA9">
              <w:rPr>
                <w:rFonts w:cstheme="minorHAnsi"/>
                <w:color w:val="000000"/>
              </w:rPr>
              <w:t>26.31%</w:t>
            </w:r>
          </w:p>
        </w:tc>
      </w:tr>
      <w:tr w:rsidR="00A37592" w:rsidRPr="002A2BA9" w:rsidTr="00827EB2">
        <w:trPr>
          <w:trHeight w:val="286"/>
          <w:jc w:val="center"/>
        </w:trPr>
        <w:tc>
          <w:tcPr>
            <w:tcW w:w="2199" w:type="dxa"/>
            <w:tcBorders>
              <w:left w:val="single" w:sz="4" w:space="0" w:color="000000"/>
              <w:bottom w:val="single" w:sz="4" w:space="0" w:color="000000"/>
            </w:tcBorders>
            <w:shd w:val="clear" w:color="auto" w:fill="auto"/>
            <w:vAlign w:val="center"/>
          </w:tcPr>
          <w:p w:rsidR="00A37592" w:rsidRPr="002A2BA9" w:rsidRDefault="00A37592"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Regional Rural Banks</w:t>
            </w:r>
          </w:p>
        </w:tc>
        <w:tc>
          <w:tcPr>
            <w:tcW w:w="1276" w:type="dxa"/>
            <w:tcBorders>
              <w:left w:val="single" w:sz="4" w:space="0" w:color="000000"/>
              <w:bottom w:val="single" w:sz="4" w:space="0" w:color="000000"/>
            </w:tcBorders>
            <w:shd w:val="clear" w:color="auto" w:fill="auto"/>
            <w:vAlign w:val="center"/>
          </w:tcPr>
          <w:p w:rsidR="00A37592" w:rsidRPr="002A2BA9" w:rsidRDefault="00A37592"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2448.75</w:t>
            </w:r>
          </w:p>
        </w:tc>
        <w:tc>
          <w:tcPr>
            <w:tcW w:w="1429" w:type="dxa"/>
            <w:tcBorders>
              <w:left w:val="single" w:sz="4" w:space="0" w:color="000000"/>
              <w:bottom w:val="single" w:sz="4" w:space="0" w:color="000000"/>
            </w:tcBorders>
            <w:shd w:val="clear" w:color="auto" w:fill="auto"/>
          </w:tcPr>
          <w:p w:rsidR="00A37592" w:rsidRPr="002A2BA9" w:rsidRDefault="00A37592"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1436.26</w:t>
            </w:r>
          </w:p>
        </w:tc>
        <w:tc>
          <w:tcPr>
            <w:tcW w:w="927" w:type="dxa"/>
            <w:tcBorders>
              <w:left w:val="single" w:sz="4" w:space="0" w:color="000000"/>
              <w:bottom w:val="single" w:sz="4" w:space="0" w:color="000000"/>
              <w:right w:val="single" w:sz="4" w:space="0" w:color="000000"/>
            </w:tcBorders>
            <w:shd w:val="clear" w:color="auto" w:fill="auto"/>
          </w:tcPr>
          <w:p w:rsidR="00A37592" w:rsidRPr="002A2BA9" w:rsidRDefault="00A37592"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58.65%</w:t>
            </w:r>
          </w:p>
        </w:tc>
        <w:tc>
          <w:tcPr>
            <w:tcW w:w="1058" w:type="dxa"/>
            <w:tcBorders>
              <w:left w:val="single" w:sz="4" w:space="0" w:color="000000"/>
              <w:bottom w:val="single" w:sz="4" w:space="0" w:color="000000"/>
              <w:right w:val="single" w:sz="4" w:space="0" w:color="000000"/>
            </w:tcBorders>
            <w:vAlign w:val="center"/>
          </w:tcPr>
          <w:p w:rsidR="00A37592" w:rsidRPr="002A2BA9" w:rsidRDefault="00A37592" w:rsidP="0078616A">
            <w:pPr>
              <w:pStyle w:val="NoSpacing"/>
              <w:jc w:val="right"/>
              <w:rPr>
                <w:rFonts w:asciiTheme="minorHAnsi" w:hAnsiTheme="minorHAnsi" w:cstheme="minorHAnsi"/>
                <w:szCs w:val="22"/>
              </w:rPr>
            </w:pPr>
            <w:r w:rsidRPr="002A2BA9">
              <w:rPr>
                <w:rFonts w:asciiTheme="minorHAnsi" w:hAnsiTheme="minorHAnsi" w:cstheme="minorHAnsi"/>
                <w:szCs w:val="22"/>
              </w:rPr>
              <w:t>3196.01</w:t>
            </w:r>
          </w:p>
        </w:tc>
        <w:tc>
          <w:tcPr>
            <w:tcW w:w="1417" w:type="dxa"/>
            <w:tcBorders>
              <w:left w:val="single" w:sz="4" w:space="0" w:color="000000"/>
              <w:bottom w:val="single" w:sz="4" w:space="0" w:color="000000"/>
              <w:right w:val="single" w:sz="4" w:space="0" w:color="000000"/>
            </w:tcBorders>
          </w:tcPr>
          <w:p w:rsidR="00A37592" w:rsidRPr="002A2BA9" w:rsidRDefault="006B02FD" w:rsidP="004E28C9">
            <w:pPr>
              <w:pStyle w:val="NoSpacing"/>
              <w:jc w:val="right"/>
              <w:rPr>
                <w:rFonts w:asciiTheme="minorHAnsi" w:hAnsiTheme="minorHAnsi" w:cstheme="minorHAnsi"/>
                <w:szCs w:val="22"/>
              </w:rPr>
            </w:pPr>
            <w:r w:rsidRPr="002A2BA9">
              <w:rPr>
                <w:rFonts w:asciiTheme="minorHAnsi" w:hAnsiTheme="minorHAnsi" w:cstheme="minorHAnsi"/>
                <w:szCs w:val="22"/>
              </w:rPr>
              <w:t>1085.09</w:t>
            </w:r>
          </w:p>
        </w:tc>
        <w:tc>
          <w:tcPr>
            <w:tcW w:w="1091" w:type="dxa"/>
            <w:tcBorders>
              <w:left w:val="single" w:sz="4" w:space="0" w:color="000000"/>
              <w:bottom w:val="single" w:sz="4" w:space="0" w:color="000000"/>
              <w:right w:val="single" w:sz="4" w:space="0" w:color="000000"/>
            </w:tcBorders>
          </w:tcPr>
          <w:p w:rsidR="00A37592" w:rsidRPr="002A2BA9" w:rsidRDefault="006B02FD" w:rsidP="004E28C9">
            <w:pPr>
              <w:pStyle w:val="NoSpacing"/>
              <w:jc w:val="right"/>
              <w:rPr>
                <w:rFonts w:asciiTheme="minorHAnsi" w:hAnsiTheme="minorHAnsi" w:cstheme="minorHAnsi"/>
                <w:szCs w:val="22"/>
              </w:rPr>
            </w:pPr>
            <w:r w:rsidRPr="002A2BA9">
              <w:rPr>
                <w:rFonts w:asciiTheme="minorHAnsi" w:hAnsiTheme="minorHAnsi" w:cstheme="minorHAnsi"/>
                <w:szCs w:val="22"/>
              </w:rPr>
              <w:t>33.95</w:t>
            </w:r>
            <w:r w:rsidR="00A37592" w:rsidRPr="002A2BA9">
              <w:rPr>
                <w:rFonts w:asciiTheme="minorHAnsi" w:hAnsiTheme="minorHAnsi" w:cstheme="minorHAnsi"/>
                <w:szCs w:val="22"/>
              </w:rPr>
              <w:t>%</w:t>
            </w:r>
          </w:p>
        </w:tc>
      </w:tr>
      <w:tr w:rsidR="008C6FB3" w:rsidRPr="002A2BA9" w:rsidTr="006B02FD">
        <w:trPr>
          <w:trHeight w:val="286"/>
          <w:jc w:val="center"/>
        </w:trPr>
        <w:tc>
          <w:tcPr>
            <w:tcW w:w="2199" w:type="dxa"/>
            <w:tcBorders>
              <w:left w:val="single" w:sz="4" w:space="0" w:color="000000"/>
              <w:bottom w:val="single" w:sz="4" w:space="0" w:color="000000"/>
            </w:tcBorders>
            <w:shd w:val="clear" w:color="auto" w:fill="auto"/>
            <w:vAlign w:val="center"/>
          </w:tcPr>
          <w:p w:rsidR="008C6FB3" w:rsidRPr="002A2BA9" w:rsidRDefault="008C6FB3" w:rsidP="004E28C9">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Cooperative Banks</w:t>
            </w:r>
          </w:p>
        </w:tc>
        <w:tc>
          <w:tcPr>
            <w:tcW w:w="1276" w:type="dxa"/>
            <w:tcBorders>
              <w:left w:val="single" w:sz="4" w:space="0" w:color="000000"/>
              <w:bottom w:val="single" w:sz="4" w:space="0" w:color="000000"/>
            </w:tcBorders>
            <w:shd w:val="clear" w:color="auto" w:fill="auto"/>
            <w:vAlign w:val="center"/>
          </w:tcPr>
          <w:p w:rsidR="008C6FB3" w:rsidRPr="002A2BA9" w:rsidRDefault="008C6FB3"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2119.64</w:t>
            </w:r>
          </w:p>
        </w:tc>
        <w:tc>
          <w:tcPr>
            <w:tcW w:w="1429" w:type="dxa"/>
            <w:tcBorders>
              <w:left w:val="single" w:sz="4" w:space="0" w:color="000000"/>
              <w:bottom w:val="single" w:sz="4" w:space="0" w:color="000000"/>
            </w:tcBorders>
            <w:shd w:val="clear" w:color="auto" w:fill="auto"/>
          </w:tcPr>
          <w:p w:rsidR="008C6FB3" w:rsidRPr="002A2BA9" w:rsidRDefault="008C6FB3"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232.46</w:t>
            </w:r>
          </w:p>
        </w:tc>
        <w:tc>
          <w:tcPr>
            <w:tcW w:w="927" w:type="dxa"/>
            <w:tcBorders>
              <w:left w:val="single" w:sz="4" w:space="0" w:color="000000"/>
              <w:bottom w:val="single" w:sz="4" w:space="0" w:color="000000"/>
              <w:right w:val="single" w:sz="4" w:space="0" w:color="000000"/>
            </w:tcBorders>
            <w:shd w:val="clear" w:color="auto" w:fill="auto"/>
          </w:tcPr>
          <w:p w:rsidR="008C6FB3" w:rsidRPr="002A2BA9" w:rsidRDefault="008C6FB3"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10.97%</w:t>
            </w:r>
          </w:p>
        </w:tc>
        <w:tc>
          <w:tcPr>
            <w:tcW w:w="1058" w:type="dxa"/>
            <w:tcBorders>
              <w:left w:val="single" w:sz="4" w:space="0" w:color="000000"/>
              <w:bottom w:val="single" w:sz="4" w:space="0" w:color="000000"/>
              <w:right w:val="single" w:sz="4" w:space="0" w:color="000000"/>
            </w:tcBorders>
            <w:vAlign w:val="center"/>
          </w:tcPr>
          <w:p w:rsidR="008C6FB3" w:rsidRPr="002A2BA9" w:rsidRDefault="008C6FB3" w:rsidP="0078616A">
            <w:pPr>
              <w:pStyle w:val="NoSpacing"/>
              <w:jc w:val="right"/>
              <w:rPr>
                <w:rFonts w:asciiTheme="minorHAnsi" w:hAnsiTheme="minorHAnsi" w:cstheme="minorHAnsi"/>
                <w:szCs w:val="22"/>
              </w:rPr>
            </w:pPr>
            <w:r w:rsidRPr="002A2BA9">
              <w:rPr>
                <w:rFonts w:asciiTheme="minorHAnsi" w:hAnsiTheme="minorHAnsi" w:cstheme="minorHAnsi"/>
                <w:szCs w:val="22"/>
              </w:rPr>
              <w:t>1266.99</w:t>
            </w:r>
          </w:p>
        </w:tc>
        <w:tc>
          <w:tcPr>
            <w:tcW w:w="1417" w:type="dxa"/>
            <w:tcBorders>
              <w:left w:val="single" w:sz="4" w:space="0" w:color="000000"/>
              <w:bottom w:val="single" w:sz="4" w:space="0" w:color="000000"/>
              <w:right w:val="single" w:sz="4" w:space="0" w:color="000000"/>
            </w:tcBorders>
            <w:vAlign w:val="bottom"/>
          </w:tcPr>
          <w:p w:rsidR="008C6FB3" w:rsidRPr="002A2BA9" w:rsidRDefault="006B02FD" w:rsidP="008C6FB3">
            <w:pPr>
              <w:jc w:val="right"/>
              <w:rPr>
                <w:rFonts w:cstheme="minorHAnsi"/>
                <w:color w:val="000000"/>
              </w:rPr>
            </w:pPr>
            <w:r w:rsidRPr="002A2BA9">
              <w:rPr>
                <w:rFonts w:cstheme="minorHAnsi"/>
                <w:color w:val="000000"/>
              </w:rPr>
              <w:t>440.60</w:t>
            </w:r>
          </w:p>
        </w:tc>
        <w:tc>
          <w:tcPr>
            <w:tcW w:w="1091" w:type="dxa"/>
            <w:tcBorders>
              <w:left w:val="single" w:sz="4" w:space="0" w:color="000000"/>
              <w:bottom w:val="single" w:sz="4" w:space="0" w:color="000000"/>
              <w:right w:val="single" w:sz="4" w:space="0" w:color="000000"/>
            </w:tcBorders>
            <w:vAlign w:val="bottom"/>
          </w:tcPr>
          <w:p w:rsidR="008C6FB3" w:rsidRPr="002A2BA9" w:rsidRDefault="006B02FD">
            <w:pPr>
              <w:jc w:val="right"/>
              <w:rPr>
                <w:rFonts w:cstheme="minorHAnsi"/>
                <w:color w:val="000000"/>
              </w:rPr>
            </w:pPr>
            <w:r w:rsidRPr="002A2BA9">
              <w:rPr>
                <w:rFonts w:cstheme="minorHAnsi"/>
                <w:color w:val="000000"/>
              </w:rPr>
              <w:t>34.73</w:t>
            </w:r>
            <w:r w:rsidR="008C6FB3" w:rsidRPr="002A2BA9">
              <w:rPr>
                <w:rFonts w:cstheme="minorHAnsi"/>
                <w:color w:val="000000"/>
              </w:rPr>
              <w:t>%</w:t>
            </w:r>
          </w:p>
        </w:tc>
      </w:tr>
      <w:tr w:rsidR="00A37592" w:rsidRPr="002A2BA9" w:rsidTr="00827EB2">
        <w:trPr>
          <w:trHeight w:val="97"/>
          <w:jc w:val="center"/>
        </w:trPr>
        <w:tc>
          <w:tcPr>
            <w:tcW w:w="2199" w:type="dxa"/>
            <w:tcBorders>
              <w:left w:val="single" w:sz="4" w:space="0" w:color="000000"/>
              <w:bottom w:val="single" w:sz="4" w:space="0" w:color="000000"/>
            </w:tcBorders>
            <w:shd w:val="clear" w:color="auto" w:fill="auto"/>
            <w:vAlign w:val="center"/>
          </w:tcPr>
          <w:p w:rsidR="00A37592" w:rsidRPr="002A2BA9" w:rsidRDefault="00A37592" w:rsidP="004E28C9">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w:t>
            </w:r>
          </w:p>
        </w:tc>
        <w:tc>
          <w:tcPr>
            <w:tcW w:w="1276" w:type="dxa"/>
            <w:tcBorders>
              <w:left w:val="single" w:sz="4" w:space="0" w:color="000000"/>
              <w:bottom w:val="single" w:sz="4" w:space="0" w:color="000000"/>
            </w:tcBorders>
            <w:shd w:val="clear" w:color="auto" w:fill="auto"/>
            <w:vAlign w:val="center"/>
          </w:tcPr>
          <w:p w:rsidR="00A37592" w:rsidRPr="002A2BA9" w:rsidRDefault="00A37592"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21919.19</w:t>
            </w:r>
          </w:p>
        </w:tc>
        <w:tc>
          <w:tcPr>
            <w:tcW w:w="1429" w:type="dxa"/>
            <w:tcBorders>
              <w:left w:val="single" w:sz="4" w:space="0" w:color="000000"/>
              <w:bottom w:val="single" w:sz="4" w:space="0" w:color="000000"/>
            </w:tcBorders>
            <w:shd w:val="clear" w:color="auto" w:fill="auto"/>
          </w:tcPr>
          <w:p w:rsidR="00A37592" w:rsidRPr="002A2BA9" w:rsidRDefault="00A37592"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10791.99</w:t>
            </w:r>
          </w:p>
        </w:tc>
        <w:tc>
          <w:tcPr>
            <w:tcW w:w="927" w:type="dxa"/>
            <w:tcBorders>
              <w:left w:val="single" w:sz="4" w:space="0" w:color="000000"/>
              <w:bottom w:val="single" w:sz="4" w:space="0" w:color="000000"/>
              <w:right w:val="single" w:sz="4" w:space="0" w:color="000000"/>
            </w:tcBorders>
            <w:shd w:val="clear" w:color="auto" w:fill="auto"/>
          </w:tcPr>
          <w:p w:rsidR="00A37592" w:rsidRPr="002A2BA9" w:rsidRDefault="00A37592" w:rsidP="00827EB2">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49.23%</w:t>
            </w:r>
          </w:p>
        </w:tc>
        <w:tc>
          <w:tcPr>
            <w:tcW w:w="1058" w:type="dxa"/>
            <w:tcBorders>
              <w:left w:val="single" w:sz="4" w:space="0" w:color="000000"/>
              <w:bottom w:val="single" w:sz="4" w:space="0" w:color="000000"/>
              <w:right w:val="single" w:sz="4" w:space="0" w:color="000000"/>
            </w:tcBorders>
            <w:vAlign w:val="center"/>
          </w:tcPr>
          <w:p w:rsidR="00A37592" w:rsidRPr="002A2BA9" w:rsidRDefault="00A37592" w:rsidP="0078616A">
            <w:pPr>
              <w:pStyle w:val="NoSpacing"/>
              <w:jc w:val="right"/>
              <w:rPr>
                <w:rFonts w:asciiTheme="minorHAnsi" w:hAnsiTheme="minorHAnsi" w:cstheme="minorHAnsi"/>
                <w:b/>
                <w:szCs w:val="22"/>
              </w:rPr>
            </w:pPr>
            <w:r w:rsidRPr="002A2BA9">
              <w:rPr>
                <w:rFonts w:asciiTheme="minorHAnsi" w:hAnsiTheme="minorHAnsi" w:cstheme="minorHAnsi"/>
                <w:b/>
                <w:szCs w:val="22"/>
              </w:rPr>
              <w:t>32101.27</w:t>
            </w:r>
          </w:p>
        </w:tc>
        <w:tc>
          <w:tcPr>
            <w:tcW w:w="1417" w:type="dxa"/>
            <w:tcBorders>
              <w:left w:val="single" w:sz="4" w:space="0" w:color="000000"/>
              <w:bottom w:val="single" w:sz="4" w:space="0" w:color="000000"/>
              <w:right w:val="single" w:sz="4" w:space="0" w:color="000000"/>
            </w:tcBorders>
          </w:tcPr>
          <w:p w:rsidR="00A37592" w:rsidRPr="002A2BA9" w:rsidRDefault="00AC6B7D" w:rsidP="00443CDB">
            <w:pPr>
              <w:pStyle w:val="NoSpacing"/>
              <w:jc w:val="right"/>
              <w:rPr>
                <w:rFonts w:asciiTheme="minorHAnsi" w:hAnsiTheme="minorHAnsi" w:cstheme="minorHAnsi"/>
                <w:b/>
                <w:szCs w:val="22"/>
              </w:rPr>
            </w:pPr>
            <w:r w:rsidRPr="002A2BA9">
              <w:rPr>
                <w:rFonts w:asciiTheme="minorHAnsi" w:hAnsiTheme="minorHAnsi" w:cstheme="minorHAnsi"/>
                <w:b/>
                <w:szCs w:val="22"/>
              </w:rPr>
              <w:t>6915.65</w:t>
            </w:r>
          </w:p>
        </w:tc>
        <w:tc>
          <w:tcPr>
            <w:tcW w:w="1091" w:type="dxa"/>
            <w:tcBorders>
              <w:left w:val="single" w:sz="4" w:space="0" w:color="000000"/>
              <w:bottom w:val="single" w:sz="4" w:space="0" w:color="000000"/>
              <w:right w:val="single" w:sz="4" w:space="0" w:color="000000"/>
            </w:tcBorders>
          </w:tcPr>
          <w:p w:rsidR="00A37592" w:rsidRPr="002A2BA9" w:rsidRDefault="00AC6B7D" w:rsidP="00225603">
            <w:pPr>
              <w:pStyle w:val="NoSpacing"/>
              <w:jc w:val="right"/>
              <w:rPr>
                <w:rFonts w:asciiTheme="minorHAnsi" w:hAnsiTheme="minorHAnsi" w:cstheme="minorHAnsi"/>
                <w:b/>
                <w:szCs w:val="22"/>
              </w:rPr>
            </w:pPr>
            <w:r w:rsidRPr="002A2BA9">
              <w:rPr>
                <w:rFonts w:asciiTheme="minorHAnsi" w:hAnsiTheme="minorHAnsi" w:cstheme="minorHAnsi"/>
                <w:b/>
                <w:szCs w:val="22"/>
              </w:rPr>
              <w:t>21.54</w:t>
            </w:r>
            <w:r w:rsidR="00A37592" w:rsidRPr="002A2BA9">
              <w:rPr>
                <w:rFonts w:asciiTheme="minorHAnsi" w:hAnsiTheme="minorHAnsi" w:cstheme="minorHAnsi"/>
                <w:b/>
                <w:szCs w:val="22"/>
              </w:rPr>
              <w:t>%</w:t>
            </w:r>
          </w:p>
        </w:tc>
      </w:tr>
    </w:tbl>
    <w:p w:rsidR="00B90420" w:rsidRPr="002A2BA9" w:rsidRDefault="00B90420" w:rsidP="00B90420">
      <w:pPr>
        <w:pStyle w:val="ListParagraph"/>
        <w:spacing w:before="280" w:after="0"/>
        <w:ind w:left="0"/>
        <w:jc w:val="both"/>
        <w:rPr>
          <w:rFonts w:asciiTheme="minorHAnsi" w:eastAsia="Times New Roman" w:hAnsiTheme="minorHAnsi" w:cstheme="minorHAnsi"/>
          <w:b/>
          <w:color w:val="000000" w:themeColor="text1"/>
          <w:sz w:val="22"/>
          <w:szCs w:val="22"/>
          <w:u w:val="single"/>
        </w:rPr>
      </w:pPr>
      <w:r w:rsidRPr="002A2BA9">
        <w:rPr>
          <w:rFonts w:asciiTheme="minorHAnsi" w:eastAsia="Times New Roman" w:hAnsiTheme="minorHAnsi" w:cstheme="minorHAnsi"/>
          <w:b/>
          <w:color w:val="000000" w:themeColor="text1"/>
          <w:sz w:val="22"/>
          <w:szCs w:val="22"/>
          <w:u w:val="single"/>
        </w:rPr>
        <w:lastRenderedPageBreak/>
        <w:t>Achivement</w:t>
      </w:r>
      <w:r w:rsidR="007443BB" w:rsidRPr="002A2BA9">
        <w:rPr>
          <w:rFonts w:asciiTheme="minorHAnsi" w:eastAsia="Times New Roman" w:hAnsiTheme="minorHAnsi" w:cstheme="minorHAnsi"/>
          <w:b/>
          <w:color w:val="000000" w:themeColor="text1"/>
          <w:sz w:val="22"/>
          <w:szCs w:val="22"/>
          <w:u w:val="single"/>
        </w:rPr>
        <w:t xml:space="preserve"> </w:t>
      </w:r>
      <w:r w:rsidRPr="002A2BA9">
        <w:rPr>
          <w:rFonts w:asciiTheme="minorHAnsi" w:eastAsia="Times New Roman" w:hAnsiTheme="minorHAnsi" w:cstheme="minorHAnsi"/>
          <w:b/>
          <w:color w:val="000000" w:themeColor="text1"/>
          <w:sz w:val="22"/>
          <w:szCs w:val="22"/>
          <w:u w:val="single"/>
        </w:rPr>
        <w:t xml:space="preserve">upto the quarter ended </w:t>
      </w:r>
      <w:r w:rsidR="00807449" w:rsidRPr="002A2BA9">
        <w:rPr>
          <w:rFonts w:asciiTheme="minorHAnsi" w:eastAsia="Times New Roman" w:hAnsiTheme="minorHAnsi" w:cstheme="minorHAnsi"/>
          <w:b/>
          <w:color w:val="000000" w:themeColor="text1"/>
          <w:sz w:val="22"/>
          <w:szCs w:val="22"/>
          <w:u w:val="single"/>
        </w:rPr>
        <w:t>30.0</w:t>
      </w:r>
      <w:r w:rsidR="003D247D" w:rsidRPr="002A2BA9">
        <w:rPr>
          <w:rFonts w:asciiTheme="minorHAnsi" w:eastAsia="Times New Roman" w:hAnsiTheme="minorHAnsi" w:cstheme="minorHAnsi"/>
          <w:b/>
          <w:color w:val="000000" w:themeColor="text1"/>
          <w:sz w:val="22"/>
          <w:szCs w:val="22"/>
          <w:u w:val="single"/>
        </w:rPr>
        <w:t>9</w:t>
      </w:r>
      <w:r w:rsidR="00160B7A" w:rsidRPr="002A2BA9">
        <w:rPr>
          <w:rFonts w:asciiTheme="minorHAnsi" w:eastAsia="Times New Roman" w:hAnsiTheme="minorHAnsi" w:cstheme="minorHAnsi"/>
          <w:b/>
          <w:color w:val="000000" w:themeColor="text1"/>
          <w:sz w:val="22"/>
          <w:szCs w:val="22"/>
          <w:u w:val="single"/>
        </w:rPr>
        <w:t>.2021</w:t>
      </w:r>
      <w:r w:rsidRPr="002A2BA9">
        <w:rPr>
          <w:rFonts w:asciiTheme="minorHAnsi" w:eastAsia="Times New Roman" w:hAnsiTheme="minorHAnsi" w:cstheme="minorHAnsi"/>
          <w:b/>
          <w:color w:val="000000" w:themeColor="text1"/>
          <w:sz w:val="22"/>
          <w:szCs w:val="22"/>
          <w:u w:val="single"/>
        </w:rPr>
        <w:t xml:space="preserve"> under </w:t>
      </w:r>
      <w:r w:rsidR="008A4200" w:rsidRPr="002A2BA9">
        <w:rPr>
          <w:rFonts w:asciiTheme="minorHAnsi" w:eastAsia="Times New Roman" w:hAnsiTheme="minorHAnsi" w:cstheme="minorHAnsi"/>
          <w:b/>
          <w:color w:val="000000" w:themeColor="text1"/>
          <w:sz w:val="22"/>
          <w:szCs w:val="22"/>
          <w:u w:val="single"/>
        </w:rPr>
        <w:t xml:space="preserve">Agl. </w:t>
      </w:r>
      <w:r w:rsidRPr="002A2BA9">
        <w:rPr>
          <w:rFonts w:asciiTheme="minorHAnsi" w:eastAsia="Times New Roman" w:hAnsiTheme="minorHAnsi" w:cstheme="minorHAnsi"/>
          <w:b/>
          <w:color w:val="000000" w:themeColor="text1"/>
          <w:sz w:val="22"/>
          <w:szCs w:val="22"/>
          <w:u w:val="single"/>
        </w:rPr>
        <w:t>Term Loans (Term Loans including allied; Infrastructure &amp; Ancillary activities)</w:t>
      </w:r>
    </w:p>
    <w:p w:rsidR="00B90420" w:rsidRPr="002A2BA9" w:rsidRDefault="00B90420" w:rsidP="000B3395">
      <w:pPr>
        <w:pStyle w:val="NoSpacing"/>
        <w:numPr>
          <w:ilvl w:val="0"/>
          <w:numId w:val="13"/>
        </w:numPr>
        <w:rPr>
          <w:rFonts w:asciiTheme="minorHAnsi" w:hAnsiTheme="minorHAnsi" w:cstheme="minorHAnsi"/>
          <w:szCs w:val="22"/>
        </w:rPr>
      </w:pPr>
      <w:r w:rsidRPr="002A2BA9">
        <w:rPr>
          <w:rFonts w:asciiTheme="minorHAnsi" w:hAnsiTheme="minorHAnsi" w:cstheme="minorHAnsi"/>
          <w:szCs w:val="22"/>
        </w:rPr>
        <w:t>Public sector banks have disbursed Rs.</w:t>
      </w:r>
      <w:r w:rsidR="006B02FD" w:rsidRPr="002A2BA9">
        <w:rPr>
          <w:rFonts w:asciiTheme="minorHAnsi" w:hAnsiTheme="minorHAnsi" w:cstheme="minorHAnsi"/>
          <w:szCs w:val="22"/>
        </w:rPr>
        <w:t>2</w:t>
      </w:r>
      <w:proofErr w:type="gramStart"/>
      <w:r w:rsidR="006B02FD" w:rsidRPr="002A2BA9">
        <w:rPr>
          <w:rFonts w:asciiTheme="minorHAnsi" w:hAnsiTheme="minorHAnsi" w:cstheme="minorHAnsi"/>
          <w:szCs w:val="22"/>
        </w:rPr>
        <w:t>,877.68</w:t>
      </w:r>
      <w:proofErr w:type="gramEnd"/>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6B02FD" w:rsidRPr="002A2BA9">
        <w:rPr>
          <w:rFonts w:asciiTheme="minorHAnsi" w:hAnsiTheme="minorHAnsi" w:cstheme="minorHAnsi"/>
          <w:szCs w:val="22"/>
        </w:rPr>
        <w:t>15.91</w:t>
      </w:r>
      <w:r w:rsidRPr="002A2BA9">
        <w:rPr>
          <w:rFonts w:asciiTheme="minorHAnsi" w:hAnsiTheme="minorHAnsi" w:cstheme="minorHAnsi"/>
          <w:szCs w:val="22"/>
        </w:rPr>
        <w:t>% of Annual Targets.</w:t>
      </w:r>
    </w:p>
    <w:p w:rsidR="00B90420" w:rsidRPr="002A2BA9" w:rsidRDefault="00B90420" w:rsidP="000B3395">
      <w:pPr>
        <w:pStyle w:val="NoSpacing"/>
        <w:numPr>
          <w:ilvl w:val="0"/>
          <w:numId w:val="13"/>
        </w:numPr>
        <w:rPr>
          <w:rFonts w:asciiTheme="minorHAnsi" w:hAnsiTheme="minorHAnsi" w:cstheme="minorHAnsi"/>
          <w:szCs w:val="22"/>
        </w:rPr>
      </w:pPr>
      <w:r w:rsidRPr="002A2BA9">
        <w:rPr>
          <w:rFonts w:asciiTheme="minorHAnsi" w:hAnsiTheme="minorHAnsi" w:cstheme="minorHAnsi"/>
          <w:szCs w:val="22"/>
        </w:rPr>
        <w:t xml:space="preserve">Private sector banks have disbursed Rs. </w:t>
      </w:r>
      <w:r w:rsidR="006B02FD" w:rsidRPr="002A2BA9">
        <w:rPr>
          <w:rFonts w:asciiTheme="minorHAnsi" w:hAnsiTheme="minorHAnsi" w:cstheme="minorHAnsi"/>
          <w:szCs w:val="22"/>
        </w:rPr>
        <w:t>2,512.28</w:t>
      </w:r>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6B02FD" w:rsidRPr="002A2BA9">
        <w:rPr>
          <w:rFonts w:asciiTheme="minorHAnsi" w:hAnsiTheme="minorHAnsi" w:cstheme="minorHAnsi"/>
          <w:szCs w:val="22"/>
        </w:rPr>
        <w:t>26.31</w:t>
      </w:r>
      <w:proofErr w:type="gramStart"/>
      <w:r w:rsidRPr="002A2BA9">
        <w:rPr>
          <w:rFonts w:asciiTheme="minorHAnsi" w:hAnsiTheme="minorHAnsi" w:cstheme="minorHAnsi"/>
          <w:szCs w:val="22"/>
        </w:rPr>
        <w:t>%  of</w:t>
      </w:r>
      <w:proofErr w:type="gramEnd"/>
      <w:r w:rsidRPr="002A2BA9">
        <w:rPr>
          <w:rFonts w:asciiTheme="minorHAnsi" w:hAnsiTheme="minorHAnsi" w:cstheme="minorHAnsi"/>
          <w:szCs w:val="22"/>
        </w:rPr>
        <w:t xml:space="preserve"> Annual Targets.</w:t>
      </w:r>
    </w:p>
    <w:p w:rsidR="00B90420" w:rsidRPr="002A2BA9" w:rsidRDefault="00B90420" w:rsidP="000B3395">
      <w:pPr>
        <w:pStyle w:val="NoSpacing"/>
        <w:numPr>
          <w:ilvl w:val="0"/>
          <w:numId w:val="13"/>
        </w:numPr>
        <w:rPr>
          <w:rFonts w:asciiTheme="minorHAnsi" w:hAnsiTheme="minorHAnsi" w:cstheme="minorHAnsi"/>
          <w:szCs w:val="22"/>
        </w:rPr>
      </w:pPr>
      <w:r w:rsidRPr="002A2BA9">
        <w:rPr>
          <w:rFonts w:asciiTheme="minorHAnsi" w:hAnsiTheme="minorHAnsi" w:cstheme="minorHAnsi"/>
          <w:szCs w:val="22"/>
        </w:rPr>
        <w:t>RRBs have disbursed Rs.</w:t>
      </w:r>
      <w:r w:rsidR="006B02FD" w:rsidRPr="002A2BA9">
        <w:rPr>
          <w:rFonts w:asciiTheme="minorHAnsi" w:hAnsiTheme="minorHAnsi" w:cstheme="minorHAnsi"/>
          <w:szCs w:val="22"/>
        </w:rPr>
        <w:t>1</w:t>
      </w:r>
      <w:proofErr w:type="gramStart"/>
      <w:r w:rsidR="006B02FD" w:rsidRPr="002A2BA9">
        <w:rPr>
          <w:rFonts w:asciiTheme="minorHAnsi" w:hAnsiTheme="minorHAnsi" w:cstheme="minorHAnsi"/>
          <w:szCs w:val="22"/>
        </w:rPr>
        <w:t>,085.09</w:t>
      </w:r>
      <w:proofErr w:type="gramEnd"/>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6B02FD" w:rsidRPr="002A2BA9">
        <w:rPr>
          <w:rFonts w:asciiTheme="minorHAnsi" w:hAnsiTheme="minorHAnsi" w:cstheme="minorHAnsi"/>
          <w:szCs w:val="22"/>
        </w:rPr>
        <w:t>33.95</w:t>
      </w:r>
      <w:r w:rsidRPr="002A2BA9">
        <w:rPr>
          <w:rFonts w:asciiTheme="minorHAnsi" w:hAnsiTheme="minorHAnsi" w:cstheme="minorHAnsi"/>
          <w:szCs w:val="22"/>
        </w:rPr>
        <w:t>% of Annual Targets.</w:t>
      </w:r>
    </w:p>
    <w:p w:rsidR="00B90420" w:rsidRPr="002A2BA9" w:rsidRDefault="00B90420" w:rsidP="000B3395">
      <w:pPr>
        <w:pStyle w:val="NoSpacing"/>
        <w:numPr>
          <w:ilvl w:val="0"/>
          <w:numId w:val="13"/>
        </w:numPr>
        <w:rPr>
          <w:rFonts w:asciiTheme="minorHAnsi" w:hAnsiTheme="minorHAnsi" w:cstheme="minorHAnsi"/>
          <w:szCs w:val="22"/>
        </w:rPr>
      </w:pPr>
      <w:r w:rsidRPr="002A2BA9">
        <w:rPr>
          <w:rFonts w:asciiTheme="minorHAnsi" w:hAnsiTheme="minorHAnsi" w:cstheme="minorHAnsi"/>
          <w:szCs w:val="22"/>
        </w:rPr>
        <w:t xml:space="preserve">Co-operative Banks have disbursed Rs. </w:t>
      </w:r>
      <w:r w:rsidR="006B02FD" w:rsidRPr="002A2BA9">
        <w:rPr>
          <w:rFonts w:asciiTheme="minorHAnsi" w:hAnsiTheme="minorHAnsi" w:cstheme="minorHAnsi"/>
          <w:szCs w:val="22"/>
        </w:rPr>
        <w:t>440.60</w:t>
      </w:r>
      <w:r w:rsidR="00DC59EA">
        <w:rPr>
          <w:rFonts w:asciiTheme="minorHAnsi" w:hAnsiTheme="minorHAnsi" w:cstheme="minorHAnsi"/>
          <w:szCs w:val="22"/>
        </w:rPr>
        <w:t xml:space="preserve"> </w:t>
      </w:r>
      <w:r w:rsidRPr="002A2BA9">
        <w:rPr>
          <w:rFonts w:asciiTheme="minorHAnsi" w:hAnsiTheme="minorHAnsi" w:cstheme="minorHAnsi"/>
          <w:szCs w:val="22"/>
        </w:rPr>
        <w:t xml:space="preserve">Crs and achieved </w:t>
      </w:r>
      <w:r w:rsidR="006B02FD" w:rsidRPr="002A2BA9">
        <w:rPr>
          <w:rFonts w:asciiTheme="minorHAnsi" w:hAnsiTheme="minorHAnsi" w:cstheme="minorHAnsi"/>
          <w:szCs w:val="22"/>
        </w:rPr>
        <w:t>34.73</w:t>
      </w:r>
      <w:r w:rsidRPr="002A2BA9">
        <w:rPr>
          <w:rFonts w:asciiTheme="minorHAnsi" w:hAnsiTheme="minorHAnsi" w:cstheme="minorHAnsi"/>
          <w:szCs w:val="22"/>
        </w:rPr>
        <w:t>% of Annual Targets.</w:t>
      </w:r>
    </w:p>
    <w:p w:rsidR="00B90420" w:rsidRPr="002A2BA9" w:rsidRDefault="00B90420" w:rsidP="00240C4C">
      <w:pPr>
        <w:pStyle w:val="NoSpacing"/>
        <w:tabs>
          <w:tab w:val="left" w:pos="3630"/>
        </w:tabs>
        <w:spacing w:line="276" w:lineRule="auto"/>
        <w:jc w:val="both"/>
        <w:rPr>
          <w:rFonts w:asciiTheme="minorHAnsi" w:hAnsiTheme="minorHAnsi" w:cstheme="minorHAnsi"/>
          <w:color w:val="FF0000"/>
          <w:szCs w:val="22"/>
        </w:rPr>
      </w:pPr>
    </w:p>
    <w:p w:rsidR="00CA58E1" w:rsidRPr="002A2BA9" w:rsidRDefault="009D0617" w:rsidP="009D0617">
      <w:pPr>
        <w:spacing w:after="0"/>
        <w:contextualSpacing/>
        <w:jc w:val="both"/>
        <w:rPr>
          <w:rFonts w:cstheme="minorHAnsi"/>
          <w:bCs/>
          <w:color w:val="000000" w:themeColor="text1"/>
        </w:rPr>
      </w:pPr>
      <w:r w:rsidRPr="002A2BA9">
        <w:rPr>
          <w:rFonts w:cstheme="minorHAnsi"/>
          <w:bCs/>
          <w:color w:val="000000" w:themeColor="text1"/>
        </w:rPr>
        <w:t xml:space="preserve">Govt of Telangana is giving major thrust on </w:t>
      </w:r>
      <w:r w:rsidR="008A4200" w:rsidRPr="002A2BA9">
        <w:rPr>
          <w:rFonts w:cstheme="minorHAnsi"/>
          <w:bCs/>
          <w:color w:val="000000" w:themeColor="text1"/>
        </w:rPr>
        <w:t xml:space="preserve">Investment Credit under </w:t>
      </w:r>
      <w:r w:rsidRPr="002A2BA9">
        <w:rPr>
          <w:rFonts w:cstheme="minorHAnsi"/>
          <w:bCs/>
          <w:color w:val="000000" w:themeColor="text1"/>
        </w:rPr>
        <w:t>Farm Mechanisation and Infrastructure   i.e. financing Tractors</w:t>
      </w:r>
      <w:r w:rsidR="007D7CB4" w:rsidRPr="002A2BA9">
        <w:rPr>
          <w:rFonts w:cstheme="minorHAnsi"/>
          <w:bCs/>
          <w:color w:val="000000" w:themeColor="text1"/>
        </w:rPr>
        <w:t>,</w:t>
      </w:r>
      <w:r w:rsidRPr="002A2BA9">
        <w:rPr>
          <w:rFonts w:cstheme="minorHAnsi"/>
          <w:bCs/>
          <w:color w:val="000000" w:themeColor="text1"/>
        </w:rPr>
        <w:t xml:space="preserve"> Paddy transplanters</w:t>
      </w:r>
      <w:r w:rsidR="007D7CB4" w:rsidRPr="002A2BA9">
        <w:rPr>
          <w:rFonts w:cstheme="minorHAnsi"/>
          <w:bCs/>
          <w:color w:val="000000" w:themeColor="text1"/>
        </w:rPr>
        <w:t>,</w:t>
      </w:r>
      <w:r w:rsidRPr="002A2BA9">
        <w:rPr>
          <w:rFonts w:cstheme="minorHAnsi"/>
          <w:bCs/>
          <w:color w:val="000000" w:themeColor="text1"/>
        </w:rPr>
        <w:t xml:space="preserve"> Paddy thr</w:t>
      </w:r>
      <w:r w:rsidR="007D7CB4" w:rsidRPr="002A2BA9">
        <w:rPr>
          <w:rFonts w:cstheme="minorHAnsi"/>
          <w:bCs/>
          <w:color w:val="000000" w:themeColor="text1"/>
        </w:rPr>
        <w:t>a</w:t>
      </w:r>
      <w:r w:rsidRPr="002A2BA9">
        <w:rPr>
          <w:rFonts w:cstheme="minorHAnsi"/>
          <w:bCs/>
          <w:color w:val="000000" w:themeColor="text1"/>
        </w:rPr>
        <w:t>shers</w:t>
      </w:r>
      <w:r w:rsidR="007D7CB4" w:rsidRPr="002A2BA9">
        <w:rPr>
          <w:rFonts w:cstheme="minorHAnsi"/>
          <w:bCs/>
          <w:color w:val="000000" w:themeColor="text1"/>
        </w:rPr>
        <w:t>,</w:t>
      </w:r>
      <w:r w:rsidRPr="002A2BA9">
        <w:rPr>
          <w:rFonts w:cstheme="minorHAnsi"/>
          <w:bCs/>
          <w:color w:val="000000" w:themeColor="text1"/>
        </w:rPr>
        <w:t xml:space="preserve"> Minor Irrigation projects land development</w:t>
      </w:r>
      <w:r w:rsidR="007D7CB4" w:rsidRPr="002A2BA9">
        <w:rPr>
          <w:rFonts w:cstheme="minorHAnsi"/>
          <w:bCs/>
          <w:color w:val="000000" w:themeColor="text1"/>
        </w:rPr>
        <w:t>,</w:t>
      </w:r>
      <w:r w:rsidRPr="002A2BA9">
        <w:rPr>
          <w:rFonts w:cstheme="minorHAnsi"/>
          <w:bCs/>
          <w:color w:val="000000" w:themeColor="text1"/>
        </w:rPr>
        <w:t xml:space="preserve"> Construction of Rural warehouses</w:t>
      </w:r>
      <w:r w:rsidR="007D7CB4" w:rsidRPr="002A2BA9">
        <w:rPr>
          <w:rFonts w:cstheme="minorHAnsi"/>
          <w:bCs/>
          <w:color w:val="000000" w:themeColor="text1"/>
        </w:rPr>
        <w:t>,</w:t>
      </w:r>
      <w:r w:rsidRPr="002A2BA9">
        <w:rPr>
          <w:rFonts w:cstheme="minorHAnsi"/>
          <w:bCs/>
          <w:color w:val="000000" w:themeColor="text1"/>
        </w:rPr>
        <w:t xml:space="preserve"> Cold storages and Fruit ripening plants</w:t>
      </w:r>
      <w:r w:rsidR="007D7CB4" w:rsidRPr="002A2BA9">
        <w:rPr>
          <w:rFonts w:cstheme="minorHAnsi"/>
          <w:bCs/>
          <w:color w:val="000000" w:themeColor="text1"/>
        </w:rPr>
        <w:t>,</w:t>
      </w:r>
      <w:r w:rsidRPr="002A2BA9">
        <w:rPr>
          <w:rFonts w:cstheme="minorHAnsi"/>
          <w:bCs/>
          <w:color w:val="000000" w:themeColor="text1"/>
        </w:rPr>
        <w:t xml:space="preserve"> Seed processing and Agro Food processing units etc.  </w:t>
      </w:r>
    </w:p>
    <w:p w:rsidR="00CA58E1" w:rsidRPr="002A2BA9" w:rsidRDefault="00CA58E1" w:rsidP="009D0617">
      <w:pPr>
        <w:spacing w:after="0"/>
        <w:contextualSpacing/>
        <w:jc w:val="both"/>
        <w:rPr>
          <w:rFonts w:cstheme="minorHAnsi"/>
          <w:bCs/>
          <w:color w:val="FF0000"/>
        </w:rPr>
      </w:pPr>
    </w:p>
    <w:p w:rsidR="009D0617" w:rsidRPr="002A2BA9" w:rsidRDefault="009A0A83" w:rsidP="009D0617">
      <w:pPr>
        <w:spacing w:after="0"/>
        <w:contextualSpacing/>
        <w:jc w:val="both"/>
        <w:rPr>
          <w:rFonts w:cstheme="minorHAnsi"/>
          <w:bCs/>
          <w:color w:val="000000" w:themeColor="text1"/>
        </w:rPr>
      </w:pPr>
      <w:r w:rsidRPr="002A2BA9">
        <w:rPr>
          <w:rFonts w:cstheme="minorHAnsi"/>
          <w:bCs/>
          <w:color w:val="000000" w:themeColor="text1"/>
        </w:rPr>
        <w:t>Controllers of Banks are requested to focus on extending financial assistance to Agriculture Infrastructure</w:t>
      </w:r>
      <w:r w:rsidR="00CA58E1" w:rsidRPr="002A2BA9">
        <w:rPr>
          <w:rFonts w:cstheme="minorHAnsi"/>
          <w:bCs/>
          <w:color w:val="000000" w:themeColor="text1"/>
        </w:rPr>
        <w:t xml:space="preserve">, Agri. </w:t>
      </w:r>
      <w:proofErr w:type="gramStart"/>
      <w:r w:rsidR="00CA58E1" w:rsidRPr="002A2BA9">
        <w:rPr>
          <w:rFonts w:cstheme="minorHAnsi"/>
          <w:bCs/>
          <w:color w:val="000000" w:themeColor="text1"/>
        </w:rPr>
        <w:t>Allied</w:t>
      </w:r>
      <w:proofErr w:type="gramEnd"/>
      <w:r w:rsidR="00CA58E1" w:rsidRPr="002A2BA9">
        <w:rPr>
          <w:rFonts w:cstheme="minorHAnsi"/>
          <w:bCs/>
          <w:color w:val="000000" w:themeColor="text1"/>
        </w:rPr>
        <w:t xml:space="preserve"> and Ancillary activities </w:t>
      </w:r>
      <w:r w:rsidR="008A4200" w:rsidRPr="002A2BA9">
        <w:rPr>
          <w:rFonts w:cstheme="minorHAnsi"/>
          <w:bCs/>
          <w:color w:val="000000" w:themeColor="text1"/>
        </w:rPr>
        <w:t>for creating sustainable incomes for the farmers.</w:t>
      </w:r>
    </w:p>
    <w:p w:rsidR="00E34BD9" w:rsidRPr="002A2BA9" w:rsidRDefault="00E34BD9" w:rsidP="00240C4C">
      <w:pPr>
        <w:pStyle w:val="NoSpacing"/>
        <w:tabs>
          <w:tab w:val="left" w:pos="3630"/>
        </w:tabs>
        <w:spacing w:line="276" w:lineRule="auto"/>
        <w:jc w:val="both"/>
        <w:rPr>
          <w:rFonts w:asciiTheme="minorHAnsi" w:hAnsiTheme="minorHAnsi" w:cstheme="minorHAnsi"/>
          <w:color w:val="FF0000"/>
          <w:szCs w:val="22"/>
        </w:rPr>
      </w:pPr>
    </w:p>
    <w:p w:rsidR="00D75ADA" w:rsidRPr="002A2BA9" w:rsidRDefault="00D75ADA" w:rsidP="00D75ADA">
      <w:pPr>
        <w:jc w:val="both"/>
        <w:rPr>
          <w:rFonts w:cstheme="minorHAnsi"/>
          <w:color w:val="000000" w:themeColor="text1"/>
        </w:rPr>
      </w:pPr>
      <w:r w:rsidRPr="002A2BA9">
        <w:rPr>
          <w:rFonts w:cstheme="minorHAnsi"/>
          <w:b/>
          <w:bCs/>
          <w:color w:val="000000" w:themeColor="text1"/>
          <w:u w:val="single"/>
        </w:rPr>
        <w:t>Agriculture In</w:t>
      </w:r>
      <w:r w:rsidR="0057607F" w:rsidRPr="002A2BA9">
        <w:rPr>
          <w:rFonts w:cstheme="minorHAnsi"/>
          <w:b/>
          <w:bCs/>
          <w:color w:val="000000" w:themeColor="text1"/>
          <w:u w:val="single"/>
        </w:rPr>
        <w:t>f</w:t>
      </w:r>
      <w:r w:rsidRPr="002A2BA9">
        <w:rPr>
          <w:rFonts w:cstheme="minorHAnsi"/>
          <w:b/>
          <w:bCs/>
          <w:color w:val="000000" w:themeColor="text1"/>
          <w:u w:val="single"/>
        </w:rPr>
        <w:t>rastructure Fund-Allocation of Budget to Banks in Telangana State:</w:t>
      </w:r>
    </w:p>
    <w:p w:rsidR="00D75ADA" w:rsidRPr="002A2BA9" w:rsidRDefault="00D75ADA" w:rsidP="0041129A">
      <w:pPr>
        <w:spacing w:line="240" w:lineRule="auto"/>
        <w:jc w:val="both"/>
        <w:rPr>
          <w:rFonts w:cstheme="minorHAnsi"/>
          <w:bCs/>
          <w:color w:val="000000" w:themeColor="text1"/>
        </w:rPr>
      </w:pPr>
      <w:r w:rsidRPr="002A2BA9">
        <w:rPr>
          <w:rFonts w:cstheme="minorHAnsi"/>
          <w:bCs/>
          <w:color w:val="000000" w:themeColor="text1"/>
        </w:rPr>
        <w:t>The Hon’ble Finance Minister</w:t>
      </w:r>
      <w:r w:rsidR="008A4200" w:rsidRPr="002A2BA9">
        <w:rPr>
          <w:rFonts w:cstheme="minorHAnsi"/>
          <w:bCs/>
          <w:color w:val="000000" w:themeColor="text1"/>
        </w:rPr>
        <w:t>,</w:t>
      </w:r>
      <w:r w:rsidR="004C2FE2">
        <w:rPr>
          <w:rFonts w:cstheme="minorHAnsi"/>
          <w:bCs/>
          <w:color w:val="000000" w:themeColor="text1"/>
        </w:rPr>
        <w:t xml:space="preserve"> </w:t>
      </w:r>
      <w:r w:rsidRPr="002A2BA9">
        <w:rPr>
          <w:rFonts w:cstheme="minorHAnsi"/>
          <w:bCs/>
          <w:color w:val="000000" w:themeColor="text1"/>
        </w:rPr>
        <w:t>GoI announced Agri Infrastructure Fund</w:t>
      </w:r>
      <w:r w:rsidR="004C2FE2">
        <w:rPr>
          <w:rFonts w:cstheme="minorHAnsi"/>
          <w:bCs/>
          <w:color w:val="000000" w:themeColor="text1"/>
        </w:rPr>
        <w:t xml:space="preserve"> </w:t>
      </w:r>
      <w:proofErr w:type="gramStart"/>
      <w:r w:rsidR="00AF1FEA" w:rsidRPr="002A2BA9">
        <w:rPr>
          <w:rFonts w:cstheme="minorHAnsi"/>
          <w:bCs/>
          <w:color w:val="000000" w:themeColor="text1"/>
        </w:rPr>
        <w:t xml:space="preserve">Scheme </w:t>
      </w:r>
      <w:r w:rsidRPr="002A2BA9">
        <w:rPr>
          <w:rFonts w:cstheme="minorHAnsi"/>
          <w:bCs/>
          <w:color w:val="000000" w:themeColor="text1"/>
        </w:rPr>
        <w:t xml:space="preserve"> of</w:t>
      </w:r>
      <w:proofErr w:type="gramEnd"/>
      <w:r w:rsidRPr="002A2BA9">
        <w:rPr>
          <w:rFonts w:cstheme="minorHAnsi"/>
          <w:bCs/>
          <w:color w:val="000000" w:themeColor="text1"/>
        </w:rPr>
        <w:t xml:space="preserve"> Rs. 1.00 lakh crore for farm-gate infrastructure for farmers. Under the Scheme</w:t>
      </w:r>
      <w:r w:rsidR="008A4200" w:rsidRPr="002A2BA9">
        <w:rPr>
          <w:rFonts w:cstheme="minorHAnsi"/>
          <w:bCs/>
          <w:color w:val="000000" w:themeColor="text1"/>
        </w:rPr>
        <w:t xml:space="preserve">, </w:t>
      </w:r>
      <w:r w:rsidRPr="002A2BA9">
        <w:rPr>
          <w:rFonts w:cstheme="minorHAnsi"/>
          <w:bCs/>
          <w:color w:val="000000" w:themeColor="text1"/>
        </w:rPr>
        <w:t>financing facility will be provided for funding of Agriculture Infrastructure Projects at farm-gate &amp; aggregation points (PACS FPOs Agri</w:t>
      </w:r>
      <w:r w:rsidR="00DC59EA">
        <w:rPr>
          <w:rFonts w:cstheme="minorHAnsi"/>
          <w:bCs/>
          <w:color w:val="000000" w:themeColor="text1"/>
        </w:rPr>
        <w:t>.</w:t>
      </w:r>
      <w:r w:rsidRPr="002A2BA9">
        <w:rPr>
          <w:rFonts w:cstheme="minorHAnsi"/>
          <w:bCs/>
          <w:color w:val="000000" w:themeColor="text1"/>
        </w:rPr>
        <w:t xml:space="preserve"> Entrepreneurs Start-ups etc.) with an impetus for development of affordable and financially viable Post Harvest Management Infrastructure.  </w:t>
      </w:r>
      <w:r w:rsidR="00D20547" w:rsidRPr="002A2BA9">
        <w:rPr>
          <w:rFonts w:cstheme="minorHAnsi"/>
          <w:bCs/>
          <w:color w:val="000000" w:themeColor="text1"/>
        </w:rPr>
        <w:t>The Scheme details already circulated to Banks</w:t>
      </w:r>
      <w:r w:rsidR="003D247D" w:rsidRPr="002A2BA9">
        <w:rPr>
          <w:rFonts w:cstheme="minorHAnsi"/>
          <w:bCs/>
          <w:color w:val="000000" w:themeColor="text1"/>
        </w:rPr>
        <w:t xml:space="preserve"> in September’2020.</w:t>
      </w:r>
    </w:p>
    <w:p w:rsidR="00D75ADA" w:rsidRPr="002A2BA9" w:rsidRDefault="008A4200" w:rsidP="00D75ADA">
      <w:pPr>
        <w:jc w:val="both"/>
        <w:rPr>
          <w:rFonts w:cstheme="minorHAnsi"/>
          <w:b/>
          <w:bCs/>
          <w:color w:val="000000" w:themeColor="text1"/>
        </w:rPr>
      </w:pPr>
      <w:r w:rsidRPr="002A2BA9">
        <w:rPr>
          <w:rFonts w:cstheme="minorHAnsi"/>
          <w:bCs/>
          <w:color w:val="000000" w:themeColor="text1"/>
        </w:rPr>
        <w:t>During</w:t>
      </w:r>
      <w:r w:rsidR="00AF1FEA" w:rsidRPr="002A2BA9">
        <w:rPr>
          <w:rFonts w:cstheme="minorHAnsi"/>
          <w:bCs/>
          <w:color w:val="000000" w:themeColor="text1"/>
        </w:rPr>
        <w:t xml:space="preserve"> a special meeting under the Chairmanship of </w:t>
      </w:r>
      <w:r w:rsidR="00815CDF" w:rsidRPr="002A2BA9">
        <w:rPr>
          <w:rFonts w:cstheme="minorHAnsi"/>
          <w:bCs/>
          <w:color w:val="000000" w:themeColor="text1"/>
        </w:rPr>
        <w:t>Secretary to Govt</w:t>
      </w:r>
      <w:r w:rsidR="00DC59EA">
        <w:rPr>
          <w:rFonts w:cstheme="minorHAnsi"/>
          <w:bCs/>
          <w:color w:val="000000" w:themeColor="text1"/>
        </w:rPr>
        <w:t>.</w:t>
      </w:r>
      <w:r w:rsidR="00815CDF" w:rsidRPr="002A2BA9">
        <w:rPr>
          <w:rFonts w:cstheme="minorHAnsi"/>
          <w:bCs/>
          <w:color w:val="000000" w:themeColor="text1"/>
        </w:rPr>
        <w:t>, APC and Commissioner of Agriculture, NABARD and member banks</w:t>
      </w:r>
      <w:r w:rsidR="00D20547" w:rsidRPr="002A2BA9">
        <w:rPr>
          <w:rFonts w:cstheme="minorHAnsi"/>
          <w:bCs/>
          <w:color w:val="000000" w:themeColor="text1"/>
        </w:rPr>
        <w:t xml:space="preserve">, </w:t>
      </w:r>
      <w:r w:rsidR="00815CDF" w:rsidRPr="002A2BA9">
        <w:rPr>
          <w:rFonts w:cstheme="minorHAnsi"/>
          <w:bCs/>
          <w:color w:val="000000" w:themeColor="text1"/>
        </w:rPr>
        <w:t xml:space="preserve"> Bank wise </w:t>
      </w:r>
      <w:r w:rsidR="00D20547" w:rsidRPr="002A2BA9">
        <w:rPr>
          <w:rFonts w:cstheme="minorHAnsi"/>
          <w:bCs/>
          <w:color w:val="000000" w:themeColor="text1"/>
        </w:rPr>
        <w:t xml:space="preserve">Target </w:t>
      </w:r>
      <w:r w:rsidR="00815CDF" w:rsidRPr="002A2BA9">
        <w:rPr>
          <w:rFonts w:cstheme="minorHAnsi"/>
          <w:bCs/>
          <w:color w:val="000000" w:themeColor="text1"/>
        </w:rPr>
        <w:t>allocation  was finalized within the overall target of Rs. 3,075 crores allocated to Telangana State for the FY 2020-21</w:t>
      </w:r>
      <w:r w:rsidR="00D20547" w:rsidRPr="002A2BA9">
        <w:rPr>
          <w:rFonts w:cstheme="minorHAnsi"/>
          <w:bCs/>
          <w:color w:val="000000" w:themeColor="text1"/>
        </w:rPr>
        <w:t xml:space="preserve"> to 2023-24</w:t>
      </w:r>
      <w:r w:rsidR="00815CDF" w:rsidRPr="002A2BA9">
        <w:rPr>
          <w:rFonts w:cstheme="minorHAnsi"/>
          <w:bCs/>
          <w:color w:val="000000" w:themeColor="text1"/>
        </w:rPr>
        <w:t>.</w:t>
      </w:r>
      <w:r w:rsidR="00815CDF" w:rsidRPr="002A2BA9">
        <w:rPr>
          <w:rFonts w:cstheme="minorHAnsi"/>
          <w:b/>
          <w:bCs/>
          <w:color w:val="000000" w:themeColor="text1"/>
        </w:rPr>
        <w:t xml:space="preserve">The targets have been communicated to all Banks. </w:t>
      </w:r>
      <w:r w:rsidR="00D20547" w:rsidRPr="002A2BA9">
        <w:rPr>
          <w:rFonts w:cstheme="minorHAnsi"/>
          <w:b/>
          <w:bCs/>
          <w:color w:val="000000" w:themeColor="text1"/>
        </w:rPr>
        <w:t xml:space="preserve"> The progress of implementation of the Scheme in Telangana is as under: </w:t>
      </w:r>
    </w:p>
    <w:p w:rsidR="0078616A" w:rsidRPr="002A2BA9" w:rsidRDefault="00D20547" w:rsidP="00D75ADA">
      <w:pPr>
        <w:jc w:val="both"/>
        <w:rPr>
          <w:rFonts w:cstheme="minorHAnsi"/>
          <w:b/>
          <w:bCs/>
          <w:color w:val="000000" w:themeColor="text1"/>
        </w:rPr>
      </w:pPr>
      <w:r w:rsidRPr="002A2BA9">
        <w:rPr>
          <w:rFonts w:cstheme="minorHAnsi"/>
          <w:b/>
          <w:bCs/>
          <w:color w:val="000000" w:themeColor="text1"/>
        </w:rPr>
        <w:t xml:space="preserve">AGRICULTURE INFRASTRUCTURE </w:t>
      </w:r>
      <w:proofErr w:type="gramStart"/>
      <w:r w:rsidRPr="002A2BA9">
        <w:rPr>
          <w:rFonts w:cstheme="minorHAnsi"/>
          <w:b/>
          <w:bCs/>
          <w:color w:val="000000" w:themeColor="text1"/>
        </w:rPr>
        <w:t>FUND  SCHEME</w:t>
      </w:r>
      <w:proofErr w:type="gramEnd"/>
      <w:r w:rsidRPr="002A2BA9">
        <w:rPr>
          <w:rFonts w:cstheme="minorHAnsi"/>
          <w:b/>
          <w:bCs/>
          <w:color w:val="000000" w:themeColor="text1"/>
        </w:rPr>
        <w:t xml:space="preserve"> :  </w:t>
      </w:r>
      <w:r w:rsidR="003D247D" w:rsidRPr="002A2BA9">
        <w:rPr>
          <w:rFonts w:cstheme="minorHAnsi"/>
          <w:b/>
          <w:bCs/>
          <w:color w:val="000000" w:themeColor="text1"/>
        </w:rPr>
        <w:t>Progress as on 28.10</w:t>
      </w:r>
      <w:r w:rsidR="00F904A1" w:rsidRPr="002A2BA9">
        <w:rPr>
          <w:rFonts w:cstheme="minorHAnsi"/>
          <w:b/>
          <w:bCs/>
          <w:color w:val="000000" w:themeColor="text1"/>
        </w:rPr>
        <w:t>.</w:t>
      </w:r>
      <w:r w:rsidR="00160B7A" w:rsidRPr="002A2BA9">
        <w:rPr>
          <w:rFonts w:cstheme="minorHAnsi"/>
          <w:b/>
          <w:bCs/>
          <w:color w:val="000000" w:themeColor="text1"/>
        </w:rPr>
        <w:t>2021</w:t>
      </w:r>
    </w:p>
    <w:tbl>
      <w:tblPr>
        <w:tblW w:w="4871" w:type="pct"/>
        <w:tblLook w:val="04A0"/>
      </w:tblPr>
      <w:tblGrid>
        <w:gridCol w:w="385"/>
        <w:gridCol w:w="1420"/>
        <w:gridCol w:w="825"/>
        <w:gridCol w:w="748"/>
        <w:gridCol w:w="864"/>
        <w:gridCol w:w="384"/>
        <w:gridCol w:w="1756"/>
        <w:gridCol w:w="912"/>
        <w:gridCol w:w="748"/>
        <w:gridCol w:w="1287"/>
      </w:tblGrid>
      <w:tr w:rsidR="00473570" w:rsidRPr="00473570" w:rsidTr="00473570">
        <w:trPr>
          <w:trHeight w:val="227"/>
        </w:trPr>
        <w:tc>
          <w:tcPr>
            <w:tcW w:w="20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SL No</w:t>
            </w:r>
          </w:p>
        </w:tc>
        <w:tc>
          <w:tcPr>
            <w:tcW w:w="761"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Name of the Bank</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Target Amt     (Rs. In crores)</w:t>
            </w:r>
          </w:p>
        </w:tc>
        <w:tc>
          <w:tcPr>
            <w:tcW w:w="401"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No. of Accounts</w:t>
            </w:r>
          </w:p>
        </w:tc>
        <w:tc>
          <w:tcPr>
            <w:tcW w:w="463"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Amount Sanctioned              (Rs. In crores)</w:t>
            </w:r>
          </w:p>
        </w:tc>
        <w:tc>
          <w:tcPr>
            <w:tcW w:w="206"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SL No</w:t>
            </w:r>
          </w:p>
        </w:tc>
        <w:tc>
          <w:tcPr>
            <w:tcW w:w="941"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Name of the Bank</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Target Amt    (Rs. In crores)</w:t>
            </w:r>
          </w:p>
        </w:tc>
        <w:tc>
          <w:tcPr>
            <w:tcW w:w="401"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No. of Accounts</w:t>
            </w:r>
          </w:p>
        </w:tc>
        <w:tc>
          <w:tcPr>
            <w:tcW w:w="690" w:type="pct"/>
            <w:tcBorders>
              <w:top w:val="single" w:sz="8" w:space="0" w:color="auto"/>
              <w:left w:val="nil"/>
              <w:bottom w:val="single" w:sz="8" w:space="0" w:color="auto"/>
              <w:right w:val="single" w:sz="8" w:space="0" w:color="auto"/>
            </w:tcBorders>
            <w:shd w:val="clear" w:color="auto" w:fill="auto"/>
            <w:vAlign w:val="center"/>
            <w:hideMark/>
          </w:tcPr>
          <w:p w:rsidR="00473570" w:rsidRPr="00473570" w:rsidRDefault="00473570" w:rsidP="004C2FE2">
            <w:pPr>
              <w:spacing w:after="0" w:line="240" w:lineRule="auto"/>
              <w:jc w:val="center"/>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Amount Sanctioned              (Rs. In crores)</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APGVB</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14</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Karnataka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AXIS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150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15</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Karur Vysya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3</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Bank of Baroda</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16</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Kotak Mahindra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50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8</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15.25</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4</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Bank of India</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3</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4.17</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17</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Punjab National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4</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1.60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5</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Bank of Maharashtra</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1</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2.00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18</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South Indian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30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6</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Canara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14</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21.48</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19</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State Bank of India</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375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43</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56.72</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7</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Central Bank of India</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20</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Telangana Grameena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8</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HDFC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1</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2.00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21</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TSCAB</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239</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132.84</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9</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ICICI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22</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UCO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60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10</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IDBI</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23</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Union Bank of India</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325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23</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32.65</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11</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Indian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3</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6.00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24</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YES Bank</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50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12</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Indian Overseas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25</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NAB Kisan Finance Ltd</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0.20</w:t>
            </w:r>
          </w:p>
        </w:tc>
      </w:tr>
      <w:tr w:rsidR="00473570" w:rsidRPr="00473570" w:rsidTr="00473570">
        <w:trPr>
          <w:trHeight w:val="227"/>
        </w:trPr>
        <w:tc>
          <w:tcPr>
            <w:tcW w:w="206" w:type="pct"/>
            <w:tcBorders>
              <w:top w:val="nil"/>
              <w:left w:val="single" w:sz="8" w:space="0" w:color="auto"/>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13</w:t>
            </w:r>
          </w:p>
        </w:tc>
        <w:tc>
          <w:tcPr>
            <w:tcW w:w="76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IndusInd Bank</w:t>
            </w:r>
          </w:p>
        </w:tc>
        <w:tc>
          <w:tcPr>
            <w:tcW w:w="442"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100</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w:t>
            </w:r>
          </w:p>
        </w:tc>
        <w:tc>
          <w:tcPr>
            <w:tcW w:w="463"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Calibri"/>
                <w:color w:val="000000"/>
                <w:sz w:val="14"/>
                <w:szCs w:val="14"/>
                <w:lang w:bidi="hi-IN"/>
              </w:rPr>
              <w:t>0.00</w:t>
            </w:r>
          </w:p>
        </w:tc>
        <w:tc>
          <w:tcPr>
            <w:tcW w:w="206"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color w:val="000000"/>
                <w:sz w:val="14"/>
                <w:szCs w:val="14"/>
                <w:lang w:bidi="hi-IN"/>
              </w:rPr>
            </w:pPr>
            <w:r w:rsidRPr="00473570">
              <w:rPr>
                <w:rFonts w:ascii="Calibri" w:eastAsia="Times New Roman" w:hAnsi="Calibri" w:cstheme="minorHAnsi"/>
                <w:color w:val="000000"/>
                <w:sz w:val="14"/>
                <w:szCs w:val="14"/>
                <w:lang w:bidi="hi-IN"/>
              </w:rPr>
              <w:t> </w:t>
            </w:r>
          </w:p>
        </w:tc>
        <w:tc>
          <w:tcPr>
            <w:tcW w:w="94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 xml:space="preserve">GRAND TOTAL </w:t>
            </w:r>
          </w:p>
        </w:tc>
        <w:tc>
          <w:tcPr>
            <w:tcW w:w="489"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3075</w:t>
            </w:r>
          </w:p>
        </w:tc>
        <w:tc>
          <w:tcPr>
            <w:tcW w:w="401"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340</w:t>
            </w:r>
          </w:p>
        </w:tc>
        <w:tc>
          <w:tcPr>
            <w:tcW w:w="690" w:type="pct"/>
            <w:tcBorders>
              <w:top w:val="nil"/>
              <w:left w:val="nil"/>
              <w:bottom w:val="single" w:sz="8" w:space="0" w:color="auto"/>
              <w:right w:val="single" w:sz="8" w:space="0" w:color="auto"/>
            </w:tcBorders>
            <w:shd w:val="clear" w:color="auto" w:fill="auto"/>
            <w:hideMark/>
          </w:tcPr>
          <w:p w:rsidR="00473570" w:rsidRPr="00473570" w:rsidRDefault="00473570" w:rsidP="004C2FE2">
            <w:pPr>
              <w:spacing w:after="0" w:line="240" w:lineRule="auto"/>
              <w:jc w:val="right"/>
              <w:rPr>
                <w:rFonts w:ascii="Calibri" w:eastAsia="Times New Roman" w:hAnsi="Calibri" w:cs="Calibri"/>
                <w:b/>
                <w:bCs/>
                <w:color w:val="000000"/>
                <w:sz w:val="14"/>
                <w:szCs w:val="14"/>
                <w:lang w:bidi="hi-IN"/>
              </w:rPr>
            </w:pPr>
            <w:r w:rsidRPr="00473570">
              <w:rPr>
                <w:rFonts w:ascii="Calibri" w:eastAsia="Times New Roman" w:hAnsi="Calibri" w:cstheme="minorHAnsi"/>
                <w:b/>
                <w:bCs/>
                <w:color w:val="000000"/>
                <w:sz w:val="14"/>
                <w:szCs w:val="14"/>
                <w:lang w:bidi="hi-IN"/>
              </w:rPr>
              <w:t>274.91</w:t>
            </w:r>
          </w:p>
        </w:tc>
      </w:tr>
    </w:tbl>
    <w:p w:rsidR="00D20547" w:rsidRPr="002A2BA9" w:rsidRDefault="00160B7A" w:rsidP="00D75ADA">
      <w:pPr>
        <w:jc w:val="both"/>
        <w:rPr>
          <w:rFonts w:cstheme="minorHAnsi"/>
          <w:bCs/>
        </w:rPr>
      </w:pPr>
      <w:r w:rsidRPr="002A2BA9">
        <w:rPr>
          <w:rFonts w:cstheme="minorHAnsi"/>
          <w:bCs/>
        </w:rPr>
        <w:lastRenderedPageBreak/>
        <w:t>A</w:t>
      </w:r>
      <w:r w:rsidR="00D20547" w:rsidRPr="002A2BA9">
        <w:rPr>
          <w:rFonts w:cstheme="minorHAnsi"/>
          <w:bCs/>
        </w:rPr>
        <w:t>ll Banks to explore potential avenues and sanction the</w:t>
      </w:r>
      <w:r w:rsidR="000A2C10" w:rsidRPr="002A2BA9">
        <w:rPr>
          <w:rFonts w:cstheme="minorHAnsi"/>
          <w:bCs/>
        </w:rPr>
        <w:t xml:space="preserve"> eligible loans </w:t>
      </w:r>
      <w:proofErr w:type="gramStart"/>
      <w:r w:rsidR="000A2C10" w:rsidRPr="002A2BA9">
        <w:rPr>
          <w:rFonts w:cstheme="minorHAnsi"/>
          <w:bCs/>
        </w:rPr>
        <w:t xml:space="preserve">under </w:t>
      </w:r>
      <w:r w:rsidR="00D20547" w:rsidRPr="002A2BA9">
        <w:rPr>
          <w:rFonts w:cstheme="minorHAnsi"/>
          <w:bCs/>
        </w:rPr>
        <w:t xml:space="preserve"> Agriculture</w:t>
      </w:r>
      <w:proofErr w:type="gramEnd"/>
      <w:r w:rsidR="00D20547" w:rsidRPr="002A2BA9">
        <w:rPr>
          <w:rFonts w:cstheme="minorHAnsi"/>
          <w:bCs/>
        </w:rPr>
        <w:t xml:space="preserve"> Infrastructure  </w:t>
      </w:r>
      <w:r w:rsidR="000A2C10" w:rsidRPr="002A2BA9">
        <w:rPr>
          <w:rFonts w:cstheme="minorHAnsi"/>
          <w:bCs/>
        </w:rPr>
        <w:t xml:space="preserve">Fund </w:t>
      </w:r>
      <w:r w:rsidR="00D20547" w:rsidRPr="002A2BA9">
        <w:rPr>
          <w:rFonts w:cstheme="minorHAnsi"/>
          <w:bCs/>
        </w:rPr>
        <w:t xml:space="preserve">as the scheme </w:t>
      </w:r>
      <w:r w:rsidR="000A2C10" w:rsidRPr="002A2BA9">
        <w:rPr>
          <w:rFonts w:cstheme="minorHAnsi"/>
          <w:bCs/>
        </w:rPr>
        <w:t>provides</w:t>
      </w:r>
      <w:r w:rsidR="00D20547" w:rsidRPr="002A2BA9">
        <w:rPr>
          <w:rFonts w:cstheme="minorHAnsi"/>
          <w:bCs/>
        </w:rPr>
        <w:t xml:space="preserve"> interest subvention and Credit Guarantee. </w:t>
      </w:r>
    </w:p>
    <w:p w:rsidR="0029175C" w:rsidRPr="002A2BA9" w:rsidRDefault="0029175C" w:rsidP="00D75ADA">
      <w:pPr>
        <w:jc w:val="both"/>
        <w:rPr>
          <w:rFonts w:cstheme="minorHAnsi"/>
          <w:bCs/>
          <w:color w:val="000000" w:themeColor="text1"/>
        </w:rPr>
      </w:pPr>
      <w:r w:rsidRPr="002A2BA9">
        <w:rPr>
          <w:rFonts w:cstheme="minorHAnsi"/>
          <w:b/>
          <w:bCs/>
          <w:color w:val="000000" w:themeColor="text1"/>
        </w:rPr>
        <w:t xml:space="preserve">Pradhan Mantri Formalisation of Micro Food Processing Enterprise </w:t>
      </w:r>
      <w:proofErr w:type="gramStart"/>
      <w:r w:rsidRPr="002A2BA9">
        <w:rPr>
          <w:rFonts w:cstheme="minorHAnsi"/>
          <w:b/>
          <w:bCs/>
          <w:color w:val="000000" w:themeColor="text1"/>
        </w:rPr>
        <w:t>Scheme</w:t>
      </w:r>
      <w:r w:rsidR="00807449" w:rsidRPr="002A2BA9">
        <w:rPr>
          <w:rFonts w:cstheme="minorHAnsi"/>
          <w:bCs/>
          <w:color w:val="000000" w:themeColor="text1"/>
        </w:rPr>
        <w:t>(</w:t>
      </w:r>
      <w:proofErr w:type="gramEnd"/>
      <w:r w:rsidR="00807449" w:rsidRPr="002A2BA9">
        <w:rPr>
          <w:rFonts w:cstheme="minorHAnsi"/>
          <w:b/>
          <w:color w:val="000000" w:themeColor="text1"/>
        </w:rPr>
        <w:t>PMFME</w:t>
      </w:r>
      <w:r w:rsidR="00807449" w:rsidRPr="002A2BA9">
        <w:rPr>
          <w:rFonts w:cstheme="minorHAnsi"/>
          <w:bCs/>
          <w:color w:val="000000" w:themeColor="text1"/>
        </w:rPr>
        <w:t>):</w:t>
      </w:r>
    </w:p>
    <w:p w:rsidR="00250E19" w:rsidRPr="002A2BA9" w:rsidRDefault="00250E19" w:rsidP="00D75ADA">
      <w:pPr>
        <w:jc w:val="both"/>
        <w:rPr>
          <w:rFonts w:cstheme="minorHAnsi"/>
          <w:bCs/>
          <w:color w:val="000000" w:themeColor="text1"/>
        </w:rPr>
      </w:pPr>
      <w:r w:rsidRPr="002A2BA9">
        <w:rPr>
          <w:rFonts w:cstheme="minorHAnsi"/>
          <w:bCs/>
          <w:color w:val="000000" w:themeColor="text1"/>
        </w:rPr>
        <w:t>Ministry of Food Processing Industries in partnership with the State/UT Governments, has launched an all India Centra</w:t>
      </w:r>
      <w:r w:rsidR="00191FAA">
        <w:rPr>
          <w:rFonts w:cstheme="minorHAnsi"/>
          <w:bCs/>
          <w:color w:val="000000" w:themeColor="text1"/>
        </w:rPr>
        <w:t>l</w:t>
      </w:r>
      <w:r w:rsidRPr="002A2BA9">
        <w:rPr>
          <w:rFonts w:cstheme="minorHAnsi"/>
          <w:bCs/>
          <w:color w:val="000000" w:themeColor="text1"/>
        </w:rPr>
        <w:t xml:space="preserve"> Sponsored PM Formalisation of Micro Food processing Enterprises Schemes (PM FME Scheme) under Aatma</w:t>
      </w:r>
      <w:r w:rsidR="00DC59EA">
        <w:rPr>
          <w:rFonts w:cstheme="minorHAnsi"/>
          <w:bCs/>
          <w:color w:val="000000" w:themeColor="text1"/>
        </w:rPr>
        <w:t xml:space="preserve"> N</w:t>
      </w:r>
      <w:r w:rsidRPr="002A2BA9">
        <w:rPr>
          <w:rFonts w:cstheme="minorHAnsi"/>
          <w:bCs/>
          <w:color w:val="000000" w:themeColor="text1"/>
        </w:rPr>
        <w:t>irbhar Bharat Abhiyan with the aim to enhance the competitiveness of existing individual micro-enterprises in the unorganized segment of the food processing industry and promote formalization of the sector.  The Scheme will be implemented over a period of five years from 2020-21 to 2024-25 with a total outlay of Rs.10</w:t>
      </w:r>
      <w:proofErr w:type="gramStart"/>
      <w:r w:rsidRPr="002A2BA9">
        <w:rPr>
          <w:rFonts w:cstheme="minorHAnsi"/>
          <w:bCs/>
          <w:color w:val="000000" w:themeColor="text1"/>
        </w:rPr>
        <w:t>,000</w:t>
      </w:r>
      <w:proofErr w:type="gramEnd"/>
      <w:r w:rsidRPr="002A2BA9">
        <w:rPr>
          <w:rFonts w:cstheme="minorHAnsi"/>
          <w:bCs/>
          <w:color w:val="000000" w:themeColor="text1"/>
        </w:rPr>
        <w:t xml:space="preserve"> crore.  The Scheme has a special focus on supporting Groups engaged in Agri-food processing such as Farmer Producer Organisations (FPOs), Self Help </w:t>
      </w:r>
      <w:proofErr w:type="gramStart"/>
      <w:r w:rsidRPr="002A2BA9">
        <w:rPr>
          <w:rFonts w:cstheme="minorHAnsi"/>
          <w:bCs/>
          <w:color w:val="000000" w:themeColor="text1"/>
        </w:rPr>
        <w:t>Groups(</w:t>
      </w:r>
      <w:proofErr w:type="gramEnd"/>
      <w:r w:rsidRPr="002A2BA9">
        <w:rPr>
          <w:rFonts w:cstheme="minorHAnsi"/>
          <w:bCs/>
          <w:color w:val="000000" w:themeColor="text1"/>
        </w:rPr>
        <w:t xml:space="preserve">SHGs) and Producers Cooperatives along their value chain.   </w:t>
      </w:r>
      <w:proofErr w:type="gramStart"/>
      <w:r w:rsidRPr="002A2BA9">
        <w:rPr>
          <w:rFonts w:cstheme="minorHAnsi"/>
          <w:bCs/>
          <w:color w:val="000000" w:themeColor="text1"/>
        </w:rPr>
        <w:t>for</w:t>
      </w:r>
      <w:proofErr w:type="gramEnd"/>
      <w:r w:rsidRPr="002A2BA9">
        <w:rPr>
          <w:rFonts w:cstheme="minorHAnsi"/>
          <w:bCs/>
          <w:color w:val="000000" w:themeColor="text1"/>
        </w:rPr>
        <w:t xml:space="preserve"> providing Financial, technical and business support for upgradation of existing micro food processing enterprises.</w:t>
      </w:r>
    </w:p>
    <w:p w:rsidR="0031634F" w:rsidRPr="002A2BA9" w:rsidRDefault="0031634F" w:rsidP="003D247D">
      <w:pPr>
        <w:pStyle w:val="NoSpacing"/>
        <w:rPr>
          <w:rFonts w:asciiTheme="minorHAnsi" w:hAnsiTheme="minorHAnsi" w:cstheme="minorHAnsi"/>
          <w:b/>
          <w:bCs/>
          <w:szCs w:val="22"/>
        </w:rPr>
      </w:pPr>
      <w:r w:rsidRPr="002A2BA9">
        <w:rPr>
          <w:rFonts w:asciiTheme="minorHAnsi" w:hAnsiTheme="minorHAnsi" w:cstheme="minorHAnsi"/>
          <w:b/>
          <w:bCs/>
          <w:szCs w:val="22"/>
        </w:rPr>
        <w:t>The PMFME scheme support in terms of:</w:t>
      </w:r>
    </w:p>
    <w:p w:rsidR="0031634F" w:rsidRPr="002A2BA9" w:rsidRDefault="0031634F" w:rsidP="003D247D">
      <w:pPr>
        <w:pStyle w:val="NoSpacing"/>
        <w:rPr>
          <w:rFonts w:asciiTheme="minorHAnsi" w:hAnsiTheme="minorHAnsi" w:cstheme="minorHAnsi"/>
          <w:szCs w:val="22"/>
        </w:rPr>
      </w:pPr>
      <w:r w:rsidRPr="002A2BA9">
        <w:rPr>
          <w:rFonts w:asciiTheme="minorHAnsi" w:hAnsiTheme="minorHAnsi" w:cstheme="minorHAnsi"/>
          <w:szCs w:val="22"/>
        </w:rPr>
        <w:t>i. Food processing entrepreneurs through credit-linked capital subsidy @35% of the eligible project cost with a maximum ceiling of Rs.10 lakh per unit.</w:t>
      </w:r>
    </w:p>
    <w:p w:rsidR="0031634F" w:rsidRPr="002A2BA9" w:rsidRDefault="0031634F" w:rsidP="003D247D">
      <w:pPr>
        <w:pStyle w:val="NoSpacing"/>
        <w:rPr>
          <w:rFonts w:asciiTheme="minorHAnsi" w:hAnsiTheme="minorHAnsi" w:cstheme="minorHAnsi"/>
          <w:szCs w:val="22"/>
        </w:rPr>
      </w:pPr>
      <w:r w:rsidRPr="002A2BA9">
        <w:rPr>
          <w:rFonts w:asciiTheme="minorHAnsi" w:hAnsiTheme="minorHAnsi" w:cstheme="minorHAnsi"/>
          <w:szCs w:val="22"/>
        </w:rPr>
        <w:t>ii. Seed capital @ Rs. 40,000/- per SHG member for working capital and purchase of small tools.</w:t>
      </w:r>
    </w:p>
    <w:p w:rsidR="0031634F" w:rsidRPr="002A2BA9" w:rsidRDefault="0031634F" w:rsidP="003D247D">
      <w:pPr>
        <w:pStyle w:val="NoSpacing"/>
        <w:rPr>
          <w:rFonts w:asciiTheme="minorHAnsi" w:hAnsiTheme="minorHAnsi" w:cstheme="minorHAnsi"/>
          <w:szCs w:val="22"/>
        </w:rPr>
      </w:pPr>
      <w:r w:rsidRPr="002A2BA9">
        <w:rPr>
          <w:rFonts w:asciiTheme="minorHAnsi" w:hAnsiTheme="minorHAnsi" w:cstheme="minorHAnsi"/>
          <w:szCs w:val="22"/>
        </w:rPr>
        <w:t>iii. Credit linked grant of 35% for capital investment to FPOs/ SHGs/ producer cooperatives.</w:t>
      </w:r>
    </w:p>
    <w:p w:rsidR="0031634F" w:rsidRPr="002A2BA9" w:rsidRDefault="0031634F" w:rsidP="003D247D">
      <w:pPr>
        <w:pStyle w:val="NoSpacing"/>
        <w:rPr>
          <w:rFonts w:asciiTheme="minorHAnsi" w:hAnsiTheme="minorHAnsi" w:cstheme="minorHAnsi"/>
          <w:szCs w:val="22"/>
        </w:rPr>
      </w:pPr>
      <w:r w:rsidRPr="002A2BA9">
        <w:rPr>
          <w:rFonts w:asciiTheme="minorHAnsi" w:hAnsiTheme="minorHAnsi" w:cstheme="minorHAnsi"/>
          <w:szCs w:val="22"/>
        </w:rPr>
        <w:t>iv. Support for marketing &amp; branding to micro-units.</w:t>
      </w:r>
    </w:p>
    <w:p w:rsidR="0031634F" w:rsidRPr="002A2BA9" w:rsidRDefault="0031634F" w:rsidP="003D247D">
      <w:pPr>
        <w:pStyle w:val="NoSpacing"/>
        <w:rPr>
          <w:rFonts w:asciiTheme="minorHAnsi" w:hAnsiTheme="minorHAnsi" w:cstheme="minorHAnsi"/>
          <w:szCs w:val="22"/>
        </w:rPr>
      </w:pPr>
      <w:r w:rsidRPr="002A2BA9">
        <w:rPr>
          <w:rFonts w:asciiTheme="minorHAnsi" w:hAnsiTheme="minorHAnsi" w:cstheme="minorHAnsi"/>
          <w:szCs w:val="22"/>
        </w:rPr>
        <w:t>v. Support for common infrastructure and handholding support to SHGs, FPOs and Producer Cooperatives.</w:t>
      </w:r>
    </w:p>
    <w:p w:rsidR="0031634F" w:rsidRPr="002A2BA9" w:rsidRDefault="0031634F" w:rsidP="003D247D">
      <w:pPr>
        <w:pStyle w:val="NoSpacing"/>
        <w:rPr>
          <w:rFonts w:asciiTheme="minorHAnsi" w:hAnsiTheme="minorHAnsi" w:cstheme="minorHAnsi"/>
          <w:szCs w:val="22"/>
        </w:rPr>
      </w:pPr>
      <w:proofErr w:type="gramStart"/>
      <w:r w:rsidRPr="002A2BA9">
        <w:rPr>
          <w:rFonts w:asciiTheme="minorHAnsi" w:hAnsiTheme="minorHAnsi" w:cstheme="minorHAnsi"/>
          <w:szCs w:val="22"/>
        </w:rPr>
        <w:t>vi</w:t>
      </w:r>
      <w:proofErr w:type="gramEnd"/>
      <w:r w:rsidRPr="002A2BA9">
        <w:rPr>
          <w:rFonts w:asciiTheme="minorHAnsi" w:hAnsiTheme="minorHAnsi" w:cstheme="minorHAnsi"/>
          <w:szCs w:val="22"/>
        </w:rPr>
        <w:t>. Providing Capacity building and training support to increase the capabilities of the enterprises and up-gradation of skills of workers.</w:t>
      </w:r>
    </w:p>
    <w:p w:rsidR="004367B8" w:rsidRDefault="004367B8" w:rsidP="00E576A7">
      <w:pPr>
        <w:jc w:val="both"/>
        <w:rPr>
          <w:rFonts w:cstheme="minorHAnsi"/>
          <w:b/>
          <w:bCs/>
        </w:rPr>
      </w:pPr>
    </w:p>
    <w:p w:rsidR="0031634F" w:rsidRPr="002A2BA9" w:rsidRDefault="008A4200" w:rsidP="00E576A7">
      <w:pPr>
        <w:jc w:val="both"/>
        <w:rPr>
          <w:rFonts w:cstheme="minorHAnsi"/>
          <w:b/>
          <w:bCs/>
        </w:rPr>
      </w:pPr>
      <w:r w:rsidRPr="002A2BA9">
        <w:rPr>
          <w:rFonts w:cstheme="minorHAnsi"/>
          <w:b/>
          <w:bCs/>
        </w:rPr>
        <w:t>P</w:t>
      </w:r>
      <w:r w:rsidR="00E576A7" w:rsidRPr="002A2BA9">
        <w:rPr>
          <w:rFonts w:cstheme="minorHAnsi"/>
          <w:b/>
          <w:bCs/>
        </w:rPr>
        <w:t xml:space="preserve">ending position of applications under the Scheme as on </w:t>
      </w:r>
      <w:r w:rsidR="006B02FD" w:rsidRPr="002A2BA9">
        <w:rPr>
          <w:rFonts w:cstheme="minorHAnsi"/>
          <w:b/>
          <w:bCs/>
        </w:rPr>
        <w:t>30.</w:t>
      </w:r>
      <w:r w:rsidR="00305824" w:rsidRPr="002A2BA9">
        <w:rPr>
          <w:rFonts w:cstheme="minorHAnsi"/>
          <w:b/>
          <w:bCs/>
        </w:rPr>
        <w:t>10</w:t>
      </w:r>
      <w:r w:rsidR="00E576A7" w:rsidRPr="002A2BA9">
        <w:rPr>
          <w:rFonts w:cstheme="minorHAnsi"/>
          <w:b/>
          <w:bCs/>
        </w:rPr>
        <w:t>.2021</w:t>
      </w:r>
      <w:r w:rsidRPr="002A2BA9">
        <w:rPr>
          <w:rFonts w:cstheme="minorHAnsi"/>
          <w:b/>
          <w:bCs/>
        </w:rPr>
        <w:t>:</w:t>
      </w:r>
    </w:p>
    <w:p w:rsidR="008A4200" w:rsidRPr="002A2BA9" w:rsidRDefault="008A4200" w:rsidP="00E576A7">
      <w:pPr>
        <w:jc w:val="both"/>
        <w:rPr>
          <w:rFonts w:cstheme="minorHAnsi"/>
          <w:bCs/>
        </w:rPr>
      </w:pPr>
      <w:r w:rsidRPr="002A2BA9">
        <w:rPr>
          <w:rFonts w:cstheme="minorHAnsi"/>
          <w:bCs/>
        </w:rPr>
        <w:t xml:space="preserve">Out of </w:t>
      </w:r>
      <w:r w:rsidR="00305824" w:rsidRPr="002A2BA9">
        <w:rPr>
          <w:rFonts w:cstheme="minorHAnsi"/>
          <w:bCs/>
        </w:rPr>
        <w:t>735</w:t>
      </w:r>
      <w:r w:rsidRPr="002A2BA9">
        <w:rPr>
          <w:rFonts w:cstheme="minorHAnsi"/>
          <w:bCs/>
        </w:rPr>
        <w:t xml:space="preserve"> applications received for financial assistance under the Scheme, </w:t>
      </w:r>
      <w:r w:rsidR="00305824" w:rsidRPr="002A2BA9">
        <w:rPr>
          <w:rFonts w:cstheme="minorHAnsi"/>
          <w:bCs/>
        </w:rPr>
        <w:t>33 loans are sanctioned, 496</w:t>
      </w:r>
      <w:r w:rsidRPr="002A2BA9">
        <w:rPr>
          <w:rFonts w:cstheme="minorHAnsi"/>
          <w:bCs/>
        </w:rPr>
        <w:t xml:space="preserve"> applications are under process</w:t>
      </w:r>
      <w:r w:rsidR="00305824" w:rsidRPr="002A2BA9">
        <w:rPr>
          <w:rFonts w:cstheme="minorHAnsi"/>
          <w:bCs/>
        </w:rPr>
        <w:t>, 86 applications are withdrawn</w:t>
      </w:r>
      <w:r w:rsidRPr="002A2BA9">
        <w:rPr>
          <w:rFonts w:cstheme="minorHAnsi"/>
          <w:bCs/>
        </w:rPr>
        <w:t xml:space="preserve"> and </w:t>
      </w:r>
      <w:r w:rsidR="00305824" w:rsidRPr="002A2BA9">
        <w:rPr>
          <w:rFonts w:cstheme="minorHAnsi"/>
          <w:bCs/>
        </w:rPr>
        <w:t>120</w:t>
      </w:r>
      <w:r w:rsidRPr="002A2BA9">
        <w:rPr>
          <w:rFonts w:cstheme="minorHAnsi"/>
          <w:bCs/>
        </w:rPr>
        <w:t xml:space="preserve"> applications are rejected by Banks.  </w:t>
      </w:r>
    </w:p>
    <w:p w:rsidR="00250E19" w:rsidRPr="002A2BA9" w:rsidRDefault="00E576A7" w:rsidP="00D75ADA">
      <w:pPr>
        <w:jc w:val="both"/>
        <w:rPr>
          <w:rFonts w:cstheme="minorHAnsi"/>
          <w:bCs/>
          <w:color w:val="000000" w:themeColor="text1"/>
        </w:rPr>
      </w:pPr>
      <w:r w:rsidRPr="002A2BA9">
        <w:rPr>
          <w:rFonts w:cstheme="minorHAnsi"/>
          <w:bCs/>
          <w:color w:val="000000" w:themeColor="text1"/>
        </w:rPr>
        <w:t xml:space="preserve">Bank branches are provided with login credentials to </w:t>
      </w:r>
      <w:hyperlink r:id="rId9" w:history="1">
        <w:r w:rsidRPr="002A2BA9">
          <w:rPr>
            <w:rStyle w:val="Hyperlink"/>
            <w:rFonts w:cstheme="minorHAnsi"/>
            <w:bCs/>
            <w:color w:val="000000" w:themeColor="text1"/>
          </w:rPr>
          <w:t>https://pmfme.mofpi.gov.in</w:t>
        </w:r>
      </w:hyperlink>
      <w:r w:rsidRPr="002A2BA9">
        <w:rPr>
          <w:rFonts w:cstheme="minorHAnsi"/>
          <w:bCs/>
          <w:color w:val="000000" w:themeColor="text1"/>
        </w:rPr>
        <w:t xml:space="preserve"> portal for updation of status of applications received under the Scheme.</w:t>
      </w:r>
      <w:r w:rsidR="00DC59EA">
        <w:rPr>
          <w:rFonts w:cstheme="minorHAnsi"/>
          <w:bCs/>
          <w:color w:val="000000" w:themeColor="text1"/>
        </w:rPr>
        <w:t xml:space="preserve">  </w:t>
      </w:r>
      <w:r w:rsidRPr="002A2BA9">
        <w:rPr>
          <w:rFonts w:cstheme="minorHAnsi"/>
          <w:bCs/>
          <w:color w:val="000000" w:themeColor="text1"/>
        </w:rPr>
        <w:t>Controllers of Banks</w:t>
      </w:r>
      <w:r w:rsidR="00097002" w:rsidRPr="002A2BA9">
        <w:rPr>
          <w:rFonts w:cstheme="minorHAnsi"/>
          <w:bCs/>
          <w:color w:val="000000" w:themeColor="text1"/>
        </w:rPr>
        <w:t xml:space="preserve"> are requested to initiate suitable steps for processing of all eligible applications under the Scheme and also up-dation of the status of applications on a regular basis in the portal.</w:t>
      </w:r>
    </w:p>
    <w:p w:rsidR="000A25B5" w:rsidRPr="002A2BA9" w:rsidRDefault="00240C4C" w:rsidP="00240C4C">
      <w:pPr>
        <w:pStyle w:val="NoSpacing"/>
        <w:jc w:val="both"/>
        <w:rPr>
          <w:rFonts w:asciiTheme="minorHAnsi" w:eastAsia="Times New Roman" w:hAnsiTheme="minorHAnsi" w:cstheme="minorHAnsi"/>
          <w:b/>
          <w:bCs/>
          <w:color w:val="000000" w:themeColor="text1"/>
          <w:szCs w:val="22"/>
          <w:u w:val="single"/>
        </w:rPr>
      </w:pPr>
      <w:r w:rsidRPr="002A2BA9">
        <w:rPr>
          <w:rFonts w:asciiTheme="minorHAnsi" w:eastAsia="Times New Roman" w:hAnsiTheme="minorHAnsi" w:cstheme="minorHAnsi"/>
          <w:b/>
          <w:bCs/>
          <w:color w:val="000000" w:themeColor="text1"/>
          <w:szCs w:val="22"/>
        </w:rPr>
        <w:t>i</w:t>
      </w:r>
      <w:r w:rsidR="00451BD8" w:rsidRPr="002A2BA9">
        <w:rPr>
          <w:rFonts w:asciiTheme="minorHAnsi" w:eastAsia="Times New Roman" w:hAnsiTheme="minorHAnsi" w:cstheme="minorHAnsi"/>
          <w:b/>
          <w:bCs/>
          <w:color w:val="000000" w:themeColor="text1"/>
          <w:szCs w:val="22"/>
        </w:rPr>
        <w:t>v</w:t>
      </w:r>
      <w:r w:rsidRPr="002A2BA9">
        <w:rPr>
          <w:rFonts w:asciiTheme="minorHAnsi" w:eastAsia="Times New Roman" w:hAnsiTheme="minorHAnsi" w:cstheme="minorHAnsi"/>
          <w:b/>
          <w:bCs/>
          <w:color w:val="000000" w:themeColor="text1"/>
          <w:szCs w:val="22"/>
        </w:rPr>
        <w:t xml:space="preserve">)   </w:t>
      </w:r>
      <w:r w:rsidRPr="002A2BA9">
        <w:rPr>
          <w:rFonts w:asciiTheme="minorHAnsi" w:eastAsia="Times New Roman" w:hAnsiTheme="minorHAnsi" w:cstheme="minorHAnsi"/>
          <w:b/>
          <w:bCs/>
          <w:color w:val="000000" w:themeColor="text1"/>
          <w:szCs w:val="22"/>
          <w:u w:val="single"/>
        </w:rPr>
        <w:t>Dairy Entrepreneurship Development Scheme (DEDS</w:t>
      </w:r>
      <w:proofErr w:type="gramStart"/>
      <w:r w:rsidRPr="002A2BA9">
        <w:rPr>
          <w:rFonts w:asciiTheme="minorHAnsi" w:eastAsia="Times New Roman" w:hAnsiTheme="minorHAnsi" w:cstheme="minorHAnsi"/>
          <w:b/>
          <w:bCs/>
          <w:color w:val="000000" w:themeColor="text1"/>
          <w:szCs w:val="22"/>
          <w:u w:val="single"/>
        </w:rPr>
        <w:t xml:space="preserve">) </w:t>
      </w:r>
      <w:r w:rsidR="00E34BD9" w:rsidRPr="002A2BA9">
        <w:rPr>
          <w:rFonts w:asciiTheme="minorHAnsi" w:eastAsia="Times New Roman" w:hAnsiTheme="minorHAnsi" w:cstheme="minorHAnsi"/>
          <w:b/>
          <w:bCs/>
          <w:color w:val="000000" w:themeColor="text1"/>
          <w:szCs w:val="22"/>
          <w:u w:val="single"/>
        </w:rPr>
        <w:t>:</w:t>
      </w:r>
      <w:proofErr w:type="gramEnd"/>
    </w:p>
    <w:p w:rsidR="000A25B5" w:rsidRPr="002A2BA9" w:rsidRDefault="000A25B5" w:rsidP="00240C4C">
      <w:pPr>
        <w:pStyle w:val="NoSpacing"/>
        <w:jc w:val="both"/>
        <w:rPr>
          <w:rFonts w:asciiTheme="minorHAnsi" w:eastAsia="Times New Roman" w:hAnsiTheme="minorHAnsi" w:cstheme="minorHAnsi"/>
          <w:b/>
          <w:bCs/>
          <w:szCs w:val="22"/>
          <w:u w:val="single"/>
        </w:rPr>
      </w:pPr>
    </w:p>
    <w:p w:rsidR="000A25B5" w:rsidRPr="002A2BA9" w:rsidRDefault="008A4200" w:rsidP="00240C4C">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The Scheme has since been discontinued by Govt. </w:t>
      </w:r>
      <w:proofErr w:type="gramStart"/>
      <w:r w:rsidRPr="002A2BA9">
        <w:rPr>
          <w:rFonts w:asciiTheme="minorHAnsi" w:eastAsia="Times New Roman" w:hAnsiTheme="minorHAnsi" w:cstheme="minorHAnsi"/>
          <w:szCs w:val="22"/>
        </w:rPr>
        <w:t>Of India.</w:t>
      </w:r>
      <w:proofErr w:type="gramEnd"/>
    </w:p>
    <w:p w:rsidR="00240C4C" w:rsidRPr="002A2BA9" w:rsidRDefault="00240C4C" w:rsidP="00240C4C">
      <w:pPr>
        <w:pStyle w:val="NoSpacing"/>
        <w:jc w:val="both"/>
        <w:rPr>
          <w:rFonts w:asciiTheme="minorHAnsi" w:hAnsiTheme="minorHAnsi" w:cstheme="minorHAnsi"/>
          <w:b/>
          <w:bCs/>
          <w:color w:val="FF0000"/>
          <w:szCs w:val="22"/>
        </w:rPr>
      </w:pPr>
    </w:p>
    <w:p w:rsidR="004367B8" w:rsidRDefault="004367B8" w:rsidP="00240C4C">
      <w:pPr>
        <w:pStyle w:val="NoSpacing"/>
        <w:jc w:val="both"/>
        <w:rPr>
          <w:rFonts w:asciiTheme="minorHAnsi" w:hAnsiTheme="minorHAnsi" w:cstheme="minorHAnsi"/>
          <w:b/>
          <w:bCs/>
          <w:color w:val="000000" w:themeColor="text1"/>
          <w:szCs w:val="22"/>
        </w:rPr>
      </w:pPr>
    </w:p>
    <w:p w:rsidR="004367B8" w:rsidRDefault="004367B8" w:rsidP="00240C4C">
      <w:pPr>
        <w:pStyle w:val="NoSpacing"/>
        <w:jc w:val="both"/>
        <w:rPr>
          <w:rFonts w:asciiTheme="minorHAnsi" w:hAnsiTheme="minorHAnsi" w:cstheme="minorHAnsi"/>
          <w:b/>
          <w:bCs/>
          <w:color w:val="000000" w:themeColor="text1"/>
          <w:szCs w:val="22"/>
        </w:rPr>
      </w:pPr>
    </w:p>
    <w:p w:rsidR="004367B8" w:rsidRDefault="004367B8" w:rsidP="00240C4C">
      <w:pPr>
        <w:pStyle w:val="NoSpacing"/>
        <w:jc w:val="both"/>
        <w:rPr>
          <w:rFonts w:asciiTheme="minorHAnsi" w:hAnsiTheme="minorHAnsi" w:cstheme="minorHAnsi"/>
          <w:b/>
          <w:bCs/>
          <w:color w:val="000000" w:themeColor="text1"/>
          <w:szCs w:val="22"/>
        </w:rPr>
      </w:pPr>
    </w:p>
    <w:p w:rsidR="004367B8" w:rsidRDefault="004367B8" w:rsidP="00240C4C">
      <w:pPr>
        <w:pStyle w:val="NoSpacing"/>
        <w:jc w:val="both"/>
        <w:rPr>
          <w:rFonts w:asciiTheme="minorHAnsi" w:hAnsiTheme="minorHAnsi" w:cstheme="minorHAnsi"/>
          <w:b/>
          <w:bCs/>
          <w:color w:val="000000" w:themeColor="text1"/>
          <w:szCs w:val="22"/>
        </w:rPr>
      </w:pPr>
    </w:p>
    <w:p w:rsidR="000A0964" w:rsidRPr="002A2BA9" w:rsidRDefault="00240C4C" w:rsidP="00240C4C">
      <w:pPr>
        <w:pStyle w:val="NoSpacing"/>
        <w:jc w:val="both"/>
        <w:rPr>
          <w:rFonts w:asciiTheme="minorHAnsi" w:hAnsiTheme="minorHAnsi" w:cstheme="minorHAnsi"/>
          <w:b/>
          <w:bCs/>
          <w:szCs w:val="22"/>
          <w:u w:val="single"/>
        </w:rPr>
      </w:pPr>
      <w:r w:rsidRPr="002A2BA9">
        <w:rPr>
          <w:rFonts w:asciiTheme="minorHAnsi" w:hAnsiTheme="minorHAnsi" w:cstheme="minorHAnsi"/>
          <w:b/>
          <w:bCs/>
          <w:color w:val="000000" w:themeColor="text1"/>
          <w:szCs w:val="22"/>
        </w:rPr>
        <w:lastRenderedPageBreak/>
        <w:t>v</w:t>
      </w:r>
      <w:r w:rsidRPr="002A2BA9">
        <w:rPr>
          <w:rFonts w:asciiTheme="minorHAnsi" w:hAnsiTheme="minorHAnsi" w:cstheme="minorHAnsi"/>
          <w:b/>
          <w:bCs/>
          <w:szCs w:val="22"/>
        </w:rPr>
        <w:t xml:space="preserve">)  </w:t>
      </w:r>
      <w:r w:rsidRPr="002A2BA9">
        <w:rPr>
          <w:rFonts w:asciiTheme="minorHAnsi" w:hAnsiTheme="minorHAnsi" w:cstheme="minorHAnsi"/>
          <w:b/>
          <w:bCs/>
          <w:szCs w:val="22"/>
          <w:u w:val="single"/>
        </w:rPr>
        <w:t xml:space="preserve">Pledge Finance against Warehouse </w:t>
      </w:r>
      <w:proofErr w:type="gramStart"/>
      <w:r w:rsidRPr="002A2BA9">
        <w:rPr>
          <w:rFonts w:asciiTheme="minorHAnsi" w:hAnsiTheme="minorHAnsi" w:cstheme="minorHAnsi"/>
          <w:b/>
          <w:bCs/>
          <w:szCs w:val="22"/>
          <w:u w:val="single"/>
        </w:rPr>
        <w:t xml:space="preserve">Receipts </w:t>
      </w:r>
      <w:r w:rsidR="00A01CAB" w:rsidRPr="002A2BA9">
        <w:rPr>
          <w:rFonts w:asciiTheme="minorHAnsi" w:hAnsiTheme="minorHAnsi" w:cstheme="minorHAnsi"/>
          <w:b/>
          <w:bCs/>
          <w:szCs w:val="22"/>
          <w:u w:val="single"/>
        </w:rPr>
        <w:t xml:space="preserve"> :</w:t>
      </w:r>
      <w:proofErr w:type="gramEnd"/>
    </w:p>
    <w:p w:rsidR="000A0964" w:rsidRPr="002A2BA9" w:rsidRDefault="000A0964" w:rsidP="00240C4C">
      <w:pPr>
        <w:pStyle w:val="NoSpacing"/>
        <w:jc w:val="both"/>
        <w:rPr>
          <w:rFonts w:asciiTheme="minorHAnsi" w:hAnsiTheme="minorHAnsi" w:cstheme="minorHAnsi"/>
          <w:b/>
          <w:bCs/>
          <w:szCs w:val="22"/>
          <w:u w:val="single"/>
        </w:rPr>
      </w:pPr>
    </w:p>
    <w:p w:rsidR="000A0964" w:rsidRPr="002A2BA9" w:rsidRDefault="00305824" w:rsidP="00240C4C">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Upto</w:t>
      </w:r>
      <w:r w:rsidR="000A0964" w:rsidRPr="002A2BA9">
        <w:rPr>
          <w:rFonts w:asciiTheme="minorHAnsi" w:eastAsia="Times New Roman" w:hAnsiTheme="minorHAnsi" w:cstheme="minorHAnsi"/>
          <w:szCs w:val="22"/>
        </w:rPr>
        <w:t xml:space="preserve"> the quarter ended </w:t>
      </w:r>
      <w:r w:rsidR="000468E1" w:rsidRPr="002A2BA9">
        <w:rPr>
          <w:rFonts w:asciiTheme="minorHAnsi" w:eastAsia="Times New Roman" w:hAnsiTheme="minorHAnsi" w:cstheme="minorHAnsi"/>
          <w:szCs w:val="22"/>
        </w:rPr>
        <w:t>30</w:t>
      </w:r>
      <w:r w:rsidR="000468E1" w:rsidRPr="002A2BA9">
        <w:rPr>
          <w:rFonts w:asciiTheme="minorHAnsi" w:eastAsia="Times New Roman" w:hAnsiTheme="minorHAnsi" w:cstheme="minorHAnsi"/>
          <w:szCs w:val="22"/>
          <w:vertAlign w:val="superscript"/>
        </w:rPr>
        <w:t>th</w:t>
      </w:r>
      <w:r w:rsidR="00DC59EA">
        <w:rPr>
          <w:rFonts w:asciiTheme="minorHAnsi" w:eastAsia="Times New Roman" w:hAnsiTheme="minorHAnsi" w:cstheme="minorHAnsi"/>
          <w:szCs w:val="22"/>
          <w:vertAlign w:val="superscript"/>
        </w:rPr>
        <w:t xml:space="preserve"> </w:t>
      </w:r>
      <w:r w:rsidRPr="002A2BA9">
        <w:rPr>
          <w:rFonts w:asciiTheme="minorHAnsi" w:eastAsia="Times New Roman" w:hAnsiTheme="minorHAnsi" w:cstheme="minorHAnsi"/>
          <w:szCs w:val="22"/>
        </w:rPr>
        <w:t>September</w:t>
      </w:r>
      <w:r w:rsidR="000468E1" w:rsidRPr="002A2BA9">
        <w:rPr>
          <w:rFonts w:asciiTheme="minorHAnsi" w:eastAsia="Times New Roman" w:hAnsiTheme="minorHAnsi" w:cstheme="minorHAnsi"/>
          <w:szCs w:val="22"/>
        </w:rPr>
        <w:t xml:space="preserve">’2021 </w:t>
      </w:r>
      <w:r w:rsidR="000A0964" w:rsidRPr="002A2BA9">
        <w:rPr>
          <w:rFonts w:asciiTheme="minorHAnsi" w:eastAsia="Times New Roman" w:hAnsiTheme="minorHAnsi" w:cstheme="minorHAnsi"/>
          <w:szCs w:val="22"/>
        </w:rPr>
        <w:t xml:space="preserve">banks have disbursed an amount of Rs. </w:t>
      </w:r>
      <w:r w:rsidRPr="002A2BA9">
        <w:rPr>
          <w:rFonts w:asciiTheme="minorHAnsi" w:eastAsia="Times New Roman" w:hAnsiTheme="minorHAnsi" w:cstheme="minorHAnsi"/>
          <w:szCs w:val="22"/>
        </w:rPr>
        <w:t xml:space="preserve">9.81 </w:t>
      </w:r>
      <w:r w:rsidR="000A0964" w:rsidRPr="002A2BA9">
        <w:rPr>
          <w:rFonts w:asciiTheme="minorHAnsi" w:eastAsia="Times New Roman" w:hAnsiTheme="minorHAnsi" w:cstheme="minorHAnsi"/>
          <w:szCs w:val="22"/>
        </w:rPr>
        <w:t xml:space="preserve">Crs to </w:t>
      </w:r>
      <w:r w:rsidRPr="002A2BA9">
        <w:rPr>
          <w:rFonts w:asciiTheme="minorHAnsi" w:eastAsia="Times New Roman" w:hAnsiTheme="minorHAnsi" w:cstheme="minorHAnsi"/>
          <w:szCs w:val="22"/>
        </w:rPr>
        <w:t xml:space="preserve">77 </w:t>
      </w:r>
      <w:r w:rsidR="000A0964" w:rsidRPr="002A2BA9">
        <w:rPr>
          <w:rFonts w:asciiTheme="minorHAnsi" w:eastAsia="Times New Roman" w:hAnsiTheme="minorHAnsi" w:cstheme="minorHAnsi"/>
          <w:szCs w:val="22"/>
        </w:rPr>
        <w:t xml:space="preserve">beneficiaries under Negotiable Ware House Receipts pledge finance and the total outstanding as on </w:t>
      </w:r>
      <w:r w:rsidR="000468E1" w:rsidRPr="002A2BA9">
        <w:rPr>
          <w:rFonts w:asciiTheme="minorHAnsi" w:eastAsia="Times New Roman" w:hAnsiTheme="minorHAnsi" w:cstheme="minorHAnsi"/>
          <w:szCs w:val="22"/>
        </w:rPr>
        <w:t>30.0</w:t>
      </w:r>
      <w:r w:rsidRPr="002A2BA9">
        <w:rPr>
          <w:rFonts w:asciiTheme="minorHAnsi" w:eastAsia="Times New Roman" w:hAnsiTheme="minorHAnsi" w:cstheme="minorHAnsi"/>
          <w:szCs w:val="22"/>
        </w:rPr>
        <w:t>9</w:t>
      </w:r>
      <w:r w:rsidR="00B36EEC" w:rsidRPr="002A2BA9">
        <w:rPr>
          <w:rFonts w:asciiTheme="minorHAnsi" w:eastAsia="Times New Roman" w:hAnsiTheme="minorHAnsi" w:cstheme="minorHAnsi"/>
          <w:szCs w:val="22"/>
        </w:rPr>
        <w:t>.2021</w:t>
      </w:r>
      <w:r w:rsidR="000A0964" w:rsidRPr="002A2BA9">
        <w:rPr>
          <w:rFonts w:asciiTheme="minorHAnsi" w:eastAsia="Times New Roman" w:hAnsiTheme="minorHAnsi" w:cstheme="minorHAnsi"/>
          <w:szCs w:val="22"/>
        </w:rPr>
        <w:t xml:space="preserve">  is Rs</w:t>
      </w:r>
      <w:r w:rsidRPr="002A2BA9">
        <w:rPr>
          <w:rFonts w:asciiTheme="minorHAnsi" w:eastAsia="Times New Roman" w:hAnsiTheme="minorHAnsi" w:cstheme="minorHAnsi"/>
          <w:szCs w:val="22"/>
        </w:rPr>
        <w:t>.39.35</w:t>
      </w:r>
      <w:r w:rsidR="000A0964" w:rsidRPr="002A2BA9">
        <w:rPr>
          <w:rFonts w:asciiTheme="minorHAnsi" w:eastAsia="Times New Roman" w:hAnsiTheme="minorHAnsi" w:cstheme="minorHAnsi"/>
          <w:szCs w:val="22"/>
        </w:rPr>
        <w:t xml:space="preserve">Crs to </w:t>
      </w:r>
      <w:r w:rsidRPr="002A2BA9">
        <w:rPr>
          <w:rFonts w:asciiTheme="minorHAnsi" w:eastAsia="Times New Roman" w:hAnsiTheme="minorHAnsi" w:cstheme="minorHAnsi"/>
          <w:szCs w:val="22"/>
        </w:rPr>
        <w:t>298</w:t>
      </w:r>
      <w:r w:rsidR="000A0964" w:rsidRPr="002A2BA9">
        <w:rPr>
          <w:rFonts w:asciiTheme="minorHAnsi" w:eastAsia="Times New Roman" w:hAnsiTheme="minorHAnsi" w:cstheme="minorHAnsi"/>
          <w:szCs w:val="22"/>
        </w:rPr>
        <w:t xml:space="preserve">beneficiaries.   </w:t>
      </w:r>
    </w:p>
    <w:p w:rsidR="00E275CB" w:rsidRPr="002A2BA9" w:rsidRDefault="00E275CB" w:rsidP="00240C4C">
      <w:pPr>
        <w:pStyle w:val="NoSpacing"/>
        <w:jc w:val="both"/>
        <w:rPr>
          <w:rFonts w:asciiTheme="minorHAnsi" w:eastAsia="Times New Roman" w:hAnsiTheme="minorHAnsi" w:cstheme="minorHAnsi"/>
          <w:color w:val="FF0000"/>
          <w:szCs w:val="22"/>
        </w:rPr>
      </w:pPr>
    </w:p>
    <w:p w:rsidR="004307C2" w:rsidRPr="002A2BA9" w:rsidRDefault="00671F14" w:rsidP="00240C4C">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The performance of Banks under NWR finance has been reviewed in the Sub-Committee Meeting</w:t>
      </w:r>
      <w:r w:rsidR="001F4F1D" w:rsidRPr="002A2BA9">
        <w:rPr>
          <w:rFonts w:asciiTheme="minorHAnsi" w:eastAsia="Times New Roman" w:hAnsiTheme="minorHAnsi" w:cstheme="minorHAnsi"/>
          <w:szCs w:val="22"/>
        </w:rPr>
        <w:t>s</w:t>
      </w:r>
      <w:r w:rsidRPr="002A2BA9">
        <w:rPr>
          <w:rFonts w:asciiTheme="minorHAnsi" w:eastAsia="Times New Roman" w:hAnsiTheme="minorHAnsi" w:cstheme="minorHAnsi"/>
          <w:szCs w:val="22"/>
        </w:rPr>
        <w:t xml:space="preserve"> on Agriculture held on </w:t>
      </w:r>
      <w:r w:rsidR="00305824" w:rsidRPr="002A2BA9">
        <w:rPr>
          <w:rFonts w:asciiTheme="minorHAnsi" w:eastAsia="Times New Roman" w:hAnsiTheme="minorHAnsi" w:cstheme="minorHAnsi"/>
          <w:szCs w:val="22"/>
        </w:rPr>
        <w:t>05.11.2021</w:t>
      </w:r>
    </w:p>
    <w:p w:rsidR="004307C2" w:rsidRPr="002A2BA9" w:rsidRDefault="004307C2" w:rsidP="00240C4C">
      <w:pPr>
        <w:pStyle w:val="NoSpacing"/>
        <w:jc w:val="both"/>
        <w:rPr>
          <w:rFonts w:asciiTheme="minorHAnsi" w:eastAsia="Times New Roman" w:hAnsiTheme="minorHAnsi" w:cstheme="minorHAnsi"/>
          <w:szCs w:val="22"/>
        </w:rPr>
      </w:pPr>
    </w:p>
    <w:p w:rsidR="00240C4C" w:rsidRPr="002A2BA9" w:rsidRDefault="004307C2" w:rsidP="00240C4C">
      <w:pPr>
        <w:pStyle w:val="NoSpacing"/>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Controllers of </w:t>
      </w:r>
      <w:r w:rsidR="00206F6B" w:rsidRPr="002A2BA9">
        <w:rPr>
          <w:rFonts w:asciiTheme="minorHAnsi" w:eastAsia="Times New Roman" w:hAnsiTheme="minorHAnsi" w:cstheme="minorHAnsi"/>
          <w:szCs w:val="22"/>
        </w:rPr>
        <w:t xml:space="preserve">Banks </w:t>
      </w:r>
      <w:r w:rsidRPr="002A2BA9">
        <w:rPr>
          <w:rFonts w:asciiTheme="minorHAnsi" w:eastAsia="Times New Roman" w:hAnsiTheme="minorHAnsi" w:cstheme="minorHAnsi"/>
          <w:szCs w:val="22"/>
        </w:rPr>
        <w:t xml:space="preserve">were advised </w:t>
      </w:r>
      <w:r w:rsidR="00206F6B" w:rsidRPr="002A2BA9">
        <w:rPr>
          <w:rFonts w:asciiTheme="minorHAnsi" w:eastAsia="Times New Roman" w:hAnsiTheme="minorHAnsi" w:cstheme="minorHAnsi"/>
          <w:szCs w:val="22"/>
        </w:rPr>
        <w:t xml:space="preserve">to </w:t>
      </w:r>
      <w:r w:rsidR="00671F14" w:rsidRPr="002A2BA9">
        <w:rPr>
          <w:rFonts w:asciiTheme="minorHAnsi" w:eastAsia="Times New Roman" w:hAnsiTheme="minorHAnsi" w:cstheme="minorHAnsi"/>
          <w:szCs w:val="22"/>
        </w:rPr>
        <w:t>plan for improvement in financial assistance under the Scheme to help the farmers from distress selling of agriculture produce.</w:t>
      </w:r>
    </w:p>
    <w:p w:rsidR="00240C4C" w:rsidRPr="002A2BA9" w:rsidRDefault="00240C4C" w:rsidP="00240C4C">
      <w:pPr>
        <w:pStyle w:val="NoSpacing"/>
        <w:jc w:val="both"/>
        <w:rPr>
          <w:rFonts w:asciiTheme="minorHAnsi" w:eastAsia="Times New Roman" w:hAnsiTheme="minorHAnsi" w:cstheme="minorHAnsi"/>
          <w:color w:val="FF0000"/>
          <w:szCs w:val="22"/>
        </w:rPr>
      </w:pPr>
    </w:p>
    <w:p w:rsidR="000A0964" w:rsidRPr="002A2BA9" w:rsidRDefault="00240C4C" w:rsidP="00E34BD9">
      <w:pPr>
        <w:pStyle w:val="ListParagraph"/>
        <w:spacing w:after="0" w:line="100" w:lineRule="atLeast"/>
        <w:ind w:left="0"/>
        <w:jc w:val="both"/>
        <w:rPr>
          <w:rFonts w:asciiTheme="minorHAnsi" w:eastAsia="Times New Roman" w:hAnsiTheme="minorHAnsi" w:cstheme="minorHAnsi"/>
          <w:b/>
          <w:bCs/>
          <w:color w:val="000000" w:themeColor="text1"/>
          <w:sz w:val="22"/>
          <w:szCs w:val="22"/>
          <w:u w:val="single"/>
        </w:rPr>
      </w:pPr>
      <w:proofErr w:type="gramStart"/>
      <w:r w:rsidRPr="002A2BA9">
        <w:rPr>
          <w:rFonts w:asciiTheme="minorHAnsi" w:eastAsia="Times New Roman" w:hAnsiTheme="minorHAnsi" w:cstheme="minorHAnsi"/>
          <w:b/>
          <w:bCs/>
          <w:color w:val="000000" w:themeColor="text1"/>
          <w:sz w:val="22"/>
          <w:szCs w:val="22"/>
        </w:rPr>
        <w:t>v</w:t>
      </w:r>
      <w:r w:rsidR="00451BD8" w:rsidRPr="002A2BA9">
        <w:rPr>
          <w:rFonts w:asciiTheme="minorHAnsi" w:eastAsia="Times New Roman" w:hAnsiTheme="minorHAnsi" w:cstheme="minorHAnsi"/>
          <w:b/>
          <w:bCs/>
          <w:color w:val="000000" w:themeColor="text1"/>
          <w:sz w:val="22"/>
          <w:szCs w:val="22"/>
        </w:rPr>
        <w:t>i</w:t>
      </w:r>
      <w:r w:rsidRPr="002A2BA9">
        <w:rPr>
          <w:rFonts w:asciiTheme="minorHAnsi" w:eastAsia="Times New Roman" w:hAnsiTheme="minorHAnsi" w:cstheme="minorHAnsi"/>
          <w:b/>
          <w:bCs/>
          <w:color w:val="000000" w:themeColor="text1"/>
          <w:sz w:val="22"/>
          <w:szCs w:val="22"/>
        </w:rPr>
        <w:t>)</w:t>
      </w:r>
      <w:r w:rsidRPr="002A2BA9">
        <w:rPr>
          <w:rFonts w:asciiTheme="minorHAnsi" w:eastAsia="Times New Roman" w:hAnsiTheme="minorHAnsi" w:cstheme="minorHAnsi"/>
          <w:b/>
          <w:bCs/>
          <w:color w:val="000000" w:themeColor="text1"/>
          <w:sz w:val="22"/>
          <w:szCs w:val="22"/>
          <w:u w:val="single"/>
        </w:rPr>
        <w:t xml:space="preserve"> Joint</w:t>
      </w:r>
      <w:proofErr w:type="gramEnd"/>
      <w:r w:rsidRPr="002A2BA9">
        <w:rPr>
          <w:rFonts w:asciiTheme="minorHAnsi" w:eastAsia="Times New Roman" w:hAnsiTheme="minorHAnsi" w:cstheme="minorHAnsi"/>
          <w:b/>
          <w:bCs/>
          <w:color w:val="000000" w:themeColor="text1"/>
          <w:sz w:val="22"/>
          <w:szCs w:val="22"/>
          <w:u w:val="single"/>
        </w:rPr>
        <w:t xml:space="preserve"> Liability Groups (Bhoomi Heen-Kisan)</w:t>
      </w:r>
      <w:r w:rsidR="00E34BD9" w:rsidRPr="002A2BA9">
        <w:rPr>
          <w:rFonts w:asciiTheme="minorHAnsi" w:eastAsia="Times New Roman" w:hAnsiTheme="minorHAnsi" w:cstheme="minorHAnsi"/>
          <w:b/>
          <w:bCs/>
          <w:color w:val="000000" w:themeColor="text1"/>
          <w:sz w:val="22"/>
          <w:szCs w:val="22"/>
          <w:u w:val="single"/>
        </w:rPr>
        <w:t xml:space="preserve">: </w:t>
      </w:r>
    </w:p>
    <w:p w:rsidR="000A0964" w:rsidRPr="002A2BA9" w:rsidRDefault="000A0964" w:rsidP="00E34BD9">
      <w:pPr>
        <w:pStyle w:val="ListParagraph"/>
        <w:spacing w:after="0" w:line="100" w:lineRule="atLeast"/>
        <w:ind w:left="0"/>
        <w:jc w:val="both"/>
        <w:rPr>
          <w:rFonts w:asciiTheme="minorHAnsi" w:eastAsia="Times New Roman" w:hAnsiTheme="minorHAnsi" w:cstheme="minorHAnsi"/>
          <w:b/>
          <w:bCs/>
          <w:color w:val="FF0000"/>
          <w:sz w:val="22"/>
          <w:szCs w:val="22"/>
          <w:u w:val="single"/>
        </w:rPr>
      </w:pPr>
    </w:p>
    <w:p w:rsidR="00240C4C" w:rsidRPr="002A2BA9" w:rsidRDefault="00305824" w:rsidP="00E34BD9">
      <w:pPr>
        <w:pStyle w:val="ListParagraph"/>
        <w:spacing w:after="0" w:line="1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Upto</w:t>
      </w:r>
      <w:r w:rsidR="004367B8">
        <w:rPr>
          <w:rFonts w:asciiTheme="minorHAnsi" w:hAnsiTheme="minorHAnsi" w:cstheme="minorHAnsi"/>
          <w:sz w:val="22"/>
          <w:szCs w:val="22"/>
        </w:rPr>
        <w:t xml:space="preserve"> </w:t>
      </w:r>
      <w:r w:rsidR="00240C4C" w:rsidRPr="002A2BA9">
        <w:rPr>
          <w:rFonts w:asciiTheme="minorHAnsi" w:hAnsiTheme="minorHAnsi" w:cstheme="minorHAnsi"/>
          <w:sz w:val="22"/>
          <w:szCs w:val="22"/>
        </w:rPr>
        <w:t xml:space="preserve">the quarter </w:t>
      </w:r>
      <w:r w:rsidR="000A0964" w:rsidRPr="002A2BA9">
        <w:rPr>
          <w:rFonts w:asciiTheme="minorHAnsi" w:hAnsiTheme="minorHAnsi" w:cstheme="minorHAnsi"/>
          <w:sz w:val="22"/>
          <w:szCs w:val="22"/>
        </w:rPr>
        <w:t xml:space="preserve">ended </w:t>
      </w:r>
      <w:r w:rsidR="000468E1" w:rsidRPr="002A2BA9">
        <w:rPr>
          <w:rFonts w:asciiTheme="minorHAnsi" w:eastAsia="Times New Roman" w:hAnsiTheme="minorHAnsi" w:cstheme="minorHAnsi"/>
          <w:sz w:val="22"/>
          <w:szCs w:val="22"/>
        </w:rPr>
        <w:t>30</w:t>
      </w:r>
      <w:r w:rsidR="000468E1" w:rsidRPr="002A2BA9">
        <w:rPr>
          <w:rFonts w:asciiTheme="minorHAnsi" w:eastAsia="Times New Roman" w:hAnsiTheme="minorHAnsi" w:cstheme="minorHAnsi"/>
          <w:sz w:val="22"/>
          <w:szCs w:val="22"/>
          <w:vertAlign w:val="superscript"/>
        </w:rPr>
        <w:t>th</w:t>
      </w:r>
      <w:r w:rsidRPr="002A2BA9">
        <w:rPr>
          <w:rFonts w:asciiTheme="minorHAnsi" w:eastAsia="Times New Roman" w:hAnsiTheme="minorHAnsi" w:cstheme="minorHAnsi"/>
          <w:sz w:val="22"/>
          <w:szCs w:val="22"/>
        </w:rPr>
        <w:t>September</w:t>
      </w:r>
      <w:r w:rsidR="000468E1" w:rsidRPr="002A2BA9">
        <w:rPr>
          <w:rFonts w:asciiTheme="minorHAnsi" w:eastAsia="Times New Roman" w:hAnsiTheme="minorHAnsi" w:cstheme="minorHAnsi"/>
          <w:sz w:val="22"/>
          <w:szCs w:val="22"/>
        </w:rPr>
        <w:t>’2021</w:t>
      </w:r>
      <w:r w:rsidR="000A0964" w:rsidRPr="002A2BA9">
        <w:rPr>
          <w:rFonts w:asciiTheme="minorHAnsi" w:hAnsiTheme="minorHAnsi" w:cstheme="minorHAnsi"/>
          <w:sz w:val="22"/>
          <w:szCs w:val="22"/>
        </w:rPr>
        <w:t>,</w:t>
      </w:r>
      <w:r w:rsidR="00240C4C" w:rsidRPr="002A2BA9">
        <w:rPr>
          <w:rFonts w:asciiTheme="minorHAnsi" w:hAnsiTheme="minorHAnsi" w:cstheme="minorHAnsi"/>
          <w:sz w:val="22"/>
          <w:szCs w:val="22"/>
        </w:rPr>
        <w:t xml:space="preserve"> banks have disbursed an amount of Rs.</w:t>
      </w:r>
      <w:r w:rsidRPr="002A2BA9">
        <w:rPr>
          <w:rFonts w:asciiTheme="minorHAnsi" w:hAnsiTheme="minorHAnsi" w:cstheme="minorHAnsi"/>
          <w:sz w:val="22"/>
          <w:szCs w:val="22"/>
        </w:rPr>
        <w:t>2.34</w:t>
      </w:r>
      <w:r w:rsidR="00240C4C" w:rsidRPr="002A2BA9">
        <w:rPr>
          <w:rFonts w:asciiTheme="minorHAnsi" w:hAnsiTheme="minorHAnsi" w:cstheme="minorHAnsi"/>
          <w:sz w:val="22"/>
          <w:szCs w:val="22"/>
        </w:rPr>
        <w:t xml:space="preserve"> crores to </w:t>
      </w:r>
      <w:r w:rsidRPr="002A2BA9">
        <w:rPr>
          <w:rFonts w:asciiTheme="minorHAnsi" w:hAnsiTheme="minorHAnsi" w:cstheme="minorHAnsi"/>
          <w:sz w:val="22"/>
          <w:szCs w:val="22"/>
        </w:rPr>
        <w:t>334</w:t>
      </w:r>
      <w:r w:rsidR="00240C4C" w:rsidRPr="002A2BA9">
        <w:rPr>
          <w:rFonts w:asciiTheme="minorHAnsi" w:hAnsiTheme="minorHAnsi" w:cstheme="minorHAnsi"/>
          <w:sz w:val="22"/>
          <w:szCs w:val="22"/>
        </w:rPr>
        <w:t xml:space="preserve"> groups</w:t>
      </w:r>
      <w:r w:rsidR="004367B8">
        <w:rPr>
          <w:rFonts w:asciiTheme="minorHAnsi" w:hAnsiTheme="minorHAnsi" w:cstheme="minorHAnsi"/>
          <w:sz w:val="22"/>
          <w:szCs w:val="22"/>
        </w:rPr>
        <w:t xml:space="preserve"> </w:t>
      </w:r>
      <w:r w:rsidR="00240C4C" w:rsidRPr="002A2BA9">
        <w:rPr>
          <w:rFonts w:asciiTheme="minorHAnsi" w:hAnsiTheme="minorHAnsi" w:cstheme="minorHAnsi"/>
          <w:sz w:val="22"/>
          <w:szCs w:val="22"/>
        </w:rPr>
        <w:t>against a target of 10</w:t>
      </w:r>
      <w:r w:rsidR="00C51B4B" w:rsidRPr="002A2BA9">
        <w:rPr>
          <w:rFonts w:asciiTheme="minorHAnsi" w:hAnsiTheme="minorHAnsi" w:cstheme="minorHAnsi"/>
          <w:sz w:val="22"/>
          <w:szCs w:val="22"/>
        </w:rPr>
        <w:t>,</w:t>
      </w:r>
      <w:r w:rsidR="00C67729" w:rsidRPr="002A2BA9">
        <w:rPr>
          <w:rFonts w:asciiTheme="minorHAnsi" w:hAnsiTheme="minorHAnsi" w:cstheme="minorHAnsi"/>
          <w:sz w:val="22"/>
          <w:szCs w:val="22"/>
        </w:rPr>
        <w:t>500</w:t>
      </w:r>
      <w:r w:rsidR="00240C4C" w:rsidRPr="002A2BA9">
        <w:rPr>
          <w:rFonts w:asciiTheme="minorHAnsi" w:hAnsiTheme="minorHAnsi" w:cstheme="minorHAnsi"/>
          <w:sz w:val="22"/>
          <w:szCs w:val="22"/>
        </w:rPr>
        <w:t xml:space="preserve"> groups for the FY </w:t>
      </w:r>
      <w:r w:rsidR="004307C2" w:rsidRPr="002A2BA9">
        <w:rPr>
          <w:rFonts w:asciiTheme="minorHAnsi" w:hAnsiTheme="minorHAnsi" w:cstheme="minorHAnsi"/>
          <w:sz w:val="22"/>
          <w:szCs w:val="22"/>
        </w:rPr>
        <w:t>2021-22</w:t>
      </w:r>
      <w:r w:rsidR="00240C4C" w:rsidRPr="002A2BA9">
        <w:rPr>
          <w:rFonts w:asciiTheme="minorHAnsi" w:hAnsiTheme="minorHAnsi" w:cstheme="minorHAnsi"/>
          <w:sz w:val="22"/>
          <w:szCs w:val="22"/>
        </w:rPr>
        <w:t xml:space="preserve">.   The total JLG Loans outstanding with Banks as on </w:t>
      </w:r>
      <w:r w:rsidR="000468E1" w:rsidRPr="002A2BA9">
        <w:rPr>
          <w:rFonts w:asciiTheme="minorHAnsi" w:hAnsiTheme="minorHAnsi" w:cstheme="minorHAnsi"/>
          <w:sz w:val="22"/>
          <w:szCs w:val="22"/>
        </w:rPr>
        <w:t>30.0</w:t>
      </w:r>
      <w:r w:rsidRPr="002A2BA9">
        <w:rPr>
          <w:rFonts w:asciiTheme="minorHAnsi" w:hAnsiTheme="minorHAnsi" w:cstheme="minorHAnsi"/>
          <w:sz w:val="22"/>
          <w:szCs w:val="22"/>
        </w:rPr>
        <w:t>9</w:t>
      </w:r>
      <w:r w:rsidR="00B36EEC" w:rsidRPr="002A2BA9">
        <w:rPr>
          <w:rFonts w:asciiTheme="minorHAnsi" w:hAnsiTheme="minorHAnsi" w:cstheme="minorHAnsi"/>
          <w:sz w:val="22"/>
          <w:szCs w:val="22"/>
        </w:rPr>
        <w:t>.2021</w:t>
      </w:r>
      <w:r w:rsidR="00240C4C" w:rsidRPr="002A2BA9">
        <w:rPr>
          <w:rFonts w:asciiTheme="minorHAnsi" w:hAnsiTheme="minorHAnsi" w:cstheme="minorHAnsi"/>
          <w:sz w:val="22"/>
          <w:szCs w:val="22"/>
        </w:rPr>
        <w:t xml:space="preserve"> is Rs.</w:t>
      </w:r>
      <w:r w:rsidRPr="002A2BA9">
        <w:rPr>
          <w:rFonts w:asciiTheme="minorHAnsi" w:hAnsiTheme="minorHAnsi" w:cstheme="minorHAnsi"/>
          <w:sz w:val="22"/>
          <w:szCs w:val="22"/>
        </w:rPr>
        <w:t>75.57</w:t>
      </w:r>
      <w:r w:rsidR="00240C4C" w:rsidRPr="002A2BA9">
        <w:rPr>
          <w:rFonts w:asciiTheme="minorHAnsi" w:hAnsiTheme="minorHAnsi" w:cstheme="minorHAnsi"/>
          <w:sz w:val="22"/>
          <w:szCs w:val="22"/>
        </w:rPr>
        <w:t xml:space="preserve"> crore extended to </w:t>
      </w:r>
      <w:r w:rsidRPr="002A2BA9">
        <w:rPr>
          <w:rFonts w:asciiTheme="minorHAnsi" w:hAnsiTheme="minorHAnsi" w:cstheme="minorHAnsi"/>
          <w:sz w:val="22"/>
          <w:szCs w:val="22"/>
        </w:rPr>
        <w:t>8,527</w:t>
      </w:r>
      <w:r w:rsidR="00240C4C" w:rsidRPr="002A2BA9">
        <w:rPr>
          <w:rFonts w:asciiTheme="minorHAnsi" w:hAnsiTheme="minorHAnsi" w:cstheme="minorHAnsi"/>
          <w:sz w:val="22"/>
          <w:szCs w:val="22"/>
        </w:rPr>
        <w:t xml:space="preserve"> groups.</w:t>
      </w:r>
    </w:p>
    <w:p w:rsidR="00E34BD9" w:rsidRPr="002A2BA9" w:rsidRDefault="00E34BD9" w:rsidP="00E34BD9">
      <w:pPr>
        <w:pStyle w:val="ListParagraph"/>
        <w:spacing w:after="0" w:line="100" w:lineRule="atLeast"/>
        <w:ind w:left="0"/>
        <w:jc w:val="both"/>
        <w:rPr>
          <w:rFonts w:asciiTheme="minorHAnsi" w:hAnsiTheme="minorHAnsi" w:cstheme="minorHAnsi"/>
          <w:color w:val="FF0000"/>
          <w:sz w:val="22"/>
          <w:szCs w:val="22"/>
        </w:rPr>
      </w:pPr>
    </w:p>
    <w:p w:rsidR="00B36EEC" w:rsidRPr="002A2BA9" w:rsidRDefault="00240C4C" w:rsidP="00E34BD9">
      <w:pPr>
        <w:pStyle w:val="ListParagraph"/>
        <w:widowControl/>
        <w:suppressAutoHyphens w:val="0"/>
        <w:spacing w:after="0"/>
        <w:ind w:left="0"/>
        <w:contextualSpacing/>
        <w:jc w:val="both"/>
        <w:rPr>
          <w:rFonts w:asciiTheme="minorHAnsi" w:hAnsiTheme="minorHAnsi" w:cstheme="minorHAnsi"/>
          <w:b/>
          <w:color w:val="000000" w:themeColor="text1"/>
          <w:sz w:val="22"/>
          <w:szCs w:val="22"/>
          <w:u w:val="single"/>
        </w:rPr>
      </w:pPr>
      <w:r w:rsidRPr="002A2BA9">
        <w:rPr>
          <w:rFonts w:asciiTheme="minorHAnsi" w:hAnsiTheme="minorHAnsi" w:cstheme="minorHAnsi"/>
          <w:b/>
          <w:color w:val="000000" w:themeColor="text1"/>
          <w:sz w:val="22"/>
          <w:szCs w:val="22"/>
        </w:rPr>
        <w:t xml:space="preserve">vii) </w:t>
      </w:r>
      <w:r w:rsidRPr="002A2BA9">
        <w:rPr>
          <w:rFonts w:asciiTheme="minorHAnsi" w:hAnsiTheme="minorHAnsi" w:cstheme="minorHAnsi"/>
          <w:b/>
          <w:color w:val="000000" w:themeColor="text1"/>
          <w:sz w:val="22"/>
          <w:szCs w:val="22"/>
          <w:u w:val="single"/>
        </w:rPr>
        <w:t xml:space="preserve">Review of progress in </w:t>
      </w:r>
      <w:proofErr w:type="gramStart"/>
      <w:r w:rsidRPr="002A2BA9">
        <w:rPr>
          <w:rFonts w:asciiTheme="minorHAnsi" w:hAnsiTheme="minorHAnsi" w:cstheme="minorHAnsi"/>
          <w:b/>
          <w:color w:val="000000" w:themeColor="text1"/>
          <w:sz w:val="22"/>
          <w:szCs w:val="22"/>
          <w:u w:val="single"/>
        </w:rPr>
        <w:t>Financing</w:t>
      </w:r>
      <w:proofErr w:type="gramEnd"/>
      <w:r w:rsidRPr="002A2BA9">
        <w:rPr>
          <w:rFonts w:asciiTheme="minorHAnsi" w:hAnsiTheme="minorHAnsi" w:cstheme="minorHAnsi"/>
          <w:b/>
          <w:color w:val="000000" w:themeColor="text1"/>
          <w:sz w:val="22"/>
          <w:szCs w:val="22"/>
          <w:u w:val="single"/>
        </w:rPr>
        <w:t xml:space="preserve"> Agri Clinics/Agri Business units:</w:t>
      </w:r>
    </w:p>
    <w:p w:rsidR="00B36EEC" w:rsidRPr="002A2BA9" w:rsidRDefault="00B36EEC" w:rsidP="00E34BD9">
      <w:pPr>
        <w:pStyle w:val="ListParagraph"/>
        <w:widowControl/>
        <w:suppressAutoHyphens w:val="0"/>
        <w:spacing w:after="0"/>
        <w:ind w:left="0"/>
        <w:contextualSpacing/>
        <w:jc w:val="both"/>
        <w:rPr>
          <w:rFonts w:asciiTheme="minorHAnsi" w:hAnsiTheme="minorHAnsi" w:cstheme="minorHAnsi"/>
          <w:b/>
          <w:color w:val="FF0000"/>
          <w:sz w:val="22"/>
          <w:szCs w:val="22"/>
          <w:u w:val="single"/>
        </w:rPr>
      </w:pPr>
    </w:p>
    <w:p w:rsidR="00240C4C" w:rsidRPr="002A2BA9" w:rsidRDefault="00240C4C" w:rsidP="00E34BD9">
      <w:pPr>
        <w:pStyle w:val="ListParagraph"/>
        <w:widowControl/>
        <w:suppressAutoHyphens w:val="0"/>
        <w:spacing w:after="0"/>
        <w:ind w:left="0"/>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Ministry of Agriculture and farmers welfare Govt. of India in association with </w:t>
      </w:r>
      <w:proofErr w:type="gramStart"/>
      <w:r w:rsidRPr="002A2BA9">
        <w:rPr>
          <w:rFonts w:asciiTheme="minorHAnsi" w:hAnsiTheme="minorHAnsi" w:cstheme="minorHAnsi"/>
          <w:color w:val="000000" w:themeColor="text1"/>
          <w:sz w:val="22"/>
          <w:szCs w:val="22"/>
        </w:rPr>
        <w:t>NABARD  has</w:t>
      </w:r>
      <w:proofErr w:type="gramEnd"/>
      <w:r w:rsidRPr="002A2BA9">
        <w:rPr>
          <w:rFonts w:asciiTheme="minorHAnsi" w:hAnsiTheme="minorHAnsi" w:cstheme="minorHAnsi"/>
          <w:color w:val="000000" w:themeColor="text1"/>
          <w:sz w:val="22"/>
          <w:szCs w:val="22"/>
        </w:rPr>
        <w:t xml:space="preserve"> launched the programme to adopt innovative methods of farming by each and every farmer across the country.   The programme</w:t>
      </w:r>
      <w:r w:rsidR="004367B8">
        <w:rPr>
          <w:rFonts w:asciiTheme="minorHAnsi" w:hAnsiTheme="minorHAnsi" w:cstheme="minorHAnsi"/>
          <w:color w:val="000000" w:themeColor="text1"/>
          <w:sz w:val="22"/>
          <w:szCs w:val="22"/>
        </w:rPr>
        <w:t xml:space="preserve"> </w:t>
      </w:r>
      <w:r w:rsidRPr="002A2BA9">
        <w:rPr>
          <w:rFonts w:asciiTheme="minorHAnsi" w:hAnsiTheme="minorHAnsi" w:cstheme="minorHAnsi"/>
          <w:color w:val="000000" w:themeColor="text1"/>
          <w:sz w:val="22"/>
          <w:szCs w:val="22"/>
        </w:rPr>
        <w:t xml:space="preserve">aims to tap the expertise available in the large pool of Agriculture Graduates and to offer professional extension services to the farmers. </w:t>
      </w:r>
      <w:r w:rsidR="000046C1" w:rsidRPr="002A2BA9">
        <w:rPr>
          <w:rFonts w:asciiTheme="minorHAnsi" w:hAnsiTheme="minorHAnsi" w:cstheme="minorHAnsi"/>
          <w:color w:val="000000" w:themeColor="text1"/>
          <w:sz w:val="22"/>
          <w:szCs w:val="22"/>
        </w:rPr>
        <w:t xml:space="preserve">  As a part of this initiative</w:t>
      </w:r>
      <w:r w:rsidRPr="002A2BA9">
        <w:rPr>
          <w:rFonts w:asciiTheme="minorHAnsi" w:hAnsiTheme="minorHAnsi" w:cstheme="minorHAnsi"/>
          <w:color w:val="000000" w:themeColor="text1"/>
          <w:sz w:val="22"/>
          <w:szCs w:val="22"/>
        </w:rPr>
        <w:t xml:space="preserve"> free</w:t>
      </w:r>
      <w:r w:rsidR="004367B8">
        <w:rPr>
          <w:rFonts w:asciiTheme="minorHAnsi" w:hAnsiTheme="minorHAnsi" w:cstheme="minorHAnsi"/>
          <w:color w:val="000000" w:themeColor="text1"/>
          <w:sz w:val="22"/>
          <w:szCs w:val="22"/>
        </w:rPr>
        <w:t xml:space="preserve"> </w:t>
      </w:r>
      <w:r w:rsidR="000046C1" w:rsidRPr="002A2BA9">
        <w:rPr>
          <w:rFonts w:asciiTheme="minorHAnsi" w:hAnsiTheme="minorHAnsi" w:cstheme="minorHAnsi"/>
          <w:color w:val="000000" w:themeColor="text1"/>
          <w:sz w:val="22"/>
          <w:szCs w:val="22"/>
        </w:rPr>
        <w:t>of cost specializ</w:t>
      </w:r>
      <w:r w:rsidRPr="002A2BA9">
        <w:rPr>
          <w:rFonts w:asciiTheme="minorHAnsi" w:hAnsiTheme="minorHAnsi" w:cstheme="minorHAnsi"/>
          <w:color w:val="000000" w:themeColor="text1"/>
          <w:sz w:val="22"/>
          <w:szCs w:val="22"/>
        </w:rPr>
        <w:t xml:space="preserve">ed </w:t>
      </w:r>
      <w:proofErr w:type="gramStart"/>
      <w:r w:rsidRPr="002A2BA9">
        <w:rPr>
          <w:rFonts w:asciiTheme="minorHAnsi" w:hAnsiTheme="minorHAnsi" w:cstheme="minorHAnsi"/>
          <w:color w:val="000000" w:themeColor="text1"/>
          <w:sz w:val="22"/>
          <w:szCs w:val="22"/>
        </w:rPr>
        <w:t>training  will</w:t>
      </w:r>
      <w:proofErr w:type="gramEnd"/>
      <w:r w:rsidRPr="002A2BA9">
        <w:rPr>
          <w:rFonts w:asciiTheme="minorHAnsi" w:hAnsiTheme="minorHAnsi" w:cstheme="minorHAnsi"/>
          <w:color w:val="000000" w:themeColor="text1"/>
          <w:sz w:val="22"/>
          <w:szCs w:val="22"/>
        </w:rPr>
        <w:t xml:space="preserve"> be provided to Agriculture Graduates through the Nodal Training Institutes for improvement their skills in Entrepreneurship and Business Management in the chosen activity.  </w:t>
      </w:r>
    </w:p>
    <w:p w:rsidR="00B36EEC" w:rsidRPr="002A2BA9" w:rsidRDefault="00B36EEC" w:rsidP="00761B99">
      <w:pPr>
        <w:pStyle w:val="ListParagraph"/>
        <w:widowControl/>
        <w:suppressAutoHyphens w:val="0"/>
        <w:spacing w:after="0"/>
        <w:ind w:left="0"/>
        <w:contextualSpacing/>
        <w:jc w:val="both"/>
        <w:rPr>
          <w:rFonts w:asciiTheme="minorHAnsi" w:hAnsiTheme="minorHAnsi" w:cstheme="minorHAnsi"/>
          <w:color w:val="FF0000"/>
          <w:sz w:val="22"/>
          <w:szCs w:val="22"/>
        </w:rPr>
      </w:pPr>
    </w:p>
    <w:p w:rsidR="00B36EEC" w:rsidRPr="002A2BA9" w:rsidRDefault="000468E1" w:rsidP="00761B99">
      <w:pPr>
        <w:pStyle w:val="ListParagraph"/>
        <w:widowControl/>
        <w:suppressAutoHyphens w:val="0"/>
        <w:spacing w:after="0"/>
        <w:ind w:left="0"/>
        <w:contextualSpacing/>
        <w:jc w:val="both"/>
        <w:rPr>
          <w:rFonts w:asciiTheme="minorHAnsi" w:hAnsiTheme="minorHAnsi" w:cstheme="minorHAnsi"/>
          <w:color w:val="000000" w:themeColor="text1"/>
          <w:sz w:val="22"/>
          <w:szCs w:val="22"/>
        </w:rPr>
      </w:pPr>
      <w:r w:rsidRPr="002A2BA9">
        <w:rPr>
          <w:rFonts w:asciiTheme="minorHAnsi" w:hAnsiTheme="minorHAnsi" w:cstheme="minorHAnsi"/>
          <w:b/>
          <w:bCs/>
          <w:color w:val="000000" w:themeColor="text1"/>
          <w:sz w:val="22"/>
          <w:szCs w:val="22"/>
        </w:rPr>
        <w:t>Status as on 30.0</w:t>
      </w:r>
      <w:r w:rsidR="001D5AA2" w:rsidRPr="002A2BA9">
        <w:rPr>
          <w:rFonts w:asciiTheme="minorHAnsi" w:hAnsiTheme="minorHAnsi" w:cstheme="minorHAnsi"/>
          <w:b/>
          <w:bCs/>
          <w:color w:val="000000" w:themeColor="text1"/>
          <w:sz w:val="22"/>
          <w:szCs w:val="22"/>
        </w:rPr>
        <w:t>9</w:t>
      </w:r>
      <w:r w:rsidRPr="002A2BA9">
        <w:rPr>
          <w:rFonts w:asciiTheme="minorHAnsi" w:hAnsiTheme="minorHAnsi" w:cstheme="minorHAnsi"/>
          <w:b/>
          <w:bCs/>
          <w:color w:val="000000" w:themeColor="text1"/>
          <w:sz w:val="22"/>
          <w:szCs w:val="22"/>
        </w:rPr>
        <w:t>.2021-pending applications of 2018-19 and 2019-20</w:t>
      </w:r>
    </w:p>
    <w:tbl>
      <w:tblPr>
        <w:tblW w:w="6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144"/>
        <w:gridCol w:w="1324"/>
        <w:gridCol w:w="1619"/>
      </w:tblGrid>
      <w:tr w:rsidR="00B36EEC" w:rsidRPr="002A2BA9" w:rsidTr="000468E1">
        <w:trPr>
          <w:trHeight w:val="518"/>
        </w:trPr>
        <w:tc>
          <w:tcPr>
            <w:tcW w:w="840" w:type="dxa"/>
            <w:shd w:val="clear" w:color="auto" w:fill="auto"/>
            <w:noWrap/>
            <w:vAlign w:val="center"/>
            <w:hideMark/>
          </w:tcPr>
          <w:p w:rsidR="00B36EEC" w:rsidRPr="002A2BA9" w:rsidRDefault="00B36EEC" w:rsidP="001C5538">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Sl No</w:t>
            </w:r>
          </w:p>
        </w:tc>
        <w:tc>
          <w:tcPr>
            <w:tcW w:w="3144" w:type="dxa"/>
            <w:shd w:val="clear" w:color="auto" w:fill="auto"/>
            <w:noWrap/>
            <w:vAlign w:val="center"/>
            <w:hideMark/>
          </w:tcPr>
          <w:p w:rsidR="00B36EEC" w:rsidRPr="002A2BA9" w:rsidRDefault="00B36EEC" w:rsidP="001C5538">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 xml:space="preserve">Name of the Bank </w:t>
            </w:r>
          </w:p>
        </w:tc>
        <w:tc>
          <w:tcPr>
            <w:tcW w:w="1197" w:type="dxa"/>
            <w:shd w:val="clear" w:color="auto" w:fill="auto"/>
            <w:noWrap/>
            <w:vAlign w:val="center"/>
            <w:hideMark/>
          </w:tcPr>
          <w:p w:rsidR="00B36EEC" w:rsidRPr="002A2BA9" w:rsidRDefault="00B36EEC" w:rsidP="001C5538">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No. of applications</w:t>
            </w:r>
          </w:p>
        </w:tc>
        <w:tc>
          <w:tcPr>
            <w:tcW w:w="1619" w:type="dxa"/>
            <w:shd w:val="clear" w:color="auto" w:fill="auto"/>
            <w:noWrap/>
            <w:vAlign w:val="center"/>
            <w:hideMark/>
          </w:tcPr>
          <w:p w:rsidR="00B36EEC" w:rsidRPr="002A2BA9" w:rsidRDefault="00B36EEC" w:rsidP="004367B8">
            <w:pPr>
              <w:spacing w:after="0" w:line="240" w:lineRule="auto"/>
              <w:rPr>
                <w:rFonts w:eastAsia="Times New Roman" w:cstheme="minorHAnsi"/>
                <w:b/>
                <w:bCs/>
                <w:color w:val="000000" w:themeColor="text1"/>
              </w:rPr>
            </w:pPr>
            <w:r w:rsidRPr="002A2BA9">
              <w:rPr>
                <w:rFonts w:eastAsia="Times New Roman" w:cstheme="minorHAnsi"/>
                <w:b/>
                <w:bCs/>
                <w:color w:val="000000" w:themeColor="text1"/>
              </w:rPr>
              <w:t>Loan Amount                ( Rs.in Lakhs)</w:t>
            </w:r>
          </w:p>
        </w:tc>
      </w:tr>
      <w:tr w:rsidR="000468E1" w:rsidRPr="002A2BA9" w:rsidTr="000468E1">
        <w:trPr>
          <w:trHeight w:val="132"/>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1</w:t>
            </w:r>
          </w:p>
        </w:tc>
        <w:tc>
          <w:tcPr>
            <w:tcW w:w="3144" w:type="dxa"/>
            <w:shd w:val="clear" w:color="auto" w:fill="auto"/>
            <w:noWrap/>
            <w:vAlign w:val="bottom"/>
            <w:hideMark/>
          </w:tcPr>
          <w:p w:rsidR="000468E1" w:rsidRPr="002A2BA9" w:rsidRDefault="000468E1">
            <w:pPr>
              <w:pStyle w:val="NormalWeb"/>
              <w:spacing w:before="0" w:after="0" w:line="180"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State Bank of India</w:t>
            </w:r>
          </w:p>
        </w:tc>
        <w:tc>
          <w:tcPr>
            <w:tcW w:w="1197" w:type="dxa"/>
            <w:shd w:val="clear" w:color="auto" w:fill="auto"/>
            <w:noWrap/>
            <w:vAlign w:val="bottom"/>
            <w:hideMark/>
          </w:tcPr>
          <w:p w:rsidR="000468E1" w:rsidRPr="002A2BA9" w:rsidRDefault="000468E1">
            <w:pPr>
              <w:pStyle w:val="NormalWeb"/>
              <w:spacing w:before="0" w:after="0" w:line="180"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196</w:t>
            </w:r>
          </w:p>
        </w:tc>
        <w:tc>
          <w:tcPr>
            <w:tcW w:w="1619" w:type="dxa"/>
            <w:shd w:val="clear" w:color="auto" w:fill="auto"/>
            <w:noWrap/>
            <w:vAlign w:val="bottom"/>
            <w:hideMark/>
          </w:tcPr>
          <w:p w:rsidR="000468E1" w:rsidRPr="002A2BA9" w:rsidRDefault="000468E1">
            <w:pPr>
              <w:pStyle w:val="NormalWeb"/>
              <w:spacing w:before="0" w:after="0" w:line="180"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2430.18</w:t>
            </w:r>
          </w:p>
        </w:tc>
      </w:tr>
      <w:tr w:rsidR="000468E1" w:rsidRPr="002A2BA9" w:rsidTr="000468E1">
        <w:trPr>
          <w:trHeight w:val="177"/>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2</w:t>
            </w:r>
          </w:p>
        </w:tc>
        <w:tc>
          <w:tcPr>
            <w:tcW w:w="3144" w:type="dxa"/>
            <w:shd w:val="clear" w:color="auto" w:fill="auto"/>
            <w:noWrap/>
            <w:vAlign w:val="bottom"/>
            <w:hideMark/>
          </w:tcPr>
          <w:p w:rsidR="000468E1" w:rsidRPr="002A2BA9" w:rsidRDefault="000468E1">
            <w:pPr>
              <w:pStyle w:val="NormalWeb"/>
              <w:spacing w:before="0" w:after="0" w:line="161"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Union Bank of India</w:t>
            </w:r>
          </w:p>
        </w:tc>
        <w:tc>
          <w:tcPr>
            <w:tcW w:w="1197" w:type="dxa"/>
            <w:shd w:val="clear" w:color="auto" w:fill="auto"/>
            <w:noWrap/>
            <w:vAlign w:val="bottom"/>
            <w:hideMark/>
          </w:tcPr>
          <w:p w:rsidR="000468E1" w:rsidRPr="002A2BA9" w:rsidRDefault="000468E1">
            <w:pPr>
              <w:pStyle w:val="NormalWeb"/>
              <w:spacing w:before="0" w:after="0" w:line="161"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76</w:t>
            </w:r>
          </w:p>
        </w:tc>
        <w:tc>
          <w:tcPr>
            <w:tcW w:w="1619" w:type="dxa"/>
            <w:shd w:val="clear" w:color="auto" w:fill="auto"/>
            <w:noWrap/>
            <w:vAlign w:val="bottom"/>
            <w:hideMark/>
          </w:tcPr>
          <w:p w:rsidR="000468E1" w:rsidRPr="002A2BA9" w:rsidRDefault="000468E1">
            <w:pPr>
              <w:pStyle w:val="NormalWeb"/>
              <w:spacing w:before="0" w:after="0" w:line="161"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915.71</w:t>
            </w:r>
          </w:p>
        </w:tc>
      </w:tr>
      <w:tr w:rsidR="000468E1" w:rsidRPr="002A2BA9" w:rsidTr="000468E1">
        <w:trPr>
          <w:trHeight w:val="223"/>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3</w:t>
            </w:r>
          </w:p>
        </w:tc>
        <w:tc>
          <w:tcPr>
            <w:tcW w:w="3144" w:type="dxa"/>
            <w:shd w:val="clear" w:color="auto" w:fill="auto"/>
            <w:noWrap/>
            <w:vAlign w:val="bottom"/>
            <w:hideMark/>
          </w:tcPr>
          <w:p w:rsidR="000468E1" w:rsidRPr="002A2BA9" w:rsidRDefault="000468E1">
            <w:pPr>
              <w:pStyle w:val="NormalWeb"/>
              <w:spacing w:before="0" w:after="0" w:line="266"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Canara Bank</w:t>
            </w:r>
          </w:p>
        </w:tc>
        <w:tc>
          <w:tcPr>
            <w:tcW w:w="1197" w:type="dxa"/>
            <w:shd w:val="clear" w:color="auto" w:fill="auto"/>
            <w:noWrap/>
            <w:vAlign w:val="bottom"/>
            <w:hideMark/>
          </w:tcPr>
          <w:p w:rsidR="000468E1" w:rsidRPr="002A2BA9" w:rsidRDefault="000468E1">
            <w:pPr>
              <w:pStyle w:val="NormalWeb"/>
              <w:spacing w:before="0" w:after="0" w:line="266"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15</w:t>
            </w:r>
          </w:p>
        </w:tc>
        <w:tc>
          <w:tcPr>
            <w:tcW w:w="1619" w:type="dxa"/>
            <w:shd w:val="clear" w:color="auto" w:fill="auto"/>
            <w:noWrap/>
            <w:vAlign w:val="bottom"/>
            <w:hideMark/>
          </w:tcPr>
          <w:p w:rsidR="000468E1" w:rsidRPr="002A2BA9" w:rsidRDefault="000468E1">
            <w:pPr>
              <w:pStyle w:val="NormalWeb"/>
              <w:spacing w:before="0" w:after="0" w:line="266"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175.93</w:t>
            </w:r>
          </w:p>
        </w:tc>
      </w:tr>
      <w:tr w:rsidR="000468E1" w:rsidRPr="002A2BA9" w:rsidTr="000468E1">
        <w:trPr>
          <w:trHeight w:val="70"/>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4</w:t>
            </w:r>
          </w:p>
        </w:tc>
        <w:tc>
          <w:tcPr>
            <w:tcW w:w="3144" w:type="dxa"/>
            <w:shd w:val="clear" w:color="auto" w:fill="auto"/>
            <w:noWrap/>
            <w:vAlign w:val="bottom"/>
            <w:hideMark/>
          </w:tcPr>
          <w:p w:rsidR="000468E1" w:rsidRPr="002A2BA9" w:rsidRDefault="000468E1">
            <w:pPr>
              <w:pStyle w:val="NormalWeb"/>
              <w:spacing w:before="0" w:after="0" w:line="205"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APGVB</w:t>
            </w:r>
          </w:p>
        </w:tc>
        <w:tc>
          <w:tcPr>
            <w:tcW w:w="1197" w:type="dxa"/>
            <w:shd w:val="clear" w:color="auto" w:fill="auto"/>
            <w:noWrap/>
            <w:vAlign w:val="bottom"/>
            <w:hideMark/>
          </w:tcPr>
          <w:p w:rsidR="000468E1" w:rsidRPr="002A2BA9" w:rsidRDefault="000468E1">
            <w:pPr>
              <w:pStyle w:val="NormalWeb"/>
              <w:spacing w:before="0" w:after="0" w:line="205"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11</w:t>
            </w:r>
          </w:p>
        </w:tc>
        <w:tc>
          <w:tcPr>
            <w:tcW w:w="1619" w:type="dxa"/>
            <w:shd w:val="clear" w:color="auto" w:fill="auto"/>
            <w:noWrap/>
            <w:vAlign w:val="bottom"/>
            <w:hideMark/>
          </w:tcPr>
          <w:p w:rsidR="000468E1" w:rsidRPr="002A2BA9" w:rsidRDefault="000468E1">
            <w:pPr>
              <w:pStyle w:val="NormalWeb"/>
              <w:spacing w:before="0" w:after="0" w:line="205"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101.46</w:t>
            </w:r>
          </w:p>
        </w:tc>
      </w:tr>
      <w:tr w:rsidR="000468E1" w:rsidRPr="002A2BA9" w:rsidTr="000468E1">
        <w:trPr>
          <w:trHeight w:val="159"/>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5</w:t>
            </w:r>
          </w:p>
        </w:tc>
        <w:tc>
          <w:tcPr>
            <w:tcW w:w="3144" w:type="dxa"/>
            <w:shd w:val="clear" w:color="auto" w:fill="auto"/>
            <w:noWrap/>
            <w:vAlign w:val="bottom"/>
            <w:hideMark/>
          </w:tcPr>
          <w:p w:rsidR="000468E1" w:rsidRPr="002A2BA9" w:rsidRDefault="000468E1">
            <w:pPr>
              <w:pStyle w:val="NormalWeb"/>
              <w:spacing w:before="0" w:after="0" w:line="276" w:lineRule="auto"/>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Central Bank of India</w:t>
            </w:r>
          </w:p>
        </w:tc>
        <w:tc>
          <w:tcPr>
            <w:tcW w:w="1197" w:type="dxa"/>
            <w:shd w:val="clear" w:color="auto" w:fill="auto"/>
            <w:noWrap/>
            <w:vAlign w:val="bottom"/>
            <w:hideMark/>
          </w:tcPr>
          <w:p w:rsidR="000468E1" w:rsidRPr="002A2BA9" w:rsidRDefault="000468E1">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5</w:t>
            </w:r>
          </w:p>
        </w:tc>
        <w:tc>
          <w:tcPr>
            <w:tcW w:w="1619" w:type="dxa"/>
            <w:shd w:val="clear" w:color="auto" w:fill="auto"/>
            <w:noWrap/>
            <w:vAlign w:val="bottom"/>
            <w:hideMark/>
          </w:tcPr>
          <w:p w:rsidR="000468E1" w:rsidRPr="002A2BA9" w:rsidRDefault="000468E1">
            <w:pPr>
              <w:pStyle w:val="NormalWeb"/>
              <w:spacing w:before="0" w:after="0" w:line="276" w:lineRule="auto"/>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67.82</w:t>
            </w:r>
          </w:p>
        </w:tc>
      </w:tr>
      <w:tr w:rsidR="000468E1" w:rsidRPr="002A2BA9" w:rsidTr="000468E1">
        <w:trPr>
          <w:trHeight w:val="70"/>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6</w:t>
            </w:r>
          </w:p>
        </w:tc>
        <w:tc>
          <w:tcPr>
            <w:tcW w:w="3144" w:type="dxa"/>
            <w:shd w:val="clear" w:color="auto" w:fill="auto"/>
            <w:noWrap/>
            <w:vAlign w:val="bottom"/>
            <w:hideMark/>
          </w:tcPr>
          <w:p w:rsidR="000468E1" w:rsidRPr="002A2BA9" w:rsidRDefault="000468E1">
            <w:pPr>
              <w:pStyle w:val="NormalWeb"/>
              <w:spacing w:before="0" w:after="0" w:line="196"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Bank of Baroda</w:t>
            </w:r>
          </w:p>
        </w:tc>
        <w:tc>
          <w:tcPr>
            <w:tcW w:w="1197" w:type="dxa"/>
            <w:shd w:val="clear" w:color="auto" w:fill="auto"/>
            <w:noWrap/>
            <w:vAlign w:val="bottom"/>
            <w:hideMark/>
          </w:tcPr>
          <w:p w:rsidR="000468E1" w:rsidRPr="002A2BA9" w:rsidRDefault="000468E1">
            <w:pPr>
              <w:pStyle w:val="NormalWeb"/>
              <w:spacing w:before="0" w:after="0" w:line="196"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4</w:t>
            </w:r>
          </w:p>
        </w:tc>
        <w:tc>
          <w:tcPr>
            <w:tcW w:w="1619" w:type="dxa"/>
            <w:shd w:val="clear" w:color="auto" w:fill="auto"/>
            <w:noWrap/>
            <w:vAlign w:val="bottom"/>
            <w:hideMark/>
          </w:tcPr>
          <w:p w:rsidR="000468E1" w:rsidRPr="002A2BA9" w:rsidRDefault="000468E1">
            <w:pPr>
              <w:pStyle w:val="NormalWeb"/>
              <w:spacing w:before="0" w:after="0" w:line="196"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26.00</w:t>
            </w:r>
          </w:p>
        </w:tc>
      </w:tr>
      <w:tr w:rsidR="000468E1" w:rsidRPr="002A2BA9" w:rsidTr="000468E1">
        <w:trPr>
          <w:trHeight w:val="251"/>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7</w:t>
            </w:r>
          </w:p>
        </w:tc>
        <w:tc>
          <w:tcPr>
            <w:tcW w:w="3144" w:type="dxa"/>
            <w:shd w:val="clear" w:color="auto" w:fill="auto"/>
            <w:noWrap/>
            <w:vAlign w:val="bottom"/>
            <w:hideMark/>
          </w:tcPr>
          <w:p w:rsidR="000468E1" w:rsidRPr="002A2BA9" w:rsidRDefault="000468E1">
            <w:pPr>
              <w:pStyle w:val="NormalWeb"/>
              <w:spacing w:before="0" w:after="0" w:line="248"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Indian Bank</w:t>
            </w:r>
          </w:p>
        </w:tc>
        <w:tc>
          <w:tcPr>
            <w:tcW w:w="1197" w:type="dxa"/>
            <w:shd w:val="clear" w:color="auto" w:fill="auto"/>
            <w:noWrap/>
            <w:vAlign w:val="bottom"/>
            <w:hideMark/>
          </w:tcPr>
          <w:p w:rsidR="000468E1" w:rsidRPr="002A2BA9" w:rsidRDefault="000468E1">
            <w:pPr>
              <w:pStyle w:val="NormalWeb"/>
              <w:spacing w:before="0" w:after="0" w:line="248"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4</w:t>
            </w:r>
          </w:p>
        </w:tc>
        <w:tc>
          <w:tcPr>
            <w:tcW w:w="1619" w:type="dxa"/>
            <w:shd w:val="clear" w:color="auto" w:fill="auto"/>
            <w:noWrap/>
            <w:vAlign w:val="bottom"/>
            <w:hideMark/>
          </w:tcPr>
          <w:p w:rsidR="000468E1" w:rsidRPr="002A2BA9" w:rsidRDefault="000468E1">
            <w:pPr>
              <w:pStyle w:val="NormalWeb"/>
              <w:spacing w:before="0" w:after="0" w:line="248"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40.82</w:t>
            </w:r>
          </w:p>
        </w:tc>
      </w:tr>
      <w:tr w:rsidR="000468E1" w:rsidRPr="002A2BA9" w:rsidTr="000468E1">
        <w:trPr>
          <w:trHeight w:val="270"/>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8</w:t>
            </w:r>
          </w:p>
        </w:tc>
        <w:tc>
          <w:tcPr>
            <w:tcW w:w="3144" w:type="dxa"/>
            <w:shd w:val="clear" w:color="auto" w:fill="auto"/>
            <w:noWrap/>
            <w:vAlign w:val="bottom"/>
            <w:hideMark/>
          </w:tcPr>
          <w:p w:rsidR="000468E1" w:rsidRPr="002A2BA9" w:rsidRDefault="000468E1">
            <w:pPr>
              <w:pStyle w:val="NormalWeb"/>
              <w:spacing w:before="0" w:after="0" w:line="187"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Indian Overseas Bank</w:t>
            </w:r>
          </w:p>
        </w:tc>
        <w:tc>
          <w:tcPr>
            <w:tcW w:w="1197" w:type="dxa"/>
            <w:shd w:val="clear" w:color="auto" w:fill="auto"/>
            <w:noWrap/>
            <w:vAlign w:val="bottom"/>
            <w:hideMark/>
          </w:tcPr>
          <w:p w:rsidR="000468E1" w:rsidRPr="002A2BA9" w:rsidRDefault="000468E1">
            <w:pPr>
              <w:pStyle w:val="NormalWeb"/>
              <w:spacing w:before="0" w:after="0" w:line="187"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3</w:t>
            </w:r>
          </w:p>
        </w:tc>
        <w:tc>
          <w:tcPr>
            <w:tcW w:w="1619" w:type="dxa"/>
            <w:shd w:val="clear" w:color="auto" w:fill="auto"/>
            <w:noWrap/>
            <w:vAlign w:val="bottom"/>
            <w:hideMark/>
          </w:tcPr>
          <w:p w:rsidR="000468E1" w:rsidRPr="002A2BA9" w:rsidRDefault="000468E1">
            <w:pPr>
              <w:pStyle w:val="NormalWeb"/>
              <w:spacing w:before="0" w:after="0" w:line="187"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34.52</w:t>
            </w:r>
          </w:p>
        </w:tc>
      </w:tr>
      <w:tr w:rsidR="000468E1" w:rsidRPr="002A2BA9" w:rsidTr="000468E1">
        <w:trPr>
          <w:trHeight w:val="135"/>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9</w:t>
            </w:r>
          </w:p>
        </w:tc>
        <w:tc>
          <w:tcPr>
            <w:tcW w:w="3144" w:type="dxa"/>
            <w:shd w:val="clear" w:color="auto" w:fill="auto"/>
            <w:noWrap/>
            <w:vAlign w:val="bottom"/>
            <w:hideMark/>
          </w:tcPr>
          <w:p w:rsidR="000468E1" w:rsidRPr="002A2BA9" w:rsidRDefault="000468E1">
            <w:pPr>
              <w:pStyle w:val="NormalWeb"/>
              <w:spacing w:before="0" w:after="0" w:line="266"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IDBI Bank</w:t>
            </w:r>
          </w:p>
        </w:tc>
        <w:tc>
          <w:tcPr>
            <w:tcW w:w="1197" w:type="dxa"/>
            <w:shd w:val="clear" w:color="auto" w:fill="auto"/>
            <w:noWrap/>
            <w:vAlign w:val="bottom"/>
            <w:hideMark/>
          </w:tcPr>
          <w:p w:rsidR="000468E1" w:rsidRPr="002A2BA9" w:rsidRDefault="000468E1">
            <w:pPr>
              <w:pStyle w:val="NormalWeb"/>
              <w:spacing w:before="0" w:after="0" w:line="266"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2</w:t>
            </w:r>
          </w:p>
        </w:tc>
        <w:tc>
          <w:tcPr>
            <w:tcW w:w="1619" w:type="dxa"/>
            <w:shd w:val="clear" w:color="auto" w:fill="auto"/>
            <w:noWrap/>
            <w:vAlign w:val="bottom"/>
            <w:hideMark/>
          </w:tcPr>
          <w:p w:rsidR="000468E1" w:rsidRPr="002A2BA9" w:rsidRDefault="000468E1">
            <w:pPr>
              <w:pStyle w:val="NormalWeb"/>
              <w:spacing w:before="0" w:after="0" w:line="266"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15.00</w:t>
            </w:r>
          </w:p>
        </w:tc>
      </w:tr>
      <w:tr w:rsidR="000468E1" w:rsidRPr="002A2BA9" w:rsidTr="000468E1">
        <w:trPr>
          <w:trHeight w:val="181"/>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10</w:t>
            </w:r>
          </w:p>
        </w:tc>
        <w:tc>
          <w:tcPr>
            <w:tcW w:w="3144" w:type="dxa"/>
            <w:shd w:val="clear" w:color="auto" w:fill="auto"/>
            <w:noWrap/>
            <w:vAlign w:val="bottom"/>
            <w:hideMark/>
          </w:tcPr>
          <w:p w:rsidR="000468E1" w:rsidRPr="002A2BA9" w:rsidRDefault="000468E1">
            <w:pPr>
              <w:pStyle w:val="NormalWeb"/>
              <w:spacing w:before="0" w:after="0" w:line="160"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Punjab National Bank</w:t>
            </w:r>
          </w:p>
        </w:tc>
        <w:tc>
          <w:tcPr>
            <w:tcW w:w="1197" w:type="dxa"/>
            <w:shd w:val="clear" w:color="auto" w:fill="auto"/>
            <w:noWrap/>
            <w:vAlign w:val="bottom"/>
            <w:hideMark/>
          </w:tcPr>
          <w:p w:rsidR="000468E1" w:rsidRPr="002A2BA9" w:rsidRDefault="000468E1">
            <w:pPr>
              <w:pStyle w:val="NormalWeb"/>
              <w:spacing w:before="0" w:after="0" w:line="160"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2</w:t>
            </w:r>
          </w:p>
        </w:tc>
        <w:tc>
          <w:tcPr>
            <w:tcW w:w="1619" w:type="dxa"/>
            <w:shd w:val="clear" w:color="auto" w:fill="auto"/>
            <w:noWrap/>
            <w:vAlign w:val="bottom"/>
            <w:hideMark/>
          </w:tcPr>
          <w:p w:rsidR="000468E1" w:rsidRPr="002A2BA9" w:rsidRDefault="000468E1">
            <w:pPr>
              <w:pStyle w:val="NormalWeb"/>
              <w:spacing w:before="0" w:after="0" w:line="160"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20.00</w:t>
            </w:r>
          </w:p>
        </w:tc>
      </w:tr>
      <w:tr w:rsidR="000468E1" w:rsidRPr="002A2BA9" w:rsidTr="000468E1">
        <w:trPr>
          <w:trHeight w:val="227"/>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11</w:t>
            </w:r>
          </w:p>
        </w:tc>
        <w:tc>
          <w:tcPr>
            <w:tcW w:w="3144" w:type="dxa"/>
            <w:shd w:val="clear" w:color="auto" w:fill="auto"/>
            <w:noWrap/>
            <w:vAlign w:val="bottom"/>
            <w:hideMark/>
          </w:tcPr>
          <w:p w:rsidR="000468E1" w:rsidRPr="002A2BA9" w:rsidRDefault="000468E1">
            <w:pPr>
              <w:pStyle w:val="NormalWeb"/>
              <w:spacing w:before="0" w:after="0" w:line="213"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HDFC Bank</w:t>
            </w:r>
          </w:p>
        </w:tc>
        <w:tc>
          <w:tcPr>
            <w:tcW w:w="1197" w:type="dxa"/>
            <w:shd w:val="clear" w:color="auto" w:fill="auto"/>
            <w:noWrap/>
            <w:vAlign w:val="bottom"/>
            <w:hideMark/>
          </w:tcPr>
          <w:p w:rsidR="000468E1" w:rsidRPr="002A2BA9" w:rsidRDefault="000468E1">
            <w:pPr>
              <w:pStyle w:val="NormalWeb"/>
              <w:spacing w:before="0" w:after="0" w:line="213"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w:t>
            </w:r>
          </w:p>
        </w:tc>
        <w:tc>
          <w:tcPr>
            <w:tcW w:w="1619" w:type="dxa"/>
            <w:shd w:val="clear" w:color="auto" w:fill="auto"/>
            <w:noWrap/>
            <w:vAlign w:val="bottom"/>
            <w:hideMark/>
          </w:tcPr>
          <w:p w:rsidR="000468E1" w:rsidRPr="002A2BA9" w:rsidRDefault="000468E1">
            <w:pPr>
              <w:pStyle w:val="NormalWeb"/>
              <w:spacing w:before="0" w:after="0" w:line="213"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15.00</w:t>
            </w:r>
          </w:p>
        </w:tc>
      </w:tr>
      <w:tr w:rsidR="000468E1" w:rsidRPr="002A2BA9" w:rsidTr="000468E1">
        <w:trPr>
          <w:trHeight w:val="70"/>
        </w:trPr>
        <w:tc>
          <w:tcPr>
            <w:tcW w:w="840" w:type="dxa"/>
            <w:shd w:val="clear" w:color="auto" w:fill="auto"/>
            <w:noWrap/>
            <w:hideMark/>
          </w:tcPr>
          <w:p w:rsidR="000468E1" w:rsidRPr="002A2BA9" w:rsidRDefault="000468E1" w:rsidP="003A76D5">
            <w:pPr>
              <w:spacing w:after="0" w:line="240" w:lineRule="auto"/>
              <w:rPr>
                <w:rFonts w:eastAsia="Times New Roman" w:cstheme="minorHAnsi"/>
                <w:color w:val="000000" w:themeColor="text1"/>
              </w:rPr>
            </w:pPr>
            <w:r w:rsidRPr="002A2BA9">
              <w:rPr>
                <w:rFonts w:eastAsia="Times New Roman" w:cstheme="minorHAnsi"/>
                <w:color w:val="000000" w:themeColor="text1"/>
              </w:rPr>
              <w:t>12</w:t>
            </w:r>
          </w:p>
        </w:tc>
        <w:tc>
          <w:tcPr>
            <w:tcW w:w="3144" w:type="dxa"/>
            <w:shd w:val="clear" w:color="auto" w:fill="auto"/>
            <w:noWrap/>
            <w:vAlign w:val="bottom"/>
            <w:hideMark/>
          </w:tcPr>
          <w:p w:rsidR="000468E1" w:rsidRPr="002A2BA9" w:rsidRDefault="000468E1">
            <w:pPr>
              <w:pStyle w:val="NormalWeb"/>
              <w:spacing w:before="0" w:after="0" w:line="213" w:lineRule="atLeas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Karimnagar Co-operative Bank</w:t>
            </w:r>
          </w:p>
        </w:tc>
        <w:tc>
          <w:tcPr>
            <w:tcW w:w="1197" w:type="dxa"/>
            <w:shd w:val="clear" w:color="auto" w:fill="auto"/>
            <w:noWrap/>
            <w:vAlign w:val="bottom"/>
            <w:hideMark/>
          </w:tcPr>
          <w:p w:rsidR="000468E1" w:rsidRPr="002A2BA9" w:rsidRDefault="000468E1">
            <w:pPr>
              <w:pStyle w:val="NormalWeb"/>
              <w:spacing w:before="0" w:after="0" w:line="213"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w:t>
            </w:r>
          </w:p>
        </w:tc>
        <w:tc>
          <w:tcPr>
            <w:tcW w:w="1619" w:type="dxa"/>
            <w:shd w:val="clear" w:color="auto" w:fill="auto"/>
            <w:noWrap/>
            <w:vAlign w:val="bottom"/>
            <w:hideMark/>
          </w:tcPr>
          <w:p w:rsidR="000468E1" w:rsidRPr="002A2BA9" w:rsidRDefault="000468E1">
            <w:pPr>
              <w:pStyle w:val="NormalWeb"/>
              <w:spacing w:before="0" w:after="0" w:line="213" w:lineRule="atLeast"/>
              <w:jc w:val="right"/>
              <w:rPr>
                <w:rFonts w:asciiTheme="minorHAnsi" w:hAnsiTheme="minorHAnsi" w:cstheme="minorHAnsi"/>
                <w:color w:val="000000" w:themeColor="text1"/>
                <w:sz w:val="22"/>
                <w:szCs w:val="22"/>
              </w:rPr>
            </w:pPr>
            <w:r w:rsidRPr="002A2BA9">
              <w:rPr>
                <w:rFonts w:asciiTheme="minorHAnsi" w:hAnsiTheme="minorHAnsi" w:cstheme="minorHAnsi"/>
                <w:color w:val="000000" w:themeColor="text1"/>
                <w:kern w:val="24"/>
                <w:sz w:val="22"/>
                <w:szCs w:val="22"/>
                <w:lang w:val="en-IN"/>
              </w:rPr>
              <w:t>12.20</w:t>
            </w:r>
          </w:p>
        </w:tc>
      </w:tr>
      <w:tr w:rsidR="000468E1" w:rsidRPr="002A2BA9" w:rsidTr="000468E1">
        <w:trPr>
          <w:trHeight w:val="518"/>
        </w:trPr>
        <w:tc>
          <w:tcPr>
            <w:tcW w:w="840" w:type="dxa"/>
            <w:shd w:val="clear" w:color="auto" w:fill="auto"/>
            <w:noWrap/>
            <w:hideMark/>
          </w:tcPr>
          <w:p w:rsidR="000468E1" w:rsidRPr="002A2BA9" w:rsidRDefault="000468E1" w:rsidP="003A76D5">
            <w:pPr>
              <w:spacing w:after="0" w:line="240" w:lineRule="auto"/>
              <w:rPr>
                <w:rFonts w:eastAsia="Times New Roman" w:cstheme="minorHAnsi"/>
                <w:b/>
                <w:bCs/>
                <w:color w:val="000000" w:themeColor="text1"/>
              </w:rPr>
            </w:pPr>
            <w:r w:rsidRPr="002A2BA9">
              <w:rPr>
                <w:rFonts w:eastAsia="Times New Roman" w:cstheme="minorHAnsi"/>
                <w:b/>
                <w:bCs/>
                <w:color w:val="000000" w:themeColor="text1"/>
              </w:rPr>
              <w:t> </w:t>
            </w:r>
          </w:p>
        </w:tc>
        <w:tc>
          <w:tcPr>
            <w:tcW w:w="3144" w:type="dxa"/>
            <w:shd w:val="clear" w:color="auto" w:fill="auto"/>
            <w:noWrap/>
            <w:vAlign w:val="bottom"/>
            <w:hideMark/>
          </w:tcPr>
          <w:p w:rsidR="000468E1" w:rsidRPr="002A2BA9" w:rsidRDefault="000468E1">
            <w:pPr>
              <w:pStyle w:val="NormalWeb"/>
              <w:spacing w:before="0" w:after="0" w:line="213" w:lineRule="atLeast"/>
              <w:rPr>
                <w:rFonts w:asciiTheme="minorHAnsi" w:hAnsiTheme="minorHAnsi" w:cstheme="minorHAnsi"/>
                <w:color w:val="000000" w:themeColor="text1"/>
                <w:sz w:val="22"/>
                <w:szCs w:val="22"/>
              </w:rPr>
            </w:pPr>
            <w:r w:rsidRPr="002A2BA9">
              <w:rPr>
                <w:rFonts w:asciiTheme="minorHAnsi" w:hAnsiTheme="minorHAnsi" w:cstheme="minorHAnsi"/>
                <w:b/>
                <w:bCs/>
                <w:color w:val="000000" w:themeColor="text1"/>
                <w:kern w:val="24"/>
                <w:sz w:val="22"/>
                <w:szCs w:val="22"/>
                <w:lang w:val="en-IN"/>
              </w:rPr>
              <w:t>GRAND TOTAL</w:t>
            </w:r>
          </w:p>
        </w:tc>
        <w:tc>
          <w:tcPr>
            <w:tcW w:w="1197" w:type="dxa"/>
            <w:shd w:val="clear" w:color="auto" w:fill="auto"/>
            <w:noWrap/>
            <w:vAlign w:val="bottom"/>
            <w:hideMark/>
          </w:tcPr>
          <w:p w:rsidR="000468E1" w:rsidRPr="002A2BA9" w:rsidRDefault="000468E1">
            <w:pPr>
              <w:pStyle w:val="NormalWeb"/>
              <w:spacing w:before="0" w:after="0" w:line="213" w:lineRule="atLeast"/>
              <w:jc w:val="right"/>
              <w:rPr>
                <w:rFonts w:asciiTheme="minorHAnsi" w:hAnsiTheme="minorHAnsi" w:cstheme="minorHAnsi"/>
                <w:color w:val="000000" w:themeColor="text1"/>
                <w:sz w:val="22"/>
                <w:szCs w:val="22"/>
              </w:rPr>
            </w:pPr>
            <w:r w:rsidRPr="002A2BA9">
              <w:rPr>
                <w:rFonts w:asciiTheme="minorHAnsi" w:hAnsiTheme="minorHAnsi" w:cstheme="minorHAnsi"/>
                <w:b/>
                <w:bCs/>
                <w:color w:val="000000" w:themeColor="text1"/>
                <w:kern w:val="24"/>
                <w:sz w:val="22"/>
                <w:szCs w:val="22"/>
                <w:lang w:val="en-IN"/>
              </w:rPr>
              <w:t>320</w:t>
            </w:r>
          </w:p>
        </w:tc>
        <w:tc>
          <w:tcPr>
            <w:tcW w:w="1619" w:type="dxa"/>
            <w:shd w:val="clear" w:color="auto" w:fill="auto"/>
            <w:noWrap/>
            <w:vAlign w:val="bottom"/>
            <w:hideMark/>
          </w:tcPr>
          <w:p w:rsidR="000468E1" w:rsidRPr="002A2BA9" w:rsidRDefault="000468E1">
            <w:pPr>
              <w:pStyle w:val="NormalWeb"/>
              <w:spacing w:before="0" w:after="0" w:line="213" w:lineRule="atLeast"/>
              <w:jc w:val="right"/>
              <w:rPr>
                <w:rFonts w:asciiTheme="minorHAnsi" w:hAnsiTheme="minorHAnsi" w:cstheme="minorHAnsi"/>
                <w:color w:val="000000" w:themeColor="text1"/>
                <w:sz w:val="22"/>
                <w:szCs w:val="22"/>
              </w:rPr>
            </w:pPr>
            <w:r w:rsidRPr="002A2BA9">
              <w:rPr>
                <w:rFonts w:asciiTheme="minorHAnsi" w:hAnsiTheme="minorHAnsi" w:cstheme="minorHAnsi"/>
                <w:b/>
                <w:bCs/>
                <w:color w:val="000000" w:themeColor="text1"/>
                <w:kern w:val="24"/>
                <w:sz w:val="22"/>
                <w:szCs w:val="22"/>
                <w:lang w:val="en-IN"/>
              </w:rPr>
              <w:t>3854.64</w:t>
            </w:r>
          </w:p>
        </w:tc>
      </w:tr>
    </w:tbl>
    <w:p w:rsidR="008E6F95" w:rsidRPr="002A2BA9" w:rsidRDefault="008E6F95" w:rsidP="008E6F95">
      <w:pPr>
        <w:pStyle w:val="ListParagraph"/>
        <w:widowControl/>
        <w:suppressAutoHyphens w:val="0"/>
        <w:spacing w:after="0"/>
        <w:ind w:left="0"/>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Performance of Banks under the Scheme is reviewed in Sub-committee Meeting on Agriculture held on </w:t>
      </w:r>
      <w:r w:rsidR="00AE1721" w:rsidRPr="002A2BA9">
        <w:rPr>
          <w:rFonts w:asciiTheme="minorHAnsi" w:hAnsiTheme="minorHAnsi" w:cstheme="minorHAnsi"/>
          <w:color w:val="000000" w:themeColor="text1"/>
          <w:sz w:val="22"/>
          <w:szCs w:val="22"/>
        </w:rPr>
        <w:t>05.11</w:t>
      </w:r>
      <w:r w:rsidRPr="002A2BA9">
        <w:rPr>
          <w:rFonts w:asciiTheme="minorHAnsi" w:hAnsiTheme="minorHAnsi" w:cstheme="minorHAnsi"/>
          <w:color w:val="000000" w:themeColor="text1"/>
          <w:sz w:val="22"/>
          <w:szCs w:val="22"/>
        </w:rPr>
        <w:t xml:space="preserve">.2021.  Controllers of Banks </w:t>
      </w:r>
      <w:r w:rsidR="00464AFD" w:rsidRPr="002A2BA9">
        <w:rPr>
          <w:rFonts w:asciiTheme="minorHAnsi" w:hAnsiTheme="minorHAnsi" w:cstheme="minorHAnsi"/>
          <w:color w:val="000000" w:themeColor="text1"/>
          <w:sz w:val="22"/>
          <w:szCs w:val="22"/>
        </w:rPr>
        <w:t xml:space="preserve">have reported </w:t>
      </w:r>
      <w:r w:rsidRPr="002A2BA9">
        <w:rPr>
          <w:rFonts w:asciiTheme="minorHAnsi" w:hAnsiTheme="minorHAnsi" w:cstheme="minorHAnsi"/>
          <w:color w:val="000000" w:themeColor="text1"/>
          <w:sz w:val="22"/>
          <w:szCs w:val="22"/>
        </w:rPr>
        <w:t xml:space="preserve">that most of the beneficiaries in respect of pending applications were settled in Jobs or otherwise and not coming forward for financial assistance. </w:t>
      </w:r>
    </w:p>
    <w:p w:rsidR="00464AFD" w:rsidRPr="002A2BA9" w:rsidRDefault="003A76D5" w:rsidP="000468E1">
      <w:pPr>
        <w:jc w:val="both"/>
        <w:rPr>
          <w:rFonts w:cstheme="minorHAnsi"/>
          <w:color w:val="000000" w:themeColor="text1"/>
          <w:lang w:val="en-IN"/>
        </w:rPr>
      </w:pPr>
      <w:r w:rsidRPr="002A2BA9">
        <w:rPr>
          <w:rFonts w:cstheme="minorHAnsi"/>
          <w:color w:val="000000" w:themeColor="text1"/>
          <w:lang w:val="en-IN"/>
        </w:rPr>
        <w:lastRenderedPageBreak/>
        <w:t xml:space="preserve">State Bank of India has </w:t>
      </w:r>
      <w:r w:rsidR="006C0F8D" w:rsidRPr="002A2BA9">
        <w:rPr>
          <w:rFonts w:cstheme="minorHAnsi"/>
          <w:color w:val="000000" w:themeColor="text1"/>
          <w:lang w:val="en-IN"/>
        </w:rPr>
        <w:t xml:space="preserve">communicated </w:t>
      </w:r>
      <w:r w:rsidR="00AE1721" w:rsidRPr="002A2BA9">
        <w:rPr>
          <w:rFonts w:cstheme="minorHAnsi"/>
          <w:color w:val="000000" w:themeColor="text1"/>
          <w:lang w:val="en-IN"/>
        </w:rPr>
        <w:t xml:space="preserve">in writing </w:t>
      </w:r>
      <w:r w:rsidRPr="002A2BA9">
        <w:rPr>
          <w:rFonts w:cstheme="minorHAnsi"/>
          <w:color w:val="000000" w:themeColor="text1"/>
          <w:lang w:val="en-IN"/>
        </w:rPr>
        <w:t>to MANAGE</w:t>
      </w:r>
      <w:r w:rsidR="006C0F8D" w:rsidRPr="002A2BA9">
        <w:rPr>
          <w:rFonts w:cstheme="minorHAnsi"/>
          <w:color w:val="000000" w:themeColor="text1"/>
          <w:lang w:val="en-IN"/>
        </w:rPr>
        <w:t xml:space="preserve"> as well as SLBC</w:t>
      </w:r>
      <w:r w:rsidRPr="002A2BA9">
        <w:rPr>
          <w:rFonts w:cstheme="minorHAnsi"/>
          <w:color w:val="000000" w:themeColor="text1"/>
          <w:lang w:val="en-IN"/>
        </w:rPr>
        <w:t xml:space="preserve"> that there are no </w:t>
      </w:r>
      <w:proofErr w:type="gramStart"/>
      <w:r w:rsidRPr="002A2BA9">
        <w:rPr>
          <w:rFonts w:cstheme="minorHAnsi"/>
          <w:color w:val="000000" w:themeColor="text1"/>
          <w:lang w:val="en-IN"/>
        </w:rPr>
        <w:t>applications  pending</w:t>
      </w:r>
      <w:proofErr w:type="gramEnd"/>
      <w:r w:rsidRPr="002A2BA9">
        <w:rPr>
          <w:rFonts w:cstheme="minorHAnsi"/>
          <w:color w:val="000000" w:themeColor="text1"/>
          <w:lang w:val="en-IN"/>
        </w:rPr>
        <w:t xml:space="preserve"> with their branches</w:t>
      </w:r>
      <w:r w:rsidR="00464AFD" w:rsidRPr="002A2BA9">
        <w:rPr>
          <w:rFonts w:cstheme="minorHAnsi"/>
          <w:color w:val="000000" w:themeColor="text1"/>
          <w:lang w:val="en-IN"/>
        </w:rPr>
        <w:t xml:space="preserve">.  </w:t>
      </w:r>
    </w:p>
    <w:p w:rsidR="003A76D5" w:rsidRPr="002A2BA9" w:rsidRDefault="00AE1721" w:rsidP="000468E1">
      <w:pPr>
        <w:jc w:val="both"/>
        <w:rPr>
          <w:rFonts w:cstheme="minorHAnsi"/>
          <w:color w:val="000000" w:themeColor="text1"/>
        </w:rPr>
      </w:pPr>
      <w:r w:rsidRPr="002A2BA9">
        <w:rPr>
          <w:rFonts w:cstheme="minorHAnsi"/>
          <w:color w:val="000000" w:themeColor="text1"/>
          <w:lang w:val="en-IN"/>
        </w:rPr>
        <w:t>SLBC request</w:t>
      </w:r>
      <w:r w:rsidR="000A2C10" w:rsidRPr="002A2BA9">
        <w:rPr>
          <w:rFonts w:cstheme="minorHAnsi"/>
          <w:color w:val="000000" w:themeColor="text1"/>
          <w:lang w:val="en-IN"/>
        </w:rPr>
        <w:t>ed</w:t>
      </w:r>
      <w:r w:rsidR="003A76D5" w:rsidRPr="002A2BA9">
        <w:rPr>
          <w:rFonts w:cstheme="minorHAnsi"/>
          <w:color w:val="000000" w:themeColor="text1"/>
          <w:lang w:val="en-IN"/>
        </w:rPr>
        <w:t xml:space="preserve"> MANAGE</w:t>
      </w:r>
      <w:r w:rsidR="00DC59EA">
        <w:rPr>
          <w:rFonts w:cstheme="minorHAnsi"/>
          <w:color w:val="000000" w:themeColor="text1"/>
          <w:lang w:val="en-IN"/>
        </w:rPr>
        <w:t xml:space="preserve"> </w:t>
      </w:r>
      <w:r w:rsidRPr="002A2BA9">
        <w:rPr>
          <w:rFonts w:cstheme="minorHAnsi"/>
          <w:color w:val="000000" w:themeColor="text1"/>
          <w:lang w:val="en-IN"/>
        </w:rPr>
        <w:t xml:space="preserve">to initiate suitable steps </w:t>
      </w:r>
      <w:r w:rsidR="003A76D5" w:rsidRPr="002A2BA9">
        <w:rPr>
          <w:rFonts w:cstheme="minorHAnsi"/>
          <w:color w:val="000000" w:themeColor="text1"/>
          <w:lang w:val="en-IN"/>
        </w:rPr>
        <w:t>for deletion of pending applicat</w:t>
      </w:r>
      <w:r w:rsidR="00464AFD" w:rsidRPr="002A2BA9">
        <w:rPr>
          <w:rFonts w:cstheme="minorHAnsi"/>
          <w:color w:val="000000" w:themeColor="text1"/>
          <w:lang w:val="en-IN"/>
        </w:rPr>
        <w:t>ions in the portal through NTIs, wherever Banks have communicated NIL pendency of applications.</w:t>
      </w:r>
    </w:p>
    <w:p w:rsidR="00240C4C" w:rsidRPr="002A2BA9" w:rsidRDefault="00240C4C" w:rsidP="00A26E9B">
      <w:pPr>
        <w:pStyle w:val="ListParagraph"/>
        <w:widowControl/>
        <w:suppressAutoHyphens w:val="0"/>
        <w:spacing w:after="0"/>
        <w:ind w:left="0"/>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Controllers of Banks are requested to co-ordinate with MANAGE Hyderabad  (National Institute of Agricultural Extension Management) to extend necessary financial assistance on priority basis to all eligible applicants to encourage unemployed trained graduates and to take the scheme forward.   </w:t>
      </w:r>
    </w:p>
    <w:p w:rsidR="00464AFD" w:rsidRPr="002A2BA9" w:rsidRDefault="00464AFD" w:rsidP="00A26E9B">
      <w:pPr>
        <w:pStyle w:val="ListParagraph"/>
        <w:widowControl/>
        <w:suppressAutoHyphens w:val="0"/>
        <w:spacing w:after="0"/>
        <w:ind w:left="0"/>
        <w:contextualSpacing/>
        <w:jc w:val="both"/>
        <w:rPr>
          <w:rFonts w:asciiTheme="minorHAnsi" w:hAnsiTheme="minorHAnsi" w:cstheme="minorHAnsi"/>
          <w:color w:val="FF0000"/>
          <w:sz w:val="22"/>
          <w:szCs w:val="22"/>
        </w:rPr>
      </w:pPr>
    </w:p>
    <w:p w:rsidR="00464AFD" w:rsidRPr="002A2BA9" w:rsidRDefault="00240C4C" w:rsidP="00240C4C">
      <w:pPr>
        <w:pStyle w:val="NoSpacing"/>
        <w:spacing w:line="276" w:lineRule="auto"/>
        <w:jc w:val="both"/>
        <w:rPr>
          <w:rFonts w:asciiTheme="minorHAnsi" w:hAnsiTheme="minorHAnsi" w:cstheme="minorHAnsi"/>
          <w:b/>
          <w:bCs/>
          <w:color w:val="FF0000"/>
          <w:szCs w:val="22"/>
        </w:rPr>
      </w:pPr>
      <w:r w:rsidRPr="002A2BA9">
        <w:rPr>
          <w:rFonts w:asciiTheme="minorHAnsi" w:hAnsiTheme="minorHAnsi" w:cstheme="minorHAnsi"/>
          <w:b/>
          <w:bCs/>
          <w:color w:val="000000" w:themeColor="text1"/>
          <w:szCs w:val="22"/>
        </w:rPr>
        <w:t xml:space="preserve">b) </w:t>
      </w:r>
      <w:r w:rsidRPr="002A2BA9">
        <w:rPr>
          <w:rFonts w:asciiTheme="minorHAnsi" w:hAnsiTheme="minorHAnsi" w:cstheme="minorHAnsi"/>
          <w:b/>
          <w:bCs/>
          <w:color w:val="000000" w:themeColor="text1"/>
          <w:szCs w:val="22"/>
          <w:u w:val="single"/>
        </w:rPr>
        <w:t xml:space="preserve">Outstanding Overdues &amp; NPAs under Agriculture sector as on </w:t>
      </w:r>
      <w:r w:rsidR="000468E1" w:rsidRPr="002A2BA9">
        <w:rPr>
          <w:rFonts w:asciiTheme="minorHAnsi" w:hAnsiTheme="minorHAnsi" w:cstheme="minorHAnsi"/>
          <w:b/>
          <w:bCs/>
          <w:color w:val="000000" w:themeColor="text1"/>
          <w:szCs w:val="22"/>
          <w:u w:val="single"/>
        </w:rPr>
        <w:t>30.0</w:t>
      </w:r>
      <w:r w:rsidR="00464AFD" w:rsidRPr="002A2BA9">
        <w:rPr>
          <w:rFonts w:asciiTheme="minorHAnsi" w:hAnsiTheme="minorHAnsi" w:cstheme="minorHAnsi"/>
          <w:b/>
          <w:bCs/>
          <w:color w:val="000000" w:themeColor="text1"/>
          <w:szCs w:val="22"/>
          <w:u w:val="single"/>
        </w:rPr>
        <w:t>9</w:t>
      </w:r>
      <w:r w:rsidR="00B23A7D" w:rsidRPr="002A2BA9">
        <w:rPr>
          <w:rFonts w:asciiTheme="minorHAnsi" w:hAnsiTheme="minorHAnsi" w:cstheme="minorHAnsi"/>
          <w:b/>
          <w:bCs/>
          <w:color w:val="000000" w:themeColor="text1"/>
          <w:szCs w:val="22"/>
          <w:u w:val="single"/>
        </w:rPr>
        <w:t>.2021</w:t>
      </w:r>
      <w:r w:rsidRPr="002A2BA9">
        <w:rPr>
          <w:rFonts w:asciiTheme="minorHAnsi" w:hAnsiTheme="minorHAnsi" w:cstheme="minorHAnsi"/>
          <w:b/>
          <w:bCs/>
          <w:color w:val="000000" w:themeColor="text1"/>
          <w:szCs w:val="22"/>
        </w:rPr>
        <w:t xml:space="preserve">                     (Rs. In Crs)</w:t>
      </w:r>
    </w:p>
    <w:tbl>
      <w:tblPr>
        <w:tblW w:w="10249" w:type="dxa"/>
        <w:tblInd w:w="-435" w:type="dxa"/>
        <w:tblLayout w:type="fixed"/>
        <w:tblLook w:val="04A0"/>
      </w:tblPr>
      <w:tblGrid>
        <w:gridCol w:w="533"/>
        <w:gridCol w:w="1997"/>
        <w:gridCol w:w="1064"/>
        <w:gridCol w:w="1066"/>
        <w:gridCol w:w="1064"/>
        <w:gridCol w:w="1064"/>
        <w:gridCol w:w="800"/>
        <w:gridCol w:w="931"/>
        <w:gridCol w:w="931"/>
        <w:gridCol w:w="799"/>
      </w:tblGrid>
      <w:tr w:rsidR="00464AFD" w:rsidRPr="007C0415" w:rsidTr="007C0415">
        <w:trPr>
          <w:trHeight w:val="19"/>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S.</w:t>
            </w:r>
          </w:p>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No.</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Particulars </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center"/>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Outstandings</w:t>
            </w:r>
          </w:p>
        </w:tc>
        <w:tc>
          <w:tcPr>
            <w:tcW w:w="2928" w:type="dxa"/>
            <w:gridSpan w:val="3"/>
            <w:tcBorders>
              <w:top w:val="single" w:sz="4" w:space="0" w:color="auto"/>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center"/>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Overdues</w:t>
            </w:r>
          </w:p>
        </w:tc>
        <w:tc>
          <w:tcPr>
            <w:tcW w:w="2661" w:type="dxa"/>
            <w:gridSpan w:val="3"/>
            <w:tcBorders>
              <w:top w:val="single" w:sz="4" w:space="0" w:color="auto"/>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center"/>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NPAs</w:t>
            </w:r>
          </w:p>
        </w:tc>
      </w:tr>
      <w:tr w:rsidR="00464AFD" w:rsidRPr="007C0415" w:rsidTr="007C0415">
        <w:trPr>
          <w:trHeight w:val="1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p>
        </w:tc>
        <w:tc>
          <w:tcPr>
            <w:tcW w:w="1064"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No. of A/cs </w:t>
            </w:r>
          </w:p>
        </w:tc>
        <w:tc>
          <w:tcPr>
            <w:tcW w:w="1066"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Amount </w:t>
            </w:r>
          </w:p>
        </w:tc>
        <w:tc>
          <w:tcPr>
            <w:tcW w:w="1064"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No. of A/cs </w:t>
            </w:r>
          </w:p>
        </w:tc>
        <w:tc>
          <w:tcPr>
            <w:tcW w:w="1064"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Amount </w:t>
            </w:r>
          </w:p>
        </w:tc>
        <w:tc>
          <w:tcPr>
            <w:tcW w:w="800"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 to O/S </w:t>
            </w:r>
          </w:p>
        </w:tc>
        <w:tc>
          <w:tcPr>
            <w:tcW w:w="931"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No. of A/cs </w:t>
            </w:r>
          </w:p>
        </w:tc>
        <w:tc>
          <w:tcPr>
            <w:tcW w:w="931"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Amount </w:t>
            </w:r>
          </w:p>
        </w:tc>
        <w:tc>
          <w:tcPr>
            <w:tcW w:w="799" w:type="dxa"/>
            <w:tcBorders>
              <w:top w:val="nil"/>
              <w:left w:val="nil"/>
              <w:bottom w:val="single" w:sz="4" w:space="0" w:color="auto"/>
              <w:right w:val="single" w:sz="4" w:space="0" w:color="auto"/>
            </w:tcBorders>
            <w:shd w:val="clear" w:color="auto" w:fill="auto"/>
            <w:vAlign w:val="center"/>
            <w:hideMark/>
          </w:tcPr>
          <w:p w:rsidR="00464AFD" w:rsidRPr="007C0415" w:rsidRDefault="00464AFD" w:rsidP="00F0204F">
            <w:pPr>
              <w:pStyle w:val="NoSpacing"/>
              <w:jc w:val="both"/>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 xml:space="preserve">% to O/S </w:t>
            </w:r>
          </w:p>
        </w:tc>
      </w:tr>
      <w:tr w:rsidR="00464AFD" w:rsidRPr="007C0415" w:rsidTr="007C0415">
        <w:trPr>
          <w:trHeight w:val="301"/>
        </w:trPr>
        <w:tc>
          <w:tcPr>
            <w:tcW w:w="533" w:type="dxa"/>
            <w:tcBorders>
              <w:top w:val="nil"/>
              <w:left w:val="single" w:sz="4" w:space="0" w:color="auto"/>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1</w:t>
            </w:r>
          </w:p>
        </w:tc>
        <w:tc>
          <w:tcPr>
            <w:tcW w:w="1997" w:type="dxa"/>
            <w:tcBorders>
              <w:top w:val="nil"/>
              <w:left w:val="nil"/>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 xml:space="preserve">Short Term Crop Loans </w:t>
            </w:r>
          </w:p>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(Crop Loans+GL+ SHGs)</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5760113</w:t>
            </w:r>
          </w:p>
        </w:tc>
        <w:tc>
          <w:tcPr>
            <w:tcW w:w="1066"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68209.89</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1600656</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16064.23</w:t>
            </w:r>
          </w:p>
        </w:tc>
        <w:tc>
          <w:tcPr>
            <w:tcW w:w="800"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23.55</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521562</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4265.58</w:t>
            </w:r>
          </w:p>
        </w:tc>
        <w:tc>
          <w:tcPr>
            <w:tcW w:w="799"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6.25</w:t>
            </w:r>
          </w:p>
        </w:tc>
      </w:tr>
      <w:tr w:rsidR="00464AFD" w:rsidRPr="007C0415" w:rsidTr="007C0415">
        <w:trPr>
          <w:trHeight w:val="301"/>
        </w:trPr>
        <w:tc>
          <w:tcPr>
            <w:tcW w:w="533" w:type="dxa"/>
            <w:tcBorders>
              <w:top w:val="nil"/>
              <w:left w:val="single" w:sz="4" w:space="0" w:color="auto"/>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2</w:t>
            </w:r>
          </w:p>
        </w:tc>
        <w:tc>
          <w:tcPr>
            <w:tcW w:w="1997" w:type="dxa"/>
            <w:tcBorders>
              <w:top w:val="nil"/>
              <w:left w:val="nil"/>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 xml:space="preserve">Agri. Term Loans </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997904</w:t>
            </w:r>
          </w:p>
        </w:tc>
        <w:tc>
          <w:tcPr>
            <w:tcW w:w="1066"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20447.98</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129057</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3166.51</w:t>
            </w:r>
          </w:p>
        </w:tc>
        <w:tc>
          <w:tcPr>
            <w:tcW w:w="800"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15.49</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120736</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1816.83</w:t>
            </w:r>
          </w:p>
        </w:tc>
        <w:tc>
          <w:tcPr>
            <w:tcW w:w="799"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8.89</w:t>
            </w:r>
          </w:p>
        </w:tc>
      </w:tr>
      <w:tr w:rsidR="00464AFD" w:rsidRPr="007C0415" w:rsidTr="007C0415">
        <w:trPr>
          <w:trHeight w:val="416"/>
        </w:trPr>
        <w:tc>
          <w:tcPr>
            <w:tcW w:w="533" w:type="dxa"/>
            <w:tcBorders>
              <w:top w:val="nil"/>
              <w:left w:val="single" w:sz="4" w:space="0" w:color="auto"/>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3</w:t>
            </w:r>
          </w:p>
        </w:tc>
        <w:tc>
          <w:tcPr>
            <w:tcW w:w="1997" w:type="dxa"/>
            <w:tcBorders>
              <w:top w:val="nil"/>
              <w:left w:val="nil"/>
              <w:bottom w:val="single" w:sz="4" w:space="0" w:color="auto"/>
              <w:right w:val="single" w:sz="4" w:space="0" w:color="auto"/>
            </w:tcBorders>
            <w:shd w:val="clear" w:color="auto" w:fill="auto"/>
            <w:noWrap/>
            <w:hideMark/>
          </w:tcPr>
          <w:p w:rsidR="00464AFD" w:rsidRPr="007C0415" w:rsidRDefault="00464AFD" w:rsidP="007C0415">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Agri. Infrastructure</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1782</w:t>
            </w:r>
          </w:p>
        </w:tc>
        <w:tc>
          <w:tcPr>
            <w:tcW w:w="1066"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1201.90</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180</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187.44</w:t>
            </w:r>
          </w:p>
        </w:tc>
        <w:tc>
          <w:tcPr>
            <w:tcW w:w="800"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15.60</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98</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201.68</w:t>
            </w:r>
          </w:p>
        </w:tc>
        <w:tc>
          <w:tcPr>
            <w:tcW w:w="799"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16.78</w:t>
            </w:r>
          </w:p>
        </w:tc>
      </w:tr>
      <w:tr w:rsidR="00464AFD" w:rsidRPr="007C0415" w:rsidTr="007C0415">
        <w:trPr>
          <w:trHeight w:val="301"/>
        </w:trPr>
        <w:tc>
          <w:tcPr>
            <w:tcW w:w="533" w:type="dxa"/>
            <w:tcBorders>
              <w:top w:val="nil"/>
              <w:left w:val="single" w:sz="4" w:space="0" w:color="auto"/>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4</w:t>
            </w:r>
          </w:p>
        </w:tc>
        <w:tc>
          <w:tcPr>
            <w:tcW w:w="1997" w:type="dxa"/>
            <w:tcBorders>
              <w:top w:val="nil"/>
              <w:left w:val="nil"/>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 xml:space="preserve">Agri. Ancillary Activities </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25856</w:t>
            </w:r>
          </w:p>
        </w:tc>
        <w:tc>
          <w:tcPr>
            <w:tcW w:w="1066"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6343.94</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246</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348.37</w:t>
            </w:r>
          </w:p>
        </w:tc>
        <w:tc>
          <w:tcPr>
            <w:tcW w:w="800"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5.49</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1490</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378.71</w:t>
            </w:r>
          </w:p>
        </w:tc>
        <w:tc>
          <w:tcPr>
            <w:tcW w:w="799"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color w:val="000000" w:themeColor="text1"/>
                <w:sz w:val="20"/>
              </w:rPr>
            </w:pPr>
            <w:r w:rsidRPr="007C0415">
              <w:rPr>
                <w:rFonts w:asciiTheme="minorHAnsi" w:hAnsiTheme="minorHAnsi" w:cstheme="minorHAnsi"/>
                <w:color w:val="000000" w:themeColor="text1"/>
                <w:sz w:val="20"/>
              </w:rPr>
              <w:t>5.97</w:t>
            </w:r>
          </w:p>
        </w:tc>
      </w:tr>
      <w:tr w:rsidR="00464AFD" w:rsidRPr="007C0415" w:rsidTr="007C0415">
        <w:trPr>
          <w:trHeight w:val="359"/>
        </w:trPr>
        <w:tc>
          <w:tcPr>
            <w:tcW w:w="533" w:type="dxa"/>
            <w:tcBorders>
              <w:top w:val="nil"/>
              <w:left w:val="single" w:sz="4" w:space="0" w:color="auto"/>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color w:val="000000" w:themeColor="text1"/>
                <w:sz w:val="20"/>
                <w:lang w:val="en-US"/>
              </w:rPr>
            </w:pPr>
            <w:r w:rsidRPr="007C0415">
              <w:rPr>
                <w:rFonts w:asciiTheme="minorHAnsi" w:eastAsia="Times New Roman" w:hAnsiTheme="minorHAnsi" w:cstheme="minorHAnsi"/>
                <w:color w:val="000000" w:themeColor="text1"/>
                <w:sz w:val="20"/>
                <w:lang w:val="en-US"/>
              </w:rPr>
              <w:t> </w:t>
            </w:r>
          </w:p>
        </w:tc>
        <w:tc>
          <w:tcPr>
            <w:tcW w:w="1997" w:type="dxa"/>
            <w:tcBorders>
              <w:top w:val="nil"/>
              <w:left w:val="nil"/>
              <w:bottom w:val="single" w:sz="4" w:space="0" w:color="auto"/>
              <w:right w:val="single" w:sz="4" w:space="0" w:color="auto"/>
            </w:tcBorders>
            <w:shd w:val="clear" w:color="auto" w:fill="auto"/>
            <w:noWrap/>
            <w:hideMark/>
          </w:tcPr>
          <w:p w:rsidR="00464AFD" w:rsidRPr="007C0415" w:rsidRDefault="00464AFD" w:rsidP="00F0204F">
            <w:pPr>
              <w:pStyle w:val="NoSpacing"/>
              <w:rPr>
                <w:rFonts w:asciiTheme="minorHAnsi" w:eastAsia="Times New Roman" w:hAnsiTheme="minorHAnsi" w:cstheme="minorHAnsi"/>
                <w:b/>
                <w:bCs/>
                <w:color w:val="000000" w:themeColor="text1"/>
                <w:sz w:val="20"/>
                <w:lang w:val="en-US"/>
              </w:rPr>
            </w:pPr>
            <w:r w:rsidRPr="007C0415">
              <w:rPr>
                <w:rFonts w:asciiTheme="minorHAnsi" w:eastAsia="Times New Roman" w:hAnsiTheme="minorHAnsi" w:cstheme="minorHAnsi"/>
                <w:b/>
                <w:bCs/>
                <w:color w:val="000000" w:themeColor="text1"/>
                <w:sz w:val="20"/>
                <w:lang w:val="en-US"/>
              </w:rPr>
              <w:t>Grand Total</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6785655</w:t>
            </w:r>
          </w:p>
        </w:tc>
        <w:tc>
          <w:tcPr>
            <w:tcW w:w="1066"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96203.73</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1730139</w:t>
            </w:r>
          </w:p>
        </w:tc>
        <w:tc>
          <w:tcPr>
            <w:tcW w:w="1064"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19766.56</w:t>
            </w:r>
          </w:p>
        </w:tc>
        <w:tc>
          <w:tcPr>
            <w:tcW w:w="800"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20.55</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643886</w:t>
            </w:r>
          </w:p>
        </w:tc>
        <w:tc>
          <w:tcPr>
            <w:tcW w:w="931"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6662.81</w:t>
            </w:r>
          </w:p>
        </w:tc>
        <w:tc>
          <w:tcPr>
            <w:tcW w:w="799" w:type="dxa"/>
            <w:tcBorders>
              <w:top w:val="nil"/>
              <w:left w:val="nil"/>
              <w:bottom w:val="single" w:sz="4" w:space="0" w:color="auto"/>
              <w:right w:val="single" w:sz="4" w:space="0" w:color="auto"/>
            </w:tcBorders>
            <w:shd w:val="clear" w:color="auto" w:fill="auto"/>
            <w:noWrap/>
            <w:vAlign w:val="bottom"/>
            <w:hideMark/>
          </w:tcPr>
          <w:p w:rsidR="00464AFD" w:rsidRPr="007C0415" w:rsidRDefault="00464AFD" w:rsidP="00F0204F">
            <w:pPr>
              <w:pStyle w:val="NoSpacing"/>
              <w:jc w:val="right"/>
              <w:rPr>
                <w:rFonts w:asciiTheme="minorHAnsi" w:hAnsiTheme="minorHAnsi" w:cstheme="minorHAnsi"/>
                <w:b/>
                <w:bCs/>
                <w:color w:val="000000" w:themeColor="text1"/>
                <w:sz w:val="20"/>
              </w:rPr>
            </w:pPr>
            <w:r w:rsidRPr="007C0415">
              <w:rPr>
                <w:rFonts w:asciiTheme="minorHAnsi" w:hAnsiTheme="minorHAnsi" w:cstheme="minorHAnsi"/>
                <w:b/>
                <w:bCs/>
                <w:color w:val="000000" w:themeColor="text1"/>
                <w:sz w:val="20"/>
              </w:rPr>
              <w:t>6.93</w:t>
            </w:r>
          </w:p>
        </w:tc>
      </w:tr>
    </w:tbl>
    <w:p w:rsidR="00464AFD" w:rsidRPr="002A2BA9" w:rsidRDefault="007C0415" w:rsidP="00464AFD">
      <w:pPr>
        <w:spacing w:after="0" w:line="240" w:lineRule="auto"/>
        <w:jc w:val="both"/>
        <w:rPr>
          <w:rFonts w:eastAsia="Times New Roman" w:cstheme="minorHAnsi"/>
          <w:b/>
          <w:bCs/>
          <w:color w:val="000000" w:themeColor="text1"/>
        </w:rPr>
      </w:pPr>
      <w:proofErr w:type="gramStart"/>
      <w:r>
        <w:rPr>
          <w:rFonts w:eastAsia="Times New Roman" w:cstheme="minorHAnsi"/>
          <w:b/>
          <w:bCs/>
          <w:color w:val="000000" w:themeColor="text1"/>
        </w:rPr>
        <w:t>i)</w:t>
      </w:r>
      <w:r w:rsidR="00464AFD" w:rsidRPr="002A2BA9">
        <w:rPr>
          <w:rFonts w:eastAsia="Times New Roman" w:cstheme="minorHAnsi"/>
          <w:b/>
          <w:bCs/>
          <w:color w:val="000000" w:themeColor="text1"/>
        </w:rPr>
        <w:t>Overdues</w:t>
      </w:r>
      <w:proofErr w:type="gramEnd"/>
      <w:r w:rsidR="00464AFD" w:rsidRPr="002A2BA9">
        <w:rPr>
          <w:rFonts w:eastAsia="Times New Roman" w:cstheme="minorHAnsi"/>
          <w:b/>
          <w:bCs/>
          <w:color w:val="000000" w:themeColor="text1"/>
        </w:rPr>
        <w:t xml:space="preserve"> in Agriculture segment</w:t>
      </w:r>
    </w:p>
    <w:p w:rsidR="00464AFD" w:rsidRPr="002A2BA9" w:rsidRDefault="00464AFD" w:rsidP="000D0688">
      <w:pPr>
        <w:pStyle w:val="ListParagraph"/>
        <w:numPr>
          <w:ilvl w:val="0"/>
          <w:numId w:val="49"/>
        </w:numPr>
        <w:spacing w:after="0"/>
        <w:jc w:val="both"/>
        <w:rPr>
          <w:rFonts w:asciiTheme="minorHAnsi" w:eastAsia="Times New Roman" w:hAnsiTheme="minorHAnsi" w:cstheme="minorHAnsi"/>
          <w:color w:val="000000" w:themeColor="text1"/>
          <w:sz w:val="22"/>
          <w:szCs w:val="22"/>
        </w:rPr>
      </w:pPr>
      <w:r w:rsidRPr="002A2BA9">
        <w:rPr>
          <w:rFonts w:asciiTheme="minorHAnsi" w:eastAsia="Times New Roman" w:hAnsiTheme="minorHAnsi" w:cstheme="minorHAnsi"/>
          <w:b/>
          <w:bCs/>
          <w:color w:val="000000" w:themeColor="text1"/>
          <w:sz w:val="22"/>
          <w:szCs w:val="22"/>
        </w:rPr>
        <w:t>23.55</w:t>
      </w:r>
      <w:r w:rsidRPr="002A2BA9">
        <w:rPr>
          <w:rFonts w:asciiTheme="minorHAnsi" w:eastAsia="Times New Roman" w:hAnsiTheme="minorHAnsi" w:cstheme="minorHAnsi"/>
          <w:color w:val="000000" w:themeColor="text1"/>
          <w:sz w:val="22"/>
          <w:szCs w:val="22"/>
        </w:rPr>
        <w:t>% of Short Term Crop Loan outstandings</w:t>
      </w:r>
      <w:r w:rsidR="004367B8">
        <w:rPr>
          <w:rFonts w:asciiTheme="minorHAnsi" w:eastAsia="Times New Roman" w:hAnsiTheme="minorHAnsi" w:cstheme="minorHAnsi"/>
          <w:color w:val="000000" w:themeColor="text1"/>
          <w:sz w:val="22"/>
          <w:szCs w:val="22"/>
        </w:rPr>
        <w:t xml:space="preserve"> </w:t>
      </w:r>
      <w:proofErr w:type="gramStart"/>
      <w:r w:rsidRPr="002A2BA9">
        <w:rPr>
          <w:rFonts w:asciiTheme="minorHAnsi" w:eastAsia="Times New Roman" w:hAnsiTheme="minorHAnsi" w:cstheme="minorHAnsi"/>
          <w:color w:val="000000" w:themeColor="text1"/>
          <w:sz w:val="22"/>
          <w:szCs w:val="22"/>
        </w:rPr>
        <w:t>are  overdues</w:t>
      </w:r>
      <w:proofErr w:type="gramEnd"/>
      <w:r w:rsidRPr="002A2BA9">
        <w:rPr>
          <w:rFonts w:asciiTheme="minorHAnsi" w:eastAsia="Times New Roman" w:hAnsiTheme="minorHAnsi" w:cstheme="minorHAnsi"/>
          <w:color w:val="000000" w:themeColor="text1"/>
          <w:sz w:val="22"/>
          <w:szCs w:val="22"/>
        </w:rPr>
        <w:t xml:space="preserve"> as on 30</w:t>
      </w:r>
      <w:r w:rsidRPr="002A2BA9">
        <w:rPr>
          <w:rFonts w:asciiTheme="minorHAnsi" w:eastAsia="Times New Roman" w:hAnsiTheme="minorHAnsi" w:cstheme="minorHAnsi"/>
          <w:color w:val="000000" w:themeColor="text1"/>
          <w:sz w:val="22"/>
          <w:szCs w:val="22"/>
          <w:vertAlign w:val="superscript"/>
        </w:rPr>
        <w:t>th</w:t>
      </w:r>
      <w:r w:rsidRPr="002A2BA9">
        <w:rPr>
          <w:rFonts w:asciiTheme="minorHAnsi" w:eastAsia="Times New Roman" w:hAnsiTheme="minorHAnsi" w:cstheme="minorHAnsi"/>
          <w:color w:val="000000" w:themeColor="text1"/>
          <w:sz w:val="22"/>
          <w:szCs w:val="22"/>
        </w:rPr>
        <w:t xml:space="preserve"> September’2021.</w:t>
      </w:r>
    </w:p>
    <w:p w:rsidR="00464AFD" w:rsidRPr="002A2BA9" w:rsidRDefault="00464AFD" w:rsidP="000D0688">
      <w:pPr>
        <w:pStyle w:val="ListParagraph"/>
        <w:numPr>
          <w:ilvl w:val="0"/>
          <w:numId w:val="49"/>
        </w:numPr>
        <w:spacing w:after="0"/>
        <w:jc w:val="both"/>
        <w:rPr>
          <w:rFonts w:asciiTheme="minorHAnsi" w:eastAsia="Times New Roman" w:hAnsiTheme="minorHAnsi" w:cstheme="minorHAnsi"/>
          <w:sz w:val="22"/>
          <w:szCs w:val="22"/>
        </w:rPr>
      </w:pPr>
      <w:r w:rsidRPr="002A2BA9">
        <w:rPr>
          <w:rFonts w:asciiTheme="minorHAnsi" w:eastAsia="Times New Roman" w:hAnsiTheme="minorHAnsi" w:cstheme="minorHAnsi"/>
          <w:b/>
          <w:bCs/>
          <w:sz w:val="22"/>
          <w:szCs w:val="22"/>
        </w:rPr>
        <w:t>13.22</w:t>
      </w:r>
      <w:r w:rsidRPr="002A2BA9">
        <w:rPr>
          <w:rFonts w:asciiTheme="minorHAnsi" w:eastAsia="Times New Roman" w:hAnsiTheme="minorHAnsi" w:cstheme="minorHAnsi"/>
          <w:sz w:val="22"/>
          <w:szCs w:val="22"/>
        </w:rPr>
        <w:t xml:space="preserve">% of Agriculture Term Loans </w:t>
      </w:r>
      <w:r w:rsidRPr="002A2BA9">
        <w:rPr>
          <w:rFonts w:asciiTheme="minorHAnsi" w:hAnsiTheme="minorHAnsi" w:cstheme="minorHAnsi"/>
          <w:sz w:val="22"/>
          <w:szCs w:val="22"/>
        </w:rPr>
        <w:t>incl. Allied activities; Agri. Infrastructure; Agri. Ancillary Activities</w:t>
      </w:r>
      <w:r w:rsidR="004367B8">
        <w:rPr>
          <w:rFonts w:asciiTheme="minorHAnsi" w:hAnsiTheme="minorHAnsi" w:cstheme="minorHAnsi"/>
          <w:sz w:val="22"/>
          <w:szCs w:val="22"/>
        </w:rPr>
        <w:t xml:space="preserve"> </w:t>
      </w:r>
      <w:r w:rsidRPr="002A2BA9">
        <w:rPr>
          <w:rFonts w:asciiTheme="minorHAnsi" w:eastAsia="Times New Roman" w:hAnsiTheme="minorHAnsi" w:cstheme="minorHAnsi"/>
          <w:sz w:val="22"/>
          <w:szCs w:val="22"/>
        </w:rPr>
        <w:t>outstandings</w:t>
      </w:r>
      <w:r w:rsidR="004367B8">
        <w:rPr>
          <w:rFonts w:asciiTheme="minorHAnsi" w:eastAsia="Times New Roman" w:hAnsiTheme="minorHAnsi" w:cstheme="minorHAnsi"/>
          <w:sz w:val="22"/>
          <w:szCs w:val="22"/>
        </w:rPr>
        <w:t xml:space="preserve"> </w:t>
      </w:r>
      <w:proofErr w:type="gramStart"/>
      <w:r w:rsidRPr="002A2BA9">
        <w:rPr>
          <w:rFonts w:asciiTheme="minorHAnsi" w:eastAsia="Times New Roman" w:hAnsiTheme="minorHAnsi" w:cstheme="minorHAnsi"/>
          <w:sz w:val="22"/>
          <w:szCs w:val="22"/>
        </w:rPr>
        <w:t>are  overdue</w:t>
      </w:r>
      <w:proofErr w:type="gramEnd"/>
      <w:r w:rsidRPr="002A2BA9">
        <w:rPr>
          <w:rFonts w:asciiTheme="minorHAnsi" w:eastAsia="Times New Roman" w:hAnsiTheme="minorHAnsi" w:cstheme="minorHAnsi"/>
          <w:sz w:val="22"/>
          <w:szCs w:val="22"/>
        </w:rPr>
        <w:t xml:space="preserve"> as at the end of 30</w:t>
      </w:r>
      <w:r w:rsidRPr="002A2BA9">
        <w:rPr>
          <w:rFonts w:asciiTheme="minorHAnsi" w:eastAsia="Times New Roman" w:hAnsiTheme="minorHAnsi" w:cstheme="minorHAnsi"/>
          <w:sz w:val="22"/>
          <w:szCs w:val="22"/>
          <w:vertAlign w:val="superscript"/>
        </w:rPr>
        <w:t>th</w:t>
      </w:r>
      <w:r w:rsidRPr="002A2BA9">
        <w:rPr>
          <w:rFonts w:asciiTheme="minorHAnsi" w:eastAsia="Times New Roman" w:hAnsiTheme="minorHAnsi" w:cstheme="minorHAnsi"/>
          <w:sz w:val="22"/>
          <w:szCs w:val="22"/>
        </w:rPr>
        <w:t xml:space="preserve"> September’2021.</w:t>
      </w:r>
    </w:p>
    <w:p w:rsidR="00464AFD" w:rsidRPr="002A2BA9" w:rsidRDefault="00464AFD" w:rsidP="000D0688">
      <w:pPr>
        <w:pStyle w:val="ListParagraph"/>
        <w:numPr>
          <w:ilvl w:val="0"/>
          <w:numId w:val="49"/>
        </w:numPr>
        <w:spacing w:after="0"/>
        <w:jc w:val="both"/>
        <w:rPr>
          <w:rFonts w:asciiTheme="minorHAnsi" w:eastAsia="Times New Roman" w:hAnsiTheme="minorHAnsi" w:cstheme="minorHAnsi"/>
          <w:b/>
          <w:bCs/>
          <w:color w:val="FF0000"/>
          <w:sz w:val="22"/>
          <w:szCs w:val="22"/>
        </w:rPr>
      </w:pPr>
      <w:r w:rsidRPr="002A2BA9">
        <w:rPr>
          <w:rFonts w:asciiTheme="minorHAnsi" w:eastAsia="Times New Roman" w:hAnsiTheme="minorHAnsi" w:cstheme="minorHAnsi"/>
          <w:sz w:val="22"/>
          <w:szCs w:val="22"/>
        </w:rPr>
        <w:t xml:space="preserve">Total Overdues in agriculture advances </w:t>
      </w:r>
      <w:proofErr w:type="gramStart"/>
      <w:r w:rsidRPr="002A2BA9">
        <w:rPr>
          <w:rFonts w:asciiTheme="minorHAnsi" w:eastAsia="Times New Roman" w:hAnsiTheme="minorHAnsi" w:cstheme="minorHAnsi"/>
          <w:sz w:val="22"/>
          <w:szCs w:val="22"/>
        </w:rPr>
        <w:t xml:space="preserve">constitute  </w:t>
      </w:r>
      <w:r w:rsidRPr="002A2BA9">
        <w:rPr>
          <w:rFonts w:asciiTheme="minorHAnsi" w:eastAsia="Times New Roman" w:hAnsiTheme="minorHAnsi" w:cstheme="minorHAnsi"/>
          <w:b/>
          <w:bCs/>
          <w:sz w:val="22"/>
          <w:szCs w:val="22"/>
        </w:rPr>
        <w:t>20.55</w:t>
      </w:r>
      <w:proofErr w:type="gramEnd"/>
      <w:r w:rsidRPr="002A2BA9">
        <w:rPr>
          <w:rFonts w:asciiTheme="minorHAnsi" w:eastAsia="Times New Roman" w:hAnsiTheme="minorHAnsi" w:cstheme="minorHAnsi"/>
          <w:sz w:val="22"/>
          <w:szCs w:val="22"/>
        </w:rPr>
        <w:t>% of outstandings</w:t>
      </w:r>
      <w:r w:rsidRPr="002A2BA9">
        <w:rPr>
          <w:rFonts w:asciiTheme="minorHAnsi" w:eastAsia="Times New Roman" w:hAnsiTheme="minorHAnsi" w:cstheme="minorHAnsi"/>
          <w:color w:val="FF0000"/>
          <w:sz w:val="22"/>
          <w:szCs w:val="22"/>
        </w:rPr>
        <w:t xml:space="preserve">.  </w:t>
      </w:r>
    </w:p>
    <w:p w:rsidR="00464AFD" w:rsidRPr="002A2BA9" w:rsidRDefault="007C0415" w:rsidP="00464AFD">
      <w:pPr>
        <w:spacing w:after="0" w:line="240" w:lineRule="auto"/>
        <w:jc w:val="both"/>
        <w:rPr>
          <w:rFonts w:eastAsia="Times New Roman" w:cstheme="minorHAnsi"/>
          <w:b/>
          <w:bCs/>
          <w:color w:val="000000" w:themeColor="text1"/>
        </w:rPr>
      </w:pPr>
      <w:proofErr w:type="gramStart"/>
      <w:r>
        <w:rPr>
          <w:rFonts w:eastAsia="Times New Roman" w:cstheme="minorHAnsi"/>
          <w:b/>
          <w:bCs/>
          <w:color w:val="000000" w:themeColor="text1"/>
        </w:rPr>
        <w:t>ii)</w:t>
      </w:r>
      <w:proofErr w:type="gramEnd"/>
      <w:r w:rsidR="00464AFD" w:rsidRPr="002A2BA9">
        <w:rPr>
          <w:rFonts w:eastAsia="Times New Roman" w:cstheme="minorHAnsi"/>
          <w:b/>
          <w:bCs/>
          <w:color w:val="000000" w:themeColor="text1"/>
        </w:rPr>
        <w:t>NPAs in Agriculture segment</w:t>
      </w:r>
    </w:p>
    <w:p w:rsidR="00464AFD" w:rsidRPr="002A2BA9" w:rsidRDefault="00464AFD" w:rsidP="000D0688">
      <w:pPr>
        <w:pStyle w:val="ListParagraph"/>
        <w:numPr>
          <w:ilvl w:val="0"/>
          <w:numId w:val="48"/>
        </w:numPr>
        <w:spacing w:after="0"/>
        <w:jc w:val="both"/>
        <w:rPr>
          <w:rFonts w:asciiTheme="minorHAnsi" w:eastAsia="Times New Roman" w:hAnsiTheme="minorHAnsi" w:cstheme="minorHAnsi"/>
          <w:color w:val="000000" w:themeColor="text1"/>
          <w:sz w:val="22"/>
          <w:szCs w:val="22"/>
        </w:rPr>
      </w:pPr>
      <w:r w:rsidRPr="002A2BA9">
        <w:rPr>
          <w:rFonts w:asciiTheme="minorHAnsi" w:eastAsia="Times New Roman" w:hAnsiTheme="minorHAnsi" w:cstheme="minorHAnsi"/>
          <w:b/>
          <w:bCs/>
          <w:color w:val="000000" w:themeColor="text1"/>
          <w:sz w:val="22"/>
          <w:szCs w:val="22"/>
        </w:rPr>
        <w:t>6.25%</w:t>
      </w:r>
      <w:r w:rsidRPr="002A2BA9">
        <w:rPr>
          <w:rFonts w:asciiTheme="minorHAnsi" w:eastAsia="Times New Roman" w:hAnsiTheme="minorHAnsi" w:cstheme="minorHAnsi"/>
          <w:color w:val="000000" w:themeColor="text1"/>
          <w:sz w:val="22"/>
          <w:szCs w:val="22"/>
        </w:rPr>
        <w:t xml:space="preserve"> of outstanding short term crop loans are </w:t>
      </w:r>
      <w:proofErr w:type="gramStart"/>
      <w:r w:rsidRPr="002A2BA9">
        <w:rPr>
          <w:rFonts w:asciiTheme="minorHAnsi" w:eastAsia="Times New Roman" w:hAnsiTheme="minorHAnsi" w:cstheme="minorHAnsi"/>
          <w:color w:val="000000" w:themeColor="text1"/>
          <w:sz w:val="22"/>
          <w:szCs w:val="22"/>
        </w:rPr>
        <w:t>in  NPA</w:t>
      </w:r>
      <w:proofErr w:type="gramEnd"/>
      <w:r w:rsidRPr="002A2BA9">
        <w:rPr>
          <w:rFonts w:asciiTheme="minorHAnsi" w:eastAsia="Times New Roman" w:hAnsiTheme="minorHAnsi" w:cstheme="minorHAnsi"/>
          <w:color w:val="000000" w:themeColor="text1"/>
          <w:sz w:val="22"/>
          <w:szCs w:val="22"/>
        </w:rPr>
        <w:t xml:space="preserve"> category as on 30</w:t>
      </w:r>
      <w:r w:rsidRPr="002A2BA9">
        <w:rPr>
          <w:rFonts w:asciiTheme="minorHAnsi" w:eastAsia="Times New Roman" w:hAnsiTheme="minorHAnsi" w:cstheme="minorHAnsi"/>
          <w:color w:val="000000" w:themeColor="text1"/>
          <w:sz w:val="22"/>
          <w:szCs w:val="22"/>
          <w:vertAlign w:val="superscript"/>
        </w:rPr>
        <w:t>th</w:t>
      </w:r>
      <w:r w:rsidRPr="002A2BA9">
        <w:rPr>
          <w:rFonts w:asciiTheme="minorHAnsi" w:eastAsia="Times New Roman" w:hAnsiTheme="minorHAnsi" w:cstheme="minorHAnsi"/>
          <w:color w:val="000000" w:themeColor="text1"/>
          <w:sz w:val="22"/>
          <w:szCs w:val="22"/>
        </w:rPr>
        <w:t xml:space="preserve"> September’ 2021.</w:t>
      </w:r>
    </w:p>
    <w:p w:rsidR="00464AFD" w:rsidRPr="002A2BA9" w:rsidRDefault="00464AFD" w:rsidP="000D0688">
      <w:pPr>
        <w:pStyle w:val="ListParagraph"/>
        <w:numPr>
          <w:ilvl w:val="0"/>
          <w:numId w:val="48"/>
        </w:numPr>
        <w:spacing w:after="0"/>
        <w:jc w:val="both"/>
        <w:rPr>
          <w:rFonts w:asciiTheme="minorHAnsi" w:eastAsia="Times New Roman" w:hAnsiTheme="minorHAnsi" w:cstheme="minorHAnsi"/>
          <w:sz w:val="22"/>
          <w:szCs w:val="22"/>
        </w:rPr>
      </w:pPr>
      <w:r w:rsidRPr="002A2BA9">
        <w:rPr>
          <w:rFonts w:asciiTheme="minorHAnsi" w:eastAsia="Times New Roman" w:hAnsiTheme="minorHAnsi" w:cstheme="minorHAnsi"/>
          <w:b/>
          <w:sz w:val="22"/>
          <w:szCs w:val="22"/>
        </w:rPr>
        <w:t>8.56</w:t>
      </w:r>
      <w:r w:rsidRPr="002A2BA9">
        <w:rPr>
          <w:rFonts w:asciiTheme="minorHAnsi" w:eastAsia="Times New Roman" w:hAnsiTheme="minorHAnsi" w:cstheme="minorHAnsi"/>
          <w:sz w:val="22"/>
          <w:szCs w:val="22"/>
        </w:rPr>
        <w:t xml:space="preserve">% of outstanding Agriculture Term Loan </w:t>
      </w:r>
      <w:r w:rsidRPr="002A2BA9">
        <w:rPr>
          <w:rFonts w:asciiTheme="minorHAnsi" w:hAnsiTheme="minorHAnsi" w:cstheme="minorHAnsi"/>
          <w:sz w:val="22"/>
          <w:szCs w:val="22"/>
        </w:rPr>
        <w:t xml:space="preserve">incl. Allied activities; Agri. Infrastructure; Agri. Ancillary </w:t>
      </w:r>
      <w:proofErr w:type="gramStart"/>
      <w:r w:rsidRPr="002A2BA9">
        <w:rPr>
          <w:rFonts w:asciiTheme="minorHAnsi" w:hAnsiTheme="minorHAnsi" w:cstheme="minorHAnsi"/>
          <w:sz w:val="22"/>
          <w:szCs w:val="22"/>
        </w:rPr>
        <w:t>Activities</w:t>
      </w:r>
      <w:r w:rsidRPr="002A2BA9">
        <w:rPr>
          <w:rFonts w:asciiTheme="minorHAnsi" w:eastAsia="Times New Roman" w:hAnsiTheme="minorHAnsi" w:cstheme="minorHAnsi"/>
          <w:sz w:val="22"/>
          <w:szCs w:val="22"/>
        </w:rPr>
        <w:t xml:space="preserve">  are</w:t>
      </w:r>
      <w:proofErr w:type="gramEnd"/>
      <w:r w:rsidRPr="002A2BA9">
        <w:rPr>
          <w:rFonts w:asciiTheme="minorHAnsi" w:eastAsia="Times New Roman" w:hAnsiTheme="minorHAnsi" w:cstheme="minorHAnsi"/>
          <w:sz w:val="22"/>
          <w:szCs w:val="22"/>
        </w:rPr>
        <w:t xml:space="preserve"> in  NPA category as on 30</w:t>
      </w:r>
      <w:r w:rsidRPr="002A2BA9">
        <w:rPr>
          <w:rFonts w:asciiTheme="minorHAnsi" w:eastAsia="Times New Roman" w:hAnsiTheme="minorHAnsi" w:cstheme="minorHAnsi"/>
          <w:sz w:val="22"/>
          <w:szCs w:val="22"/>
          <w:vertAlign w:val="superscript"/>
        </w:rPr>
        <w:t>th</w:t>
      </w:r>
      <w:r w:rsidRPr="002A2BA9">
        <w:rPr>
          <w:rFonts w:asciiTheme="minorHAnsi" w:eastAsia="Times New Roman" w:hAnsiTheme="minorHAnsi" w:cstheme="minorHAnsi"/>
          <w:sz w:val="22"/>
          <w:szCs w:val="22"/>
        </w:rPr>
        <w:t xml:space="preserve"> September, 2021.</w:t>
      </w:r>
    </w:p>
    <w:p w:rsidR="00464AFD" w:rsidRPr="002A2BA9" w:rsidRDefault="00464AFD" w:rsidP="000D0688">
      <w:pPr>
        <w:pStyle w:val="ListParagraph"/>
        <w:numPr>
          <w:ilvl w:val="0"/>
          <w:numId w:val="48"/>
        </w:numPr>
        <w:spacing w:after="0"/>
        <w:jc w:val="both"/>
        <w:rPr>
          <w:rFonts w:asciiTheme="minorHAnsi" w:eastAsia="Times New Roman" w:hAnsiTheme="minorHAnsi" w:cstheme="minorHAnsi"/>
          <w:color w:val="000000" w:themeColor="text1"/>
          <w:sz w:val="22"/>
          <w:szCs w:val="22"/>
        </w:rPr>
      </w:pPr>
      <w:r w:rsidRPr="002A2BA9">
        <w:rPr>
          <w:rFonts w:asciiTheme="minorHAnsi" w:eastAsia="Times New Roman" w:hAnsiTheme="minorHAnsi" w:cstheme="minorHAnsi"/>
          <w:color w:val="000000" w:themeColor="text1"/>
          <w:sz w:val="22"/>
          <w:szCs w:val="22"/>
        </w:rPr>
        <w:t xml:space="preserve">Total </w:t>
      </w:r>
      <w:proofErr w:type="gramStart"/>
      <w:r w:rsidRPr="002A2BA9">
        <w:rPr>
          <w:rFonts w:asciiTheme="minorHAnsi" w:eastAsia="Times New Roman" w:hAnsiTheme="minorHAnsi" w:cstheme="minorHAnsi"/>
          <w:color w:val="000000" w:themeColor="text1"/>
          <w:sz w:val="22"/>
          <w:szCs w:val="22"/>
        </w:rPr>
        <w:t xml:space="preserve">NPAs  </w:t>
      </w:r>
      <w:r w:rsidR="000A2C10" w:rsidRPr="002A2BA9">
        <w:rPr>
          <w:rFonts w:asciiTheme="minorHAnsi" w:eastAsia="Times New Roman" w:hAnsiTheme="minorHAnsi" w:cstheme="minorHAnsi"/>
          <w:color w:val="000000" w:themeColor="text1"/>
          <w:sz w:val="22"/>
          <w:szCs w:val="22"/>
        </w:rPr>
        <w:t>under</w:t>
      </w:r>
      <w:proofErr w:type="gramEnd"/>
      <w:r w:rsidR="004367B8">
        <w:rPr>
          <w:rFonts w:asciiTheme="minorHAnsi" w:eastAsia="Times New Roman" w:hAnsiTheme="minorHAnsi" w:cstheme="minorHAnsi"/>
          <w:color w:val="000000" w:themeColor="text1"/>
          <w:sz w:val="22"/>
          <w:szCs w:val="22"/>
        </w:rPr>
        <w:t xml:space="preserve"> </w:t>
      </w:r>
      <w:r w:rsidRPr="002A2BA9">
        <w:rPr>
          <w:rFonts w:asciiTheme="minorHAnsi" w:eastAsia="Times New Roman" w:hAnsiTheme="minorHAnsi" w:cstheme="minorHAnsi"/>
          <w:color w:val="000000" w:themeColor="text1"/>
          <w:sz w:val="22"/>
          <w:szCs w:val="22"/>
        </w:rPr>
        <w:t xml:space="preserve">agriculture advances are at </w:t>
      </w:r>
      <w:r w:rsidRPr="002A2BA9">
        <w:rPr>
          <w:rFonts w:asciiTheme="minorHAnsi" w:eastAsia="Times New Roman" w:hAnsiTheme="minorHAnsi" w:cstheme="minorHAnsi"/>
          <w:b/>
          <w:bCs/>
          <w:color w:val="000000" w:themeColor="text1"/>
          <w:sz w:val="22"/>
          <w:szCs w:val="22"/>
        </w:rPr>
        <w:t>6.93</w:t>
      </w:r>
      <w:r w:rsidRPr="002A2BA9">
        <w:rPr>
          <w:rFonts w:asciiTheme="minorHAnsi" w:eastAsia="Times New Roman" w:hAnsiTheme="minorHAnsi" w:cstheme="minorHAnsi"/>
          <w:color w:val="000000" w:themeColor="text1"/>
          <w:sz w:val="22"/>
          <w:szCs w:val="22"/>
        </w:rPr>
        <w:t xml:space="preserve">%. </w:t>
      </w:r>
    </w:p>
    <w:p w:rsidR="00464AFD" w:rsidRPr="002A2BA9" w:rsidRDefault="00464AFD" w:rsidP="00464AFD">
      <w:pPr>
        <w:spacing w:after="0"/>
        <w:jc w:val="both"/>
        <w:rPr>
          <w:rFonts w:eastAsia="Times New Roman" w:cstheme="minorHAnsi"/>
          <w:color w:val="FF0000"/>
        </w:rPr>
      </w:pPr>
    </w:p>
    <w:p w:rsidR="005F1F81" w:rsidRPr="002A2BA9" w:rsidRDefault="00240C4C" w:rsidP="006815A7">
      <w:pPr>
        <w:spacing w:after="0" w:line="240" w:lineRule="auto"/>
        <w:jc w:val="both"/>
        <w:rPr>
          <w:rFonts w:cstheme="minorHAnsi"/>
          <w:b/>
          <w:bCs/>
          <w:color w:val="000000" w:themeColor="text1"/>
        </w:rPr>
      </w:pPr>
      <w:r w:rsidRPr="002A2BA9">
        <w:rPr>
          <w:rFonts w:cstheme="minorHAnsi"/>
          <w:b/>
          <w:bCs/>
          <w:color w:val="000000" w:themeColor="text1"/>
        </w:rPr>
        <w:t xml:space="preserve">iii)   </w:t>
      </w:r>
      <w:r w:rsidRPr="002A2BA9">
        <w:rPr>
          <w:rFonts w:cstheme="minorHAnsi"/>
          <w:b/>
          <w:bCs/>
          <w:color w:val="000000" w:themeColor="text1"/>
          <w:u w:val="single"/>
        </w:rPr>
        <w:t>Vaddileni</w:t>
      </w:r>
      <w:r w:rsidR="007C0415">
        <w:rPr>
          <w:rFonts w:cstheme="minorHAnsi"/>
          <w:b/>
          <w:bCs/>
          <w:color w:val="000000" w:themeColor="text1"/>
          <w:u w:val="single"/>
        </w:rPr>
        <w:t xml:space="preserve"> </w:t>
      </w:r>
      <w:r w:rsidRPr="002A2BA9">
        <w:rPr>
          <w:rFonts w:cstheme="minorHAnsi"/>
          <w:b/>
          <w:bCs/>
          <w:color w:val="000000" w:themeColor="text1"/>
          <w:u w:val="single"/>
        </w:rPr>
        <w:t>Runalu/PavalaVaddi on Crop Loans</w:t>
      </w:r>
      <w:r w:rsidRPr="002A2BA9">
        <w:rPr>
          <w:rFonts w:cstheme="minorHAnsi"/>
          <w:b/>
          <w:bCs/>
          <w:color w:val="000000" w:themeColor="text1"/>
        </w:rPr>
        <w:t xml:space="preserve">: </w:t>
      </w:r>
    </w:p>
    <w:p w:rsidR="005F1F81" w:rsidRPr="002A2BA9" w:rsidRDefault="005F1F81" w:rsidP="006815A7">
      <w:pPr>
        <w:spacing w:after="0" w:line="240" w:lineRule="auto"/>
        <w:jc w:val="both"/>
        <w:rPr>
          <w:rFonts w:cstheme="minorHAnsi"/>
          <w:color w:val="FF0000"/>
        </w:rPr>
      </w:pPr>
    </w:p>
    <w:p w:rsidR="00CE5B16" w:rsidRPr="002A2BA9" w:rsidRDefault="006C0F8D" w:rsidP="00CE5B16">
      <w:pPr>
        <w:contextualSpacing/>
        <w:jc w:val="both"/>
        <w:rPr>
          <w:rFonts w:cstheme="minorHAnsi"/>
          <w:color w:val="000000" w:themeColor="text1"/>
        </w:rPr>
      </w:pPr>
      <w:r w:rsidRPr="002A2BA9">
        <w:rPr>
          <w:rFonts w:cstheme="minorHAnsi"/>
          <w:color w:val="000000" w:themeColor="text1"/>
        </w:rPr>
        <w:t xml:space="preserve">As per the </w:t>
      </w:r>
      <w:r w:rsidR="00CE5B16" w:rsidRPr="002A2BA9">
        <w:rPr>
          <w:rFonts w:cstheme="minorHAnsi"/>
          <w:color w:val="000000" w:themeColor="text1"/>
        </w:rPr>
        <w:t xml:space="preserve">Crop Loan waiver Scheme-2014 guidelines </w:t>
      </w:r>
      <w:proofErr w:type="gramStart"/>
      <w:r w:rsidRPr="002A2BA9">
        <w:rPr>
          <w:rFonts w:cstheme="minorHAnsi"/>
          <w:color w:val="000000" w:themeColor="text1"/>
        </w:rPr>
        <w:t xml:space="preserve">of </w:t>
      </w:r>
      <w:r w:rsidR="00CE5B16" w:rsidRPr="002A2BA9">
        <w:rPr>
          <w:rFonts w:cstheme="minorHAnsi"/>
          <w:color w:val="000000" w:themeColor="text1"/>
        </w:rPr>
        <w:t xml:space="preserve"> Government</w:t>
      </w:r>
      <w:proofErr w:type="gramEnd"/>
      <w:r w:rsidR="00CE5B16" w:rsidRPr="002A2BA9">
        <w:rPr>
          <w:rFonts w:cstheme="minorHAnsi"/>
          <w:color w:val="000000" w:themeColor="text1"/>
        </w:rPr>
        <w:t xml:space="preserve"> of Telangana (vide their G.O.Ms No.323    dt.   04.07.2013 &amp; Subsequent </w:t>
      </w:r>
      <w:proofErr w:type="gramStart"/>
      <w:r w:rsidR="00CE5B16" w:rsidRPr="002A2BA9">
        <w:rPr>
          <w:rFonts w:cstheme="minorHAnsi"/>
          <w:color w:val="000000" w:themeColor="text1"/>
        </w:rPr>
        <w:t>guidelines )</w:t>
      </w:r>
      <w:proofErr w:type="gramEnd"/>
      <w:r w:rsidR="000A2C10" w:rsidRPr="002A2BA9">
        <w:rPr>
          <w:rFonts w:cstheme="minorHAnsi"/>
          <w:color w:val="000000" w:themeColor="text1"/>
        </w:rPr>
        <w:t>,</w:t>
      </w:r>
      <w:r w:rsidR="00CE5B16" w:rsidRPr="002A2BA9">
        <w:rPr>
          <w:rFonts w:cstheme="minorHAnsi"/>
          <w:color w:val="000000" w:themeColor="text1"/>
        </w:rPr>
        <w:t xml:space="preserve"> interest subvention (VLR &amp; PV) to the promptly paid farmers </w:t>
      </w:r>
      <w:r w:rsidRPr="002A2BA9">
        <w:rPr>
          <w:rFonts w:cstheme="minorHAnsi"/>
          <w:color w:val="000000" w:themeColor="text1"/>
        </w:rPr>
        <w:t xml:space="preserve">was permitted </w:t>
      </w:r>
      <w:r w:rsidR="00CE5B16" w:rsidRPr="002A2BA9">
        <w:rPr>
          <w:rFonts w:cstheme="minorHAnsi"/>
          <w:color w:val="000000" w:themeColor="text1"/>
        </w:rPr>
        <w:t xml:space="preserve">at the time of </w:t>
      </w:r>
      <w:r w:rsidRPr="002A2BA9">
        <w:rPr>
          <w:rFonts w:cstheme="minorHAnsi"/>
          <w:color w:val="000000" w:themeColor="text1"/>
        </w:rPr>
        <w:t>renewal/</w:t>
      </w:r>
      <w:r w:rsidR="00CE5B16" w:rsidRPr="002A2BA9">
        <w:rPr>
          <w:rFonts w:cstheme="minorHAnsi"/>
          <w:color w:val="000000" w:themeColor="text1"/>
        </w:rPr>
        <w:t xml:space="preserve">repayment of loan  and subsequently submitted claims to Department of Agriculture.  </w:t>
      </w:r>
    </w:p>
    <w:p w:rsidR="00CE5B16" w:rsidRPr="002A2BA9" w:rsidRDefault="00CE5B16" w:rsidP="00CE5B16">
      <w:pPr>
        <w:contextualSpacing/>
        <w:jc w:val="both"/>
        <w:rPr>
          <w:rFonts w:cstheme="minorHAnsi"/>
          <w:color w:val="FF0000"/>
        </w:rPr>
      </w:pPr>
      <w:r w:rsidRPr="002A2BA9">
        <w:rPr>
          <w:rFonts w:cstheme="minorHAnsi"/>
          <w:b/>
          <w:bCs/>
          <w:color w:val="FF0000"/>
        </w:rPr>
        <w:t> </w:t>
      </w:r>
    </w:p>
    <w:p w:rsidR="00464AFD" w:rsidRPr="002A2BA9" w:rsidRDefault="00464AFD" w:rsidP="00464AFD">
      <w:pPr>
        <w:spacing w:after="0" w:line="240" w:lineRule="auto"/>
        <w:jc w:val="both"/>
        <w:rPr>
          <w:rFonts w:cstheme="minorHAnsi"/>
          <w:b/>
          <w:bCs/>
        </w:rPr>
      </w:pPr>
      <w:r w:rsidRPr="002A2BA9">
        <w:rPr>
          <w:rFonts w:cstheme="minorHAnsi"/>
        </w:rPr>
        <w:t xml:space="preserve">The total pending claims of member Banks </w:t>
      </w:r>
      <w:r w:rsidR="000A2C10" w:rsidRPr="002A2BA9">
        <w:rPr>
          <w:rFonts w:cstheme="minorHAnsi"/>
        </w:rPr>
        <w:t xml:space="preserve">to be reimbursed by Agriculture Department, Govt. of Telangana </w:t>
      </w:r>
      <w:r w:rsidRPr="002A2BA9">
        <w:rPr>
          <w:rFonts w:cstheme="minorHAnsi"/>
        </w:rPr>
        <w:t xml:space="preserve">stood at </w:t>
      </w:r>
      <w:r w:rsidRPr="002A2BA9">
        <w:rPr>
          <w:rFonts w:cstheme="minorHAnsi"/>
          <w:b/>
          <w:bCs/>
        </w:rPr>
        <w:t xml:space="preserve">Rs. </w:t>
      </w:r>
      <w:r w:rsidR="000A2C10" w:rsidRPr="002A2BA9">
        <w:rPr>
          <w:rFonts w:cstheme="minorHAnsi"/>
          <w:b/>
          <w:bCs/>
        </w:rPr>
        <w:t>725.18</w:t>
      </w:r>
      <w:r w:rsidRPr="002A2BA9">
        <w:rPr>
          <w:rFonts w:cstheme="minorHAnsi"/>
          <w:b/>
          <w:bCs/>
        </w:rPr>
        <w:t xml:space="preserve"> Crore for the years 2014 to 2018</w:t>
      </w:r>
      <w:r w:rsidRPr="002A2BA9">
        <w:rPr>
          <w:rFonts w:cstheme="minorHAnsi"/>
        </w:rPr>
        <w:t xml:space="preserve">. </w:t>
      </w:r>
    </w:p>
    <w:p w:rsidR="00464AFD" w:rsidRPr="002A2BA9" w:rsidRDefault="00464AFD" w:rsidP="000D0688">
      <w:pPr>
        <w:numPr>
          <w:ilvl w:val="0"/>
          <w:numId w:val="50"/>
        </w:numPr>
        <w:spacing w:after="0"/>
        <w:ind w:left="993" w:hanging="284"/>
        <w:jc w:val="both"/>
        <w:rPr>
          <w:rFonts w:cstheme="minorHAnsi"/>
        </w:rPr>
      </w:pPr>
      <w:r w:rsidRPr="002A2BA9">
        <w:rPr>
          <w:rFonts w:cstheme="minorHAnsi"/>
        </w:rPr>
        <w:lastRenderedPageBreak/>
        <w:t>An amount of Rs.65.87 crores was released in May,</w:t>
      </w:r>
      <w:r w:rsidR="00191FAA">
        <w:rPr>
          <w:rFonts w:cstheme="minorHAnsi"/>
        </w:rPr>
        <w:t xml:space="preserve"> </w:t>
      </w:r>
      <w:r w:rsidRPr="002A2BA9">
        <w:rPr>
          <w:rFonts w:cstheme="minorHAnsi"/>
        </w:rPr>
        <w:t>2020 to the Andhra Bank (Presently Union Bank of India</w:t>
      </w:r>
      <w:proofErr w:type="gramStart"/>
      <w:r w:rsidRPr="002A2BA9">
        <w:rPr>
          <w:rFonts w:cstheme="minorHAnsi"/>
        </w:rPr>
        <w:t>)  towards</w:t>
      </w:r>
      <w:proofErr w:type="gramEnd"/>
      <w:r w:rsidRPr="002A2BA9">
        <w:rPr>
          <w:rFonts w:cstheme="minorHAnsi"/>
        </w:rPr>
        <w:t xml:space="preserve"> the settlement of pending claims for the year 2015-16 and 2016-17.</w:t>
      </w:r>
    </w:p>
    <w:p w:rsidR="00464AFD" w:rsidRPr="002A2BA9" w:rsidRDefault="00464AFD" w:rsidP="000D0688">
      <w:pPr>
        <w:numPr>
          <w:ilvl w:val="0"/>
          <w:numId w:val="50"/>
        </w:numPr>
        <w:spacing w:after="0" w:line="240" w:lineRule="auto"/>
        <w:ind w:left="993" w:hanging="284"/>
        <w:jc w:val="both"/>
        <w:rPr>
          <w:rFonts w:cstheme="minorHAnsi"/>
        </w:rPr>
      </w:pPr>
      <w:r w:rsidRPr="002A2BA9">
        <w:rPr>
          <w:rFonts w:cstheme="minorHAnsi"/>
        </w:rPr>
        <w:t>An amount of Rs.13.76 crores was released on 04.02.2021 to 16 Banks concerned.</w:t>
      </w:r>
    </w:p>
    <w:p w:rsidR="00464AFD" w:rsidRPr="002A2BA9" w:rsidRDefault="00464AFD" w:rsidP="00464AFD">
      <w:pPr>
        <w:spacing w:after="0" w:line="240" w:lineRule="auto"/>
        <w:ind w:left="993"/>
        <w:jc w:val="both"/>
        <w:rPr>
          <w:rFonts w:cstheme="minorHAnsi"/>
        </w:rPr>
      </w:pPr>
    </w:p>
    <w:p w:rsidR="00464AFD" w:rsidRPr="002A2BA9" w:rsidRDefault="00464AFD" w:rsidP="00464AFD">
      <w:pPr>
        <w:spacing w:after="0" w:line="240" w:lineRule="auto"/>
        <w:jc w:val="both"/>
        <w:rPr>
          <w:rFonts w:cstheme="minorHAnsi"/>
          <w:b/>
          <w:bCs/>
        </w:rPr>
      </w:pPr>
      <w:r w:rsidRPr="002A2BA9">
        <w:rPr>
          <w:rFonts w:cstheme="minorHAnsi"/>
          <w:b/>
          <w:bCs/>
        </w:rPr>
        <w:t>As per the directions of the Statutory Auditors all Banks have made a provision for the outstanding claims of Rs. 725.</w:t>
      </w:r>
      <w:r w:rsidR="000A2C10" w:rsidRPr="002A2BA9">
        <w:rPr>
          <w:rFonts w:cstheme="minorHAnsi"/>
          <w:b/>
          <w:bCs/>
        </w:rPr>
        <w:t>18</w:t>
      </w:r>
      <w:r w:rsidR="00DC59EA">
        <w:rPr>
          <w:rFonts w:cstheme="minorHAnsi"/>
          <w:b/>
          <w:bCs/>
        </w:rPr>
        <w:t xml:space="preserve"> </w:t>
      </w:r>
      <w:proofErr w:type="gramStart"/>
      <w:r w:rsidRPr="002A2BA9">
        <w:rPr>
          <w:rFonts w:cstheme="minorHAnsi"/>
          <w:b/>
          <w:bCs/>
        </w:rPr>
        <w:t>Crore  and</w:t>
      </w:r>
      <w:proofErr w:type="gramEnd"/>
      <w:r w:rsidRPr="002A2BA9">
        <w:rPr>
          <w:rFonts w:cstheme="minorHAnsi"/>
          <w:b/>
          <w:bCs/>
        </w:rPr>
        <w:t xml:space="preserve"> the same has  adversely affected the  funds position of the Banks.</w:t>
      </w:r>
    </w:p>
    <w:p w:rsidR="00464AFD" w:rsidRPr="002A2BA9" w:rsidRDefault="00464AFD" w:rsidP="00464AFD">
      <w:pPr>
        <w:spacing w:after="0" w:line="240" w:lineRule="auto"/>
        <w:jc w:val="both"/>
        <w:rPr>
          <w:rFonts w:cstheme="minorHAnsi"/>
          <w:b/>
          <w:bCs/>
        </w:rPr>
      </w:pPr>
    </w:p>
    <w:p w:rsidR="00464AFD" w:rsidRPr="002A2BA9" w:rsidRDefault="00464AFD" w:rsidP="00464AFD">
      <w:pPr>
        <w:spacing w:after="0" w:line="240" w:lineRule="auto"/>
        <w:jc w:val="both"/>
        <w:rPr>
          <w:rFonts w:cstheme="minorHAnsi"/>
          <w:b/>
          <w:bCs/>
        </w:rPr>
      </w:pPr>
      <w:r w:rsidRPr="002A2BA9">
        <w:rPr>
          <w:rFonts w:cstheme="minorHAnsi"/>
          <w:b/>
          <w:bCs/>
        </w:rPr>
        <w:t>Govt. of Telangana is once again requested to expedite reimbursement of PV/VLR claims of Banks.</w:t>
      </w:r>
    </w:p>
    <w:p w:rsidR="0041129A" w:rsidRPr="002A2BA9" w:rsidRDefault="0041129A" w:rsidP="000D0B2C">
      <w:pPr>
        <w:pStyle w:val="ListParagraph"/>
        <w:widowControl/>
        <w:suppressAutoHyphens w:val="0"/>
        <w:spacing w:after="0"/>
        <w:ind w:left="0"/>
        <w:contextualSpacing/>
        <w:jc w:val="both"/>
        <w:rPr>
          <w:rFonts w:asciiTheme="minorHAnsi" w:hAnsiTheme="minorHAnsi" w:cstheme="minorHAnsi"/>
          <w:b/>
          <w:color w:val="FF0000"/>
          <w:sz w:val="22"/>
          <w:szCs w:val="22"/>
        </w:rPr>
      </w:pPr>
    </w:p>
    <w:p w:rsidR="00DA6E9A" w:rsidRPr="002A2BA9" w:rsidRDefault="00240C4C" w:rsidP="000D0B2C">
      <w:pPr>
        <w:pStyle w:val="ListParagraph"/>
        <w:widowControl/>
        <w:suppressAutoHyphens w:val="0"/>
        <w:spacing w:after="0"/>
        <w:ind w:left="0"/>
        <w:contextualSpacing/>
        <w:jc w:val="both"/>
        <w:rPr>
          <w:rFonts w:asciiTheme="minorHAnsi" w:hAnsiTheme="minorHAnsi" w:cstheme="minorHAnsi"/>
          <w:b/>
          <w:color w:val="000000" w:themeColor="text1"/>
          <w:sz w:val="22"/>
          <w:szCs w:val="22"/>
          <w:u w:val="single"/>
        </w:rPr>
      </w:pPr>
      <w:r w:rsidRPr="002A2BA9">
        <w:rPr>
          <w:rFonts w:asciiTheme="minorHAnsi" w:hAnsiTheme="minorHAnsi" w:cstheme="minorHAnsi"/>
          <w:b/>
          <w:color w:val="000000" w:themeColor="text1"/>
          <w:sz w:val="22"/>
          <w:szCs w:val="22"/>
        </w:rPr>
        <w:t xml:space="preserve"> </w:t>
      </w:r>
      <w:proofErr w:type="gramStart"/>
      <w:r w:rsidRPr="002A2BA9">
        <w:rPr>
          <w:rFonts w:asciiTheme="minorHAnsi" w:hAnsiTheme="minorHAnsi" w:cstheme="minorHAnsi"/>
          <w:b/>
          <w:color w:val="000000" w:themeColor="text1"/>
          <w:sz w:val="22"/>
          <w:szCs w:val="22"/>
        </w:rPr>
        <w:t>iv)</w:t>
      </w:r>
      <w:proofErr w:type="gramEnd"/>
      <w:r w:rsidRPr="002A2BA9">
        <w:rPr>
          <w:rFonts w:asciiTheme="minorHAnsi" w:hAnsiTheme="minorHAnsi" w:cstheme="minorHAnsi"/>
          <w:b/>
          <w:color w:val="000000" w:themeColor="text1"/>
          <w:sz w:val="22"/>
          <w:szCs w:val="22"/>
          <w:u w:val="single"/>
        </w:rPr>
        <w:t>Crop Loan Waiver Scheme-2018 – Implementation – Progress:</w:t>
      </w:r>
    </w:p>
    <w:p w:rsidR="00DA6E9A" w:rsidRPr="002A2BA9" w:rsidRDefault="00DA6E9A" w:rsidP="00DA6E9A">
      <w:pPr>
        <w:pStyle w:val="ListParagraph"/>
        <w:widowControl/>
        <w:suppressAutoHyphens w:val="0"/>
        <w:spacing w:after="0"/>
        <w:ind w:left="0"/>
        <w:contextualSpacing/>
        <w:jc w:val="both"/>
        <w:rPr>
          <w:rFonts w:asciiTheme="minorHAnsi" w:hAnsiTheme="minorHAnsi" w:cstheme="minorHAnsi"/>
          <w:b/>
          <w:color w:val="FF0000"/>
          <w:sz w:val="22"/>
          <w:szCs w:val="22"/>
          <w:u w:val="single"/>
        </w:rPr>
      </w:pPr>
    </w:p>
    <w:p w:rsidR="007231FF" w:rsidRPr="002A2BA9" w:rsidRDefault="007231FF" w:rsidP="007231FF">
      <w:pPr>
        <w:spacing w:after="0" w:line="240" w:lineRule="auto"/>
        <w:jc w:val="both"/>
        <w:rPr>
          <w:rFonts w:cstheme="minorHAnsi"/>
        </w:rPr>
      </w:pPr>
      <w:r w:rsidRPr="002A2BA9">
        <w:rPr>
          <w:rFonts w:cstheme="minorHAnsi"/>
        </w:rPr>
        <w:t xml:space="preserve">Govt of Telangana issued guidelines on Crop Loan waiver Scheme and Eligible amount vide G.O.Rt No. 148 dated 17.03.2020 and subsequent communications. </w:t>
      </w:r>
    </w:p>
    <w:p w:rsidR="007231FF" w:rsidRPr="002A2BA9" w:rsidRDefault="007231FF" w:rsidP="007231FF">
      <w:pPr>
        <w:spacing w:after="0" w:line="240" w:lineRule="auto"/>
        <w:jc w:val="both"/>
        <w:rPr>
          <w:rFonts w:cstheme="minorHAnsi"/>
        </w:rPr>
      </w:pPr>
    </w:p>
    <w:p w:rsidR="007231FF" w:rsidRPr="002A2BA9" w:rsidRDefault="007231FF" w:rsidP="000D0688">
      <w:pPr>
        <w:pStyle w:val="ListParagraph"/>
        <w:widowControl/>
        <w:numPr>
          <w:ilvl w:val="0"/>
          <w:numId w:val="51"/>
        </w:numPr>
        <w:suppressAutoHyphens w:val="0"/>
        <w:spacing w:after="0"/>
        <w:contextualSpacing/>
        <w:jc w:val="both"/>
        <w:rPr>
          <w:rFonts w:asciiTheme="minorHAnsi" w:hAnsiTheme="minorHAnsi" w:cstheme="minorHAnsi"/>
          <w:sz w:val="22"/>
          <w:szCs w:val="22"/>
        </w:rPr>
      </w:pPr>
      <w:r w:rsidRPr="002A2BA9">
        <w:rPr>
          <w:rFonts w:asciiTheme="minorHAnsi" w:hAnsiTheme="minorHAnsi" w:cstheme="minorHAnsi"/>
          <w:sz w:val="22"/>
          <w:szCs w:val="22"/>
        </w:rPr>
        <w:t>Banks have submitted data in respect of  42,22,928 A/cs amounting to Rs. 27,487.36 Crore</w:t>
      </w:r>
    </w:p>
    <w:p w:rsidR="007231FF" w:rsidRPr="002A2BA9" w:rsidRDefault="007231FF" w:rsidP="000D0688">
      <w:pPr>
        <w:pStyle w:val="ListParagraph"/>
        <w:widowControl/>
        <w:numPr>
          <w:ilvl w:val="0"/>
          <w:numId w:val="51"/>
        </w:numPr>
        <w:suppressAutoHyphens w:val="0"/>
        <w:spacing w:line="276" w:lineRule="auto"/>
        <w:contextualSpacing/>
        <w:jc w:val="both"/>
        <w:rPr>
          <w:rFonts w:asciiTheme="minorHAnsi" w:hAnsiTheme="minorHAnsi" w:cstheme="minorHAnsi"/>
          <w:i/>
          <w:iCs/>
          <w:sz w:val="22"/>
          <w:szCs w:val="22"/>
        </w:rPr>
      </w:pPr>
      <w:r w:rsidRPr="002A2BA9">
        <w:rPr>
          <w:rFonts w:asciiTheme="minorHAnsi" w:hAnsiTheme="minorHAnsi" w:cstheme="minorHAnsi"/>
          <w:sz w:val="22"/>
          <w:szCs w:val="22"/>
        </w:rPr>
        <w:t xml:space="preserve">In first phase, an amount of </w:t>
      </w:r>
      <w:r w:rsidRPr="002A2BA9">
        <w:rPr>
          <w:rFonts w:asciiTheme="minorHAnsi" w:hAnsiTheme="minorHAnsi" w:cstheme="minorHAnsi"/>
          <w:b/>
          <w:bCs/>
          <w:i/>
          <w:iCs/>
          <w:sz w:val="22"/>
          <w:szCs w:val="22"/>
        </w:rPr>
        <w:t xml:space="preserve">Rs.408.38 crores were credited into </w:t>
      </w:r>
      <w:r w:rsidRPr="002A2BA9">
        <w:rPr>
          <w:rFonts w:asciiTheme="minorHAnsi" w:eastAsia="Times New Roman" w:hAnsiTheme="minorHAnsi" w:cstheme="minorHAnsi"/>
          <w:b/>
          <w:bCs/>
          <w:sz w:val="22"/>
          <w:szCs w:val="22"/>
          <w:lang w:eastAsia="en-US" w:bidi="te-IN"/>
        </w:rPr>
        <w:t xml:space="preserve">2,96,571 farmers  Loan Accounts </w:t>
      </w:r>
      <w:r w:rsidRPr="002A2BA9">
        <w:rPr>
          <w:rFonts w:asciiTheme="minorHAnsi" w:eastAsia="Times New Roman" w:hAnsiTheme="minorHAnsi" w:cstheme="minorHAnsi"/>
          <w:sz w:val="22"/>
          <w:szCs w:val="22"/>
          <w:lang w:eastAsia="en-US" w:bidi="te-IN"/>
        </w:rPr>
        <w:t>having outstanding loans</w:t>
      </w:r>
      <w:r w:rsidR="00191FAA">
        <w:rPr>
          <w:rFonts w:asciiTheme="minorHAnsi" w:eastAsia="Times New Roman" w:hAnsiTheme="minorHAnsi" w:cstheme="minorHAnsi"/>
          <w:sz w:val="22"/>
          <w:szCs w:val="22"/>
          <w:lang w:eastAsia="en-US" w:bidi="te-IN"/>
        </w:rPr>
        <w:t xml:space="preserve"> </w:t>
      </w:r>
      <w:r w:rsidRPr="002A2BA9">
        <w:rPr>
          <w:rFonts w:asciiTheme="minorHAnsi" w:eastAsia="Times New Roman" w:hAnsiTheme="minorHAnsi" w:cstheme="minorHAnsi"/>
          <w:sz w:val="22"/>
          <w:szCs w:val="22"/>
          <w:lang w:eastAsia="en-US" w:bidi="te-IN"/>
        </w:rPr>
        <w:t>upto Rs.25,000/- till date after processing of data  furnished by Bankers at  NIC by Aadhar ceding and family grouping.</w:t>
      </w:r>
    </w:p>
    <w:p w:rsidR="007231FF" w:rsidRPr="002A2BA9" w:rsidRDefault="007231FF" w:rsidP="000D0688">
      <w:pPr>
        <w:pStyle w:val="ListParagraph"/>
        <w:widowControl/>
        <w:numPr>
          <w:ilvl w:val="0"/>
          <w:numId w:val="51"/>
        </w:numPr>
        <w:suppressAutoHyphens w:val="0"/>
        <w:spacing w:line="276" w:lineRule="auto"/>
        <w:contextualSpacing/>
        <w:jc w:val="both"/>
        <w:rPr>
          <w:rFonts w:asciiTheme="minorHAnsi" w:hAnsiTheme="minorHAnsi" w:cstheme="minorHAnsi"/>
          <w:i/>
          <w:iCs/>
          <w:sz w:val="22"/>
          <w:szCs w:val="22"/>
        </w:rPr>
      </w:pPr>
      <w:r w:rsidRPr="002A2BA9">
        <w:rPr>
          <w:rFonts w:asciiTheme="minorHAnsi" w:hAnsiTheme="minorHAnsi" w:cstheme="minorHAnsi"/>
          <w:sz w:val="22"/>
          <w:szCs w:val="22"/>
        </w:rPr>
        <w:t xml:space="preserve">In second phase, Government vide GORT No.401 dt.06.06.2021 has issued instruction that in respect of those farmers who have outstanding loan upto Rs.50,000/- only will be credited into Farmer Loan accounts in one </w:t>
      </w:r>
      <w:r w:rsidR="00191FAA" w:rsidRPr="002A2BA9">
        <w:rPr>
          <w:rFonts w:asciiTheme="minorHAnsi" w:hAnsiTheme="minorHAnsi" w:cstheme="minorHAnsi"/>
          <w:sz w:val="22"/>
          <w:szCs w:val="22"/>
        </w:rPr>
        <w:t>installment</w:t>
      </w:r>
      <w:r w:rsidRPr="002A2BA9">
        <w:rPr>
          <w:rFonts w:asciiTheme="minorHAnsi" w:hAnsiTheme="minorHAnsi" w:cstheme="minorHAnsi"/>
          <w:sz w:val="22"/>
          <w:szCs w:val="22"/>
        </w:rPr>
        <w:t xml:space="preserve"> from August 15</w:t>
      </w:r>
      <w:r w:rsidRPr="002A2BA9">
        <w:rPr>
          <w:rFonts w:asciiTheme="minorHAnsi" w:hAnsiTheme="minorHAnsi" w:cstheme="minorHAnsi"/>
          <w:sz w:val="22"/>
          <w:szCs w:val="22"/>
          <w:vertAlign w:val="superscript"/>
        </w:rPr>
        <w:t>th</w:t>
      </w:r>
      <w:r w:rsidRPr="002A2BA9">
        <w:rPr>
          <w:rFonts w:asciiTheme="minorHAnsi" w:hAnsiTheme="minorHAnsi" w:cstheme="minorHAnsi"/>
          <w:sz w:val="22"/>
          <w:szCs w:val="22"/>
        </w:rPr>
        <w:t xml:space="preserve"> onwards.</w:t>
      </w:r>
    </w:p>
    <w:p w:rsidR="007231FF" w:rsidRPr="002A2BA9" w:rsidRDefault="007231FF" w:rsidP="000D0688">
      <w:pPr>
        <w:pStyle w:val="ListParagraph"/>
        <w:widowControl/>
        <w:numPr>
          <w:ilvl w:val="0"/>
          <w:numId w:val="51"/>
        </w:numPr>
        <w:suppressAutoHyphens w:val="0"/>
        <w:spacing w:line="276" w:lineRule="auto"/>
        <w:contextualSpacing/>
        <w:jc w:val="both"/>
        <w:rPr>
          <w:rFonts w:asciiTheme="minorHAnsi" w:hAnsiTheme="minorHAnsi" w:cstheme="minorHAnsi"/>
          <w:i/>
          <w:iCs/>
          <w:sz w:val="22"/>
          <w:szCs w:val="22"/>
        </w:rPr>
      </w:pPr>
      <w:r w:rsidRPr="002A2BA9">
        <w:rPr>
          <w:rFonts w:asciiTheme="minorHAnsi" w:hAnsiTheme="minorHAnsi" w:cstheme="minorHAnsi"/>
          <w:sz w:val="22"/>
          <w:szCs w:val="22"/>
        </w:rPr>
        <w:t>As on 15.09.2021, an amount of Rs.323.90 crores were credited to 1</w:t>
      </w:r>
      <w:proofErr w:type="gramStart"/>
      <w:r w:rsidRPr="002A2BA9">
        <w:rPr>
          <w:rFonts w:asciiTheme="minorHAnsi" w:hAnsiTheme="minorHAnsi" w:cstheme="minorHAnsi"/>
          <w:sz w:val="22"/>
          <w:szCs w:val="22"/>
        </w:rPr>
        <w:t>,10,119</w:t>
      </w:r>
      <w:proofErr w:type="gramEnd"/>
      <w:r w:rsidRPr="002A2BA9">
        <w:rPr>
          <w:rFonts w:asciiTheme="minorHAnsi" w:hAnsiTheme="minorHAnsi" w:cstheme="minorHAnsi"/>
          <w:sz w:val="22"/>
          <w:szCs w:val="22"/>
        </w:rPr>
        <w:t xml:space="preserve"> farmers loan accounts and till 07.10.2021 an amount of Rs.435.24 crores were credited to 1,39,460 farmers loan accounts.</w:t>
      </w:r>
    </w:p>
    <w:p w:rsidR="007231FF" w:rsidRPr="002A2BA9" w:rsidRDefault="007231FF" w:rsidP="000D0688">
      <w:pPr>
        <w:pStyle w:val="ListParagraph"/>
        <w:widowControl/>
        <w:numPr>
          <w:ilvl w:val="0"/>
          <w:numId w:val="51"/>
        </w:numPr>
        <w:suppressAutoHyphens w:val="0"/>
        <w:spacing w:line="276" w:lineRule="auto"/>
        <w:contextualSpacing/>
        <w:jc w:val="both"/>
        <w:rPr>
          <w:rFonts w:asciiTheme="minorHAnsi" w:hAnsiTheme="minorHAnsi" w:cstheme="minorHAnsi"/>
          <w:i/>
          <w:iCs/>
          <w:sz w:val="22"/>
          <w:szCs w:val="22"/>
        </w:rPr>
      </w:pPr>
      <w:r w:rsidRPr="002A2BA9">
        <w:rPr>
          <w:rFonts w:asciiTheme="minorHAnsi" w:hAnsiTheme="minorHAnsi" w:cstheme="minorHAnsi"/>
          <w:sz w:val="22"/>
          <w:szCs w:val="22"/>
        </w:rPr>
        <w:t>The extension of benefit to the remaining farmers having outstanding loan upto Rs.50</w:t>
      </w:r>
      <w:proofErr w:type="gramStart"/>
      <w:r w:rsidRPr="002A2BA9">
        <w:rPr>
          <w:rFonts w:asciiTheme="minorHAnsi" w:hAnsiTheme="minorHAnsi" w:cstheme="minorHAnsi"/>
          <w:sz w:val="22"/>
          <w:szCs w:val="22"/>
        </w:rPr>
        <w:t>,000</w:t>
      </w:r>
      <w:proofErr w:type="gramEnd"/>
      <w:r w:rsidRPr="002A2BA9">
        <w:rPr>
          <w:rFonts w:asciiTheme="minorHAnsi" w:hAnsiTheme="minorHAnsi" w:cstheme="minorHAnsi"/>
          <w:sz w:val="22"/>
          <w:szCs w:val="22"/>
        </w:rPr>
        <w:t>/- is under progress (Approx. 4,67,351 farmers- amount Rs.1,570.61 crores).</w:t>
      </w:r>
    </w:p>
    <w:p w:rsidR="007231FF" w:rsidRPr="002A2BA9" w:rsidRDefault="007231FF" w:rsidP="000D0688">
      <w:pPr>
        <w:pStyle w:val="ListParagraph"/>
        <w:widowControl/>
        <w:numPr>
          <w:ilvl w:val="0"/>
          <w:numId w:val="51"/>
        </w:numPr>
        <w:suppressAutoHyphens w:val="0"/>
        <w:spacing w:line="276" w:lineRule="auto"/>
        <w:contextualSpacing/>
        <w:jc w:val="both"/>
        <w:rPr>
          <w:rFonts w:asciiTheme="minorHAnsi" w:hAnsiTheme="minorHAnsi" w:cstheme="minorHAnsi"/>
          <w:i/>
          <w:iCs/>
          <w:sz w:val="22"/>
          <w:szCs w:val="22"/>
        </w:rPr>
      </w:pPr>
      <w:r w:rsidRPr="002A2BA9">
        <w:rPr>
          <w:rFonts w:asciiTheme="minorHAnsi" w:hAnsiTheme="minorHAnsi" w:cstheme="minorHAnsi"/>
          <w:sz w:val="22"/>
          <w:szCs w:val="22"/>
        </w:rPr>
        <w:t>The Government is to extend benefit to the farmers having outstanding loans upto Rs.1.00 lakh.</w:t>
      </w:r>
    </w:p>
    <w:p w:rsidR="007231FF" w:rsidRPr="002A2BA9" w:rsidRDefault="007231FF" w:rsidP="000D0688">
      <w:pPr>
        <w:pStyle w:val="ListParagraph"/>
        <w:widowControl/>
        <w:numPr>
          <w:ilvl w:val="0"/>
          <w:numId w:val="51"/>
        </w:numPr>
        <w:suppressAutoHyphens w:val="0"/>
        <w:spacing w:after="0"/>
        <w:contextualSpacing/>
        <w:jc w:val="both"/>
        <w:rPr>
          <w:rFonts w:asciiTheme="minorHAnsi" w:hAnsiTheme="minorHAnsi" w:cstheme="minorHAnsi"/>
          <w:sz w:val="22"/>
          <w:szCs w:val="22"/>
        </w:rPr>
      </w:pPr>
      <w:r w:rsidRPr="002A2BA9">
        <w:rPr>
          <w:rFonts w:asciiTheme="minorHAnsi" w:hAnsiTheme="minorHAnsi" w:cstheme="minorHAnsi"/>
          <w:sz w:val="22"/>
          <w:szCs w:val="22"/>
        </w:rPr>
        <w:t xml:space="preserve">Banks to focus on rectification of the discrepancies in ROI/data errors, farmers account number, IFSC code, etc., pointed out by the Agriculture Department from time to time in the Portal </w:t>
      </w:r>
    </w:p>
    <w:p w:rsidR="007231FF" w:rsidRPr="002A2BA9" w:rsidRDefault="007231FF" w:rsidP="007231FF">
      <w:pPr>
        <w:spacing w:after="0" w:line="240" w:lineRule="auto"/>
        <w:jc w:val="both"/>
        <w:rPr>
          <w:rFonts w:cstheme="minorHAnsi"/>
          <w:color w:val="FF0000"/>
        </w:rPr>
      </w:pPr>
    </w:p>
    <w:p w:rsidR="00B52BEF" w:rsidRPr="002A2BA9" w:rsidRDefault="00240C4C" w:rsidP="00B52BEF">
      <w:pPr>
        <w:jc w:val="both"/>
        <w:rPr>
          <w:rFonts w:cstheme="minorHAnsi"/>
          <w:b/>
          <w:color w:val="000000" w:themeColor="text1"/>
        </w:rPr>
      </w:pPr>
      <w:r w:rsidRPr="002A2BA9">
        <w:rPr>
          <w:rFonts w:cstheme="minorHAnsi"/>
          <w:b/>
          <w:color w:val="000000" w:themeColor="text1"/>
        </w:rPr>
        <w:t xml:space="preserve">v) </w:t>
      </w:r>
      <w:r w:rsidR="00B52BEF" w:rsidRPr="002A2BA9">
        <w:rPr>
          <w:rFonts w:cstheme="minorHAnsi"/>
          <w:b/>
          <w:color w:val="000000" w:themeColor="text1"/>
        </w:rPr>
        <w:t xml:space="preserve"> Oil Palm Cultivation- Modalities of Finance- Scale of Finance</w:t>
      </w:r>
    </w:p>
    <w:p w:rsidR="00B52BEF" w:rsidRPr="002A2BA9" w:rsidRDefault="00B52BEF" w:rsidP="00B52BEF">
      <w:pPr>
        <w:jc w:val="both"/>
        <w:rPr>
          <w:rFonts w:cstheme="minorHAnsi"/>
          <w:color w:val="000000" w:themeColor="text1"/>
        </w:rPr>
      </w:pPr>
      <w:r w:rsidRPr="002A2BA9">
        <w:rPr>
          <w:rFonts w:cstheme="minorHAnsi"/>
          <w:color w:val="000000" w:themeColor="text1"/>
        </w:rPr>
        <w:t>Considering the potential</w:t>
      </w:r>
      <w:r w:rsidR="002A0EF6" w:rsidRPr="002A2BA9">
        <w:rPr>
          <w:rFonts w:cstheme="minorHAnsi"/>
          <w:color w:val="000000" w:themeColor="text1"/>
        </w:rPr>
        <w:t xml:space="preserve"> available</w:t>
      </w:r>
      <w:r w:rsidRPr="002A2BA9">
        <w:rPr>
          <w:rFonts w:cstheme="minorHAnsi"/>
          <w:color w:val="000000" w:themeColor="text1"/>
        </w:rPr>
        <w:t xml:space="preserve"> in Telangana for cultivation of Oil Palm with the completion of Major and Medium Irrigation projects and increased irrigation facility, the Govt</w:t>
      </w:r>
      <w:r w:rsidR="0001699D" w:rsidRPr="002A2BA9">
        <w:rPr>
          <w:rFonts w:cstheme="minorHAnsi"/>
          <w:color w:val="000000" w:themeColor="text1"/>
        </w:rPr>
        <w:t>.</w:t>
      </w:r>
      <w:r w:rsidRPr="002A2BA9">
        <w:rPr>
          <w:rFonts w:cstheme="minorHAnsi"/>
          <w:color w:val="000000" w:themeColor="text1"/>
        </w:rPr>
        <w:t xml:space="preserve"> of India notified potential area of 3.29 lakh Ha (8.14 lakh acres) in 25 Districts of Telangana apart from already notified area</w:t>
      </w:r>
      <w:r w:rsidR="0001699D" w:rsidRPr="002A2BA9">
        <w:rPr>
          <w:rFonts w:cstheme="minorHAnsi"/>
          <w:color w:val="000000" w:themeColor="text1"/>
        </w:rPr>
        <w:t>.</w:t>
      </w:r>
    </w:p>
    <w:p w:rsidR="0001699D" w:rsidRPr="002A2BA9" w:rsidRDefault="0001699D" w:rsidP="00B52BEF">
      <w:pPr>
        <w:jc w:val="both"/>
        <w:rPr>
          <w:rFonts w:cstheme="minorHAnsi"/>
          <w:b/>
          <w:color w:val="000000" w:themeColor="text1"/>
          <w:u w:val="single"/>
        </w:rPr>
      </w:pPr>
      <w:r w:rsidRPr="002A2BA9">
        <w:rPr>
          <w:rFonts w:cstheme="minorHAnsi"/>
          <w:b/>
          <w:color w:val="000000" w:themeColor="text1"/>
          <w:u w:val="single"/>
        </w:rPr>
        <w:t>Benefits:</w:t>
      </w:r>
    </w:p>
    <w:p w:rsidR="00B52BEF" w:rsidRPr="002A2BA9" w:rsidRDefault="00B52BEF" w:rsidP="000D0688">
      <w:pPr>
        <w:pStyle w:val="ListParagraph"/>
        <w:numPr>
          <w:ilvl w:val="0"/>
          <w:numId w:val="43"/>
        </w:numPr>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No. Of farmers expected to be benefitted     - 1,62,800</w:t>
      </w:r>
    </w:p>
    <w:p w:rsidR="00B52BEF" w:rsidRPr="002A2BA9" w:rsidRDefault="00B52BEF" w:rsidP="000D0688">
      <w:pPr>
        <w:pStyle w:val="ListParagraph"/>
        <w:numPr>
          <w:ilvl w:val="0"/>
          <w:numId w:val="43"/>
        </w:numPr>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Fresh Fruit Bunches production                       - 80 Lakh MT per annum </w:t>
      </w:r>
    </w:p>
    <w:p w:rsidR="00B52BEF" w:rsidRPr="002A2BA9" w:rsidRDefault="00B52BEF" w:rsidP="000D0688">
      <w:pPr>
        <w:pStyle w:val="ListParagraph"/>
        <w:numPr>
          <w:ilvl w:val="0"/>
          <w:numId w:val="43"/>
        </w:numPr>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Value of fresh fruit bunches                              - 8000 Crore per annum </w:t>
      </w:r>
    </w:p>
    <w:p w:rsidR="00B52BEF" w:rsidRPr="002A2BA9" w:rsidRDefault="00B52BEF" w:rsidP="000D0688">
      <w:pPr>
        <w:pStyle w:val="ListParagraph"/>
        <w:numPr>
          <w:ilvl w:val="0"/>
          <w:numId w:val="43"/>
        </w:numPr>
        <w:contextualSpacing/>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Revenue generation on Crude Palm oil prod  - 14.80 Lakh MTs – Rs. 10,360 Crores</w:t>
      </w:r>
    </w:p>
    <w:p w:rsidR="007C0415" w:rsidRDefault="00B52BEF" w:rsidP="000D0688">
      <w:pPr>
        <w:pStyle w:val="ListParagraph"/>
        <w:numPr>
          <w:ilvl w:val="0"/>
          <w:numId w:val="43"/>
        </w:numPr>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Expected revenue to Government in terms of GST per annum is Rs. 518.40 </w:t>
      </w:r>
      <w:proofErr w:type="gramStart"/>
      <w:r w:rsidRPr="002A2BA9">
        <w:rPr>
          <w:rFonts w:asciiTheme="minorHAnsi" w:hAnsiTheme="minorHAnsi" w:cstheme="minorHAnsi"/>
          <w:color w:val="000000" w:themeColor="text1"/>
          <w:sz w:val="22"/>
          <w:szCs w:val="22"/>
        </w:rPr>
        <w:t>Crores .</w:t>
      </w:r>
      <w:proofErr w:type="gramEnd"/>
      <w:r w:rsidRPr="002A2BA9">
        <w:rPr>
          <w:rFonts w:asciiTheme="minorHAnsi" w:hAnsiTheme="minorHAnsi" w:cstheme="minorHAnsi"/>
          <w:color w:val="000000" w:themeColor="text1"/>
          <w:sz w:val="22"/>
          <w:szCs w:val="22"/>
        </w:rPr>
        <w:t xml:space="preserve">  </w:t>
      </w:r>
    </w:p>
    <w:p w:rsidR="00B52BEF" w:rsidRPr="002A2BA9" w:rsidRDefault="00B52BEF" w:rsidP="000D0688">
      <w:pPr>
        <w:pStyle w:val="ListParagraph"/>
        <w:numPr>
          <w:ilvl w:val="0"/>
          <w:numId w:val="43"/>
        </w:numPr>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lastRenderedPageBreak/>
        <w:t xml:space="preserve">Apart from revenue generation to the farmers, there is a huge scope for employment generation through establishment of processing industries. </w:t>
      </w:r>
    </w:p>
    <w:p w:rsidR="00B52BEF" w:rsidRPr="002A2BA9" w:rsidRDefault="00B52BEF" w:rsidP="005C68E0">
      <w:pPr>
        <w:spacing w:after="0"/>
        <w:contextualSpacing/>
        <w:jc w:val="both"/>
        <w:rPr>
          <w:rFonts w:cstheme="minorHAnsi"/>
          <w:color w:val="000000" w:themeColor="text1"/>
        </w:rPr>
      </w:pPr>
      <w:r w:rsidRPr="002A2BA9">
        <w:rPr>
          <w:rFonts w:cstheme="minorHAnsi"/>
          <w:color w:val="000000" w:themeColor="text1"/>
        </w:rPr>
        <w:t>The Sub-Committee</w:t>
      </w:r>
      <w:r w:rsidR="00762481" w:rsidRPr="002A2BA9">
        <w:rPr>
          <w:rFonts w:cstheme="minorHAnsi"/>
          <w:color w:val="000000" w:themeColor="text1"/>
        </w:rPr>
        <w:t xml:space="preserve"> constituted by the Agricul</w:t>
      </w:r>
      <w:r w:rsidR="0001699D" w:rsidRPr="002A2BA9">
        <w:rPr>
          <w:rFonts w:cstheme="minorHAnsi"/>
          <w:color w:val="000000" w:themeColor="text1"/>
        </w:rPr>
        <w:t>ture Department, Govt. of Telangana</w:t>
      </w:r>
      <w:r w:rsidR="00191FAA">
        <w:rPr>
          <w:rFonts w:cstheme="minorHAnsi"/>
          <w:color w:val="000000" w:themeColor="text1"/>
        </w:rPr>
        <w:t xml:space="preserve"> </w:t>
      </w:r>
      <w:r w:rsidR="0001699D" w:rsidRPr="002A2BA9">
        <w:rPr>
          <w:rFonts w:cstheme="minorHAnsi"/>
          <w:color w:val="000000" w:themeColor="text1"/>
        </w:rPr>
        <w:t>finalized</w:t>
      </w:r>
      <w:r w:rsidR="00403E37" w:rsidRPr="002A2BA9">
        <w:rPr>
          <w:rFonts w:cstheme="minorHAnsi"/>
          <w:color w:val="000000" w:themeColor="text1"/>
        </w:rPr>
        <w:t xml:space="preserve"> and approved t</w:t>
      </w:r>
      <w:r w:rsidR="0001699D" w:rsidRPr="002A2BA9">
        <w:rPr>
          <w:rFonts w:cstheme="minorHAnsi"/>
          <w:color w:val="000000" w:themeColor="text1"/>
        </w:rPr>
        <w:t xml:space="preserve">he </w:t>
      </w:r>
      <w:r w:rsidR="00403E37" w:rsidRPr="002A2BA9">
        <w:rPr>
          <w:rFonts w:cstheme="minorHAnsi"/>
          <w:color w:val="000000" w:themeColor="text1"/>
        </w:rPr>
        <w:t xml:space="preserve">unit </w:t>
      </w:r>
      <w:r w:rsidR="0001699D" w:rsidRPr="002A2BA9">
        <w:rPr>
          <w:rFonts w:cstheme="minorHAnsi"/>
          <w:color w:val="000000" w:themeColor="text1"/>
        </w:rPr>
        <w:t>cost</w:t>
      </w:r>
      <w:r w:rsidR="00403E37" w:rsidRPr="002A2BA9">
        <w:rPr>
          <w:rFonts w:cstheme="minorHAnsi"/>
          <w:color w:val="000000" w:themeColor="text1"/>
        </w:rPr>
        <w:t xml:space="preserve">/cost of </w:t>
      </w:r>
      <w:proofErr w:type="gramStart"/>
      <w:r w:rsidR="00403E37" w:rsidRPr="002A2BA9">
        <w:rPr>
          <w:rFonts w:cstheme="minorHAnsi"/>
          <w:color w:val="000000" w:themeColor="text1"/>
        </w:rPr>
        <w:t>cultivation  per</w:t>
      </w:r>
      <w:proofErr w:type="gramEnd"/>
      <w:r w:rsidR="00403E37" w:rsidRPr="002A2BA9">
        <w:rPr>
          <w:rFonts w:cstheme="minorHAnsi"/>
          <w:color w:val="000000" w:themeColor="text1"/>
        </w:rPr>
        <w:t xml:space="preserve"> acre as </w:t>
      </w:r>
      <w:r w:rsidR="0001699D" w:rsidRPr="002A2BA9">
        <w:rPr>
          <w:rFonts w:cstheme="minorHAnsi"/>
          <w:color w:val="000000" w:themeColor="text1"/>
        </w:rPr>
        <w:t xml:space="preserve">Rs.1,20,000 (cost capitalized upto first four years).   </w:t>
      </w:r>
    </w:p>
    <w:p w:rsidR="00B52BEF" w:rsidRPr="002A2BA9" w:rsidRDefault="00B52BEF" w:rsidP="00B52BEF">
      <w:pPr>
        <w:spacing w:after="0" w:line="240" w:lineRule="auto"/>
        <w:jc w:val="both"/>
        <w:rPr>
          <w:rFonts w:cstheme="minorHAnsi"/>
          <w:color w:val="000000" w:themeColor="text1"/>
        </w:rPr>
      </w:pPr>
    </w:p>
    <w:p w:rsidR="00B52BEF" w:rsidRPr="002A2BA9" w:rsidRDefault="00B52BEF" w:rsidP="00B52BEF">
      <w:pPr>
        <w:jc w:val="both"/>
        <w:rPr>
          <w:rFonts w:cstheme="minorHAnsi"/>
          <w:color w:val="000000" w:themeColor="text1"/>
        </w:rPr>
      </w:pPr>
      <w:r w:rsidRPr="002A2BA9">
        <w:rPr>
          <w:rFonts w:cstheme="minorHAnsi"/>
          <w:color w:val="000000" w:themeColor="text1"/>
        </w:rPr>
        <w:t>The detail</w:t>
      </w:r>
      <w:r w:rsidR="00BD71F3" w:rsidRPr="002A2BA9">
        <w:rPr>
          <w:rFonts w:cstheme="minorHAnsi"/>
          <w:color w:val="000000" w:themeColor="text1"/>
        </w:rPr>
        <w:t xml:space="preserve">ed workings on </w:t>
      </w:r>
      <w:r w:rsidRPr="002A2BA9">
        <w:rPr>
          <w:rFonts w:cstheme="minorHAnsi"/>
          <w:color w:val="000000" w:themeColor="text1"/>
        </w:rPr>
        <w:t xml:space="preserve">cost </w:t>
      </w:r>
      <w:r w:rsidR="00BD71F3" w:rsidRPr="002A2BA9">
        <w:rPr>
          <w:rFonts w:cstheme="minorHAnsi"/>
          <w:color w:val="000000" w:themeColor="text1"/>
        </w:rPr>
        <w:t xml:space="preserve">of cultivation </w:t>
      </w:r>
      <w:r w:rsidR="00660E0F" w:rsidRPr="002A2BA9">
        <w:rPr>
          <w:rFonts w:cstheme="minorHAnsi"/>
          <w:color w:val="000000" w:themeColor="text1"/>
        </w:rPr>
        <w:t xml:space="preserve">finalized </w:t>
      </w:r>
      <w:r w:rsidR="00CE5B16" w:rsidRPr="002A2BA9">
        <w:rPr>
          <w:rFonts w:cstheme="minorHAnsi"/>
          <w:color w:val="000000" w:themeColor="text1"/>
        </w:rPr>
        <w:t xml:space="preserve">by the </w:t>
      </w:r>
      <w:r w:rsidR="00403E37" w:rsidRPr="002A2BA9">
        <w:rPr>
          <w:rFonts w:cstheme="minorHAnsi"/>
          <w:color w:val="000000" w:themeColor="text1"/>
        </w:rPr>
        <w:t>Sub-Committee</w:t>
      </w:r>
      <w:r w:rsidR="00F22B5F" w:rsidRPr="002A2BA9">
        <w:rPr>
          <w:rFonts w:cstheme="minorHAnsi"/>
          <w:color w:val="000000" w:themeColor="text1"/>
        </w:rPr>
        <w:t xml:space="preserve"> constituted by the Agricul</w:t>
      </w:r>
      <w:r w:rsidR="00403E37" w:rsidRPr="002A2BA9">
        <w:rPr>
          <w:rFonts w:cstheme="minorHAnsi"/>
          <w:color w:val="000000" w:themeColor="text1"/>
        </w:rPr>
        <w:t>ture Department, Govt. of Telangana</w:t>
      </w:r>
      <w:r w:rsidR="00CE5B16" w:rsidRPr="002A2BA9">
        <w:rPr>
          <w:rFonts w:cstheme="minorHAnsi"/>
          <w:color w:val="000000" w:themeColor="text1"/>
        </w:rPr>
        <w:t xml:space="preserve"> and approved in SLBC quarterly review meeting for the quarter ended 31</w:t>
      </w:r>
      <w:r w:rsidR="00CE5B16" w:rsidRPr="002A2BA9">
        <w:rPr>
          <w:rFonts w:cstheme="minorHAnsi"/>
          <w:color w:val="000000" w:themeColor="text1"/>
          <w:vertAlign w:val="superscript"/>
        </w:rPr>
        <w:t>st</w:t>
      </w:r>
      <w:r w:rsidR="00CE5B16" w:rsidRPr="002A2BA9">
        <w:rPr>
          <w:rFonts w:cstheme="minorHAnsi"/>
          <w:color w:val="000000" w:themeColor="text1"/>
        </w:rPr>
        <w:t xml:space="preserve"> March 2021 held on 28.06.2021 </w:t>
      </w:r>
      <w:proofErr w:type="gramStart"/>
      <w:r w:rsidR="00AD1231" w:rsidRPr="002A2BA9">
        <w:rPr>
          <w:rFonts w:cstheme="minorHAnsi"/>
          <w:color w:val="000000" w:themeColor="text1"/>
        </w:rPr>
        <w:t xml:space="preserve">were </w:t>
      </w:r>
      <w:r w:rsidR="00CE5B16" w:rsidRPr="002A2BA9">
        <w:rPr>
          <w:rFonts w:cstheme="minorHAnsi"/>
          <w:color w:val="000000" w:themeColor="text1"/>
        </w:rPr>
        <w:t xml:space="preserve"> circulated</w:t>
      </w:r>
      <w:proofErr w:type="gramEnd"/>
      <w:r w:rsidR="00AD1231" w:rsidRPr="002A2BA9">
        <w:rPr>
          <w:rFonts w:cstheme="minorHAnsi"/>
          <w:color w:val="000000" w:themeColor="text1"/>
        </w:rPr>
        <w:t xml:space="preserve"> to all Banks</w:t>
      </w:r>
      <w:r w:rsidR="00CE5B16" w:rsidRPr="002A2BA9">
        <w:rPr>
          <w:rFonts w:cstheme="minorHAnsi"/>
          <w:color w:val="000000" w:themeColor="text1"/>
        </w:rPr>
        <w:t>.</w:t>
      </w:r>
    </w:p>
    <w:p w:rsidR="005C68E0" w:rsidRPr="002A2BA9" w:rsidRDefault="005C68E0" w:rsidP="00B52BEF">
      <w:pPr>
        <w:jc w:val="both"/>
        <w:rPr>
          <w:rFonts w:cstheme="minorHAnsi"/>
          <w:color w:val="000000" w:themeColor="text1"/>
        </w:rPr>
      </w:pPr>
      <w:r w:rsidRPr="002A2BA9">
        <w:rPr>
          <w:rFonts w:cstheme="minorHAnsi"/>
          <w:color w:val="000000" w:themeColor="text1"/>
        </w:rPr>
        <w:t>Controllers of Banks are advised to focus on the issue and pass on suitable instructions to branch level functionaries to encourage financing oil palm cultivation.</w:t>
      </w:r>
    </w:p>
    <w:p w:rsidR="00D75ADA" w:rsidRPr="002A2BA9" w:rsidRDefault="00A8372B" w:rsidP="00F67F51">
      <w:pPr>
        <w:spacing w:after="0" w:line="240" w:lineRule="auto"/>
        <w:ind w:left="-426"/>
        <w:rPr>
          <w:rFonts w:cstheme="minorHAnsi"/>
          <w:b/>
          <w:bCs/>
          <w:color w:val="000000" w:themeColor="text1"/>
          <w:u w:val="single"/>
        </w:rPr>
      </w:pPr>
      <w:proofErr w:type="gramStart"/>
      <w:r w:rsidRPr="002A2BA9">
        <w:rPr>
          <w:rFonts w:cstheme="minorHAnsi"/>
          <w:b/>
          <w:bCs/>
          <w:color w:val="000000" w:themeColor="text1"/>
        </w:rPr>
        <w:t xml:space="preserve">c.  </w:t>
      </w:r>
      <w:r w:rsidR="00B75CD4" w:rsidRPr="002A2BA9">
        <w:rPr>
          <w:rFonts w:cstheme="minorHAnsi"/>
          <w:b/>
          <w:bCs/>
          <w:color w:val="000000" w:themeColor="text1"/>
          <w:u w:val="single"/>
        </w:rPr>
        <w:t>Flow</w:t>
      </w:r>
      <w:proofErr w:type="gramEnd"/>
      <w:r w:rsidR="00B75CD4" w:rsidRPr="002A2BA9">
        <w:rPr>
          <w:rFonts w:cstheme="minorHAnsi"/>
          <w:b/>
          <w:bCs/>
          <w:color w:val="000000" w:themeColor="text1"/>
          <w:u w:val="single"/>
        </w:rPr>
        <w:t xml:space="preserve"> of</w:t>
      </w:r>
      <w:r w:rsidR="004367B8">
        <w:rPr>
          <w:rFonts w:cstheme="minorHAnsi"/>
          <w:b/>
          <w:bCs/>
          <w:color w:val="000000" w:themeColor="text1"/>
          <w:u w:val="single"/>
        </w:rPr>
        <w:t xml:space="preserve"> </w:t>
      </w:r>
      <w:r w:rsidRPr="002A2BA9">
        <w:rPr>
          <w:rFonts w:cstheme="minorHAnsi"/>
          <w:b/>
          <w:bCs/>
          <w:color w:val="000000" w:themeColor="text1"/>
          <w:u w:val="single"/>
        </w:rPr>
        <w:t>Credit to</w:t>
      </w:r>
      <w:r w:rsidR="00D75ADA" w:rsidRPr="002A2BA9">
        <w:rPr>
          <w:rFonts w:cstheme="minorHAnsi"/>
          <w:b/>
          <w:bCs/>
          <w:color w:val="000000" w:themeColor="text1"/>
          <w:u w:val="single"/>
        </w:rPr>
        <w:t xml:space="preserve"> MSMEs</w:t>
      </w:r>
    </w:p>
    <w:p w:rsidR="006D254C" w:rsidRPr="002A2BA9" w:rsidRDefault="006D254C" w:rsidP="00F67F51">
      <w:pPr>
        <w:spacing w:after="0" w:line="240" w:lineRule="auto"/>
        <w:ind w:left="-426"/>
        <w:rPr>
          <w:rFonts w:cstheme="minorHAnsi"/>
          <w:b/>
          <w:bCs/>
          <w:color w:val="000000" w:themeColor="text1"/>
          <w:u w:val="single"/>
        </w:rPr>
      </w:pPr>
    </w:p>
    <w:p w:rsidR="00D75ADA" w:rsidRPr="002A2BA9" w:rsidRDefault="00D75ADA" w:rsidP="00F67F51">
      <w:pPr>
        <w:widowControl w:val="0"/>
        <w:numPr>
          <w:ilvl w:val="0"/>
          <w:numId w:val="3"/>
        </w:numPr>
        <w:suppressAutoHyphens/>
        <w:spacing w:after="0" w:line="240" w:lineRule="auto"/>
        <w:jc w:val="both"/>
        <w:rPr>
          <w:rFonts w:cstheme="minorHAnsi"/>
          <w:b/>
          <w:bCs/>
          <w:color w:val="000000" w:themeColor="text1"/>
        </w:rPr>
      </w:pPr>
      <w:r w:rsidRPr="002A2BA9">
        <w:rPr>
          <w:rFonts w:cstheme="minorHAnsi"/>
          <w:b/>
          <w:bCs/>
          <w:color w:val="000000" w:themeColor="text1"/>
        </w:rPr>
        <w:t>Micro Small &amp; Medium Enterprises (MSME</w:t>
      </w:r>
      <w:proofErr w:type="gramStart"/>
      <w:r w:rsidRPr="002A2BA9">
        <w:rPr>
          <w:rFonts w:cstheme="minorHAnsi"/>
          <w:b/>
          <w:bCs/>
          <w:color w:val="000000" w:themeColor="text1"/>
        </w:rPr>
        <w:t>)  Targets</w:t>
      </w:r>
      <w:proofErr w:type="gramEnd"/>
      <w:r w:rsidRPr="002A2BA9">
        <w:rPr>
          <w:rFonts w:cstheme="minorHAnsi"/>
          <w:b/>
          <w:bCs/>
          <w:color w:val="000000" w:themeColor="text1"/>
        </w:rPr>
        <w:t>&amp; Achievement           (Rs. In Crs)</w:t>
      </w:r>
    </w:p>
    <w:tbl>
      <w:tblPr>
        <w:tblW w:w="9606" w:type="dxa"/>
        <w:tblLayout w:type="fixed"/>
        <w:tblLook w:val="04A0"/>
      </w:tblPr>
      <w:tblGrid>
        <w:gridCol w:w="1831"/>
        <w:gridCol w:w="1004"/>
        <w:gridCol w:w="981"/>
        <w:gridCol w:w="862"/>
        <w:gridCol w:w="1100"/>
        <w:gridCol w:w="993"/>
        <w:gridCol w:w="850"/>
        <w:gridCol w:w="1134"/>
        <w:gridCol w:w="851"/>
      </w:tblGrid>
      <w:tr w:rsidR="00592BBE" w:rsidRPr="002A2BA9" w:rsidTr="009B6EED">
        <w:trPr>
          <w:trHeight w:val="315"/>
        </w:trPr>
        <w:tc>
          <w:tcPr>
            <w:tcW w:w="1831" w:type="dxa"/>
            <w:vMerge w:val="restart"/>
            <w:tcBorders>
              <w:top w:val="single" w:sz="8" w:space="0" w:color="000000"/>
              <w:left w:val="single" w:sz="8" w:space="0" w:color="000000"/>
              <w:right w:val="single" w:sz="8" w:space="0" w:color="000000"/>
            </w:tcBorders>
            <w:shd w:val="clear" w:color="000000" w:fill="FFFFFF"/>
            <w:vAlign w:val="center"/>
            <w:hideMark/>
          </w:tcPr>
          <w:p w:rsidR="00592BBE" w:rsidRPr="004367B8" w:rsidRDefault="00592BBE" w:rsidP="00592BBE">
            <w:pPr>
              <w:pStyle w:val="NoSpacing"/>
              <w:jc w:val="center"/>
              <w:rPr>
                <w:rFonts w:asciiTheme="minorHAnsi" w:hAnsiTheme="minorHAnsi" w:cstheme="minorHAnsi"/>
                <w:b/>
                <w:color w:val="000000" w:themeColor="text1"/>
                <w:sz w:val="18"/>
                <w:szCs w:val="18"/>
              </w:rPr>
            </w:pPr>
          </w:p>
          <w:p w:rsidR="00592BBE" w:rsidRPr="004367B8" w:rsidRDefault="00592BBE" w:rsidP="00592BBE">
            <w:pPr>
              <w:pStyle w:val="NoSpacing"/>
              <w:jc w:val="center"/>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Particulars</w:t>
            </w:r>
          </w:p>
        </w:tc>
        <w:tc>
          <w:tcPr>
            <w:tcW w:w="1004" w:type="dxa"/>
            <w:vMerge w:val="restart"/>
            <w:tcBorders>
              <w:top w:val="single" w:sz="8" w:space="0" w:color="000000"/>
              <w:left w:val="nil"/>
              <w:right w:val="single" w:sz="4" w:space="0" w:color="auto"/>
            </w:tcBorders>
            <w:shd w:val="clear" w:color="000000" w:fill="FFFFFF"/>
            <w:hideMark/>
          </w:tcPr>
          <w:p w:rsidR="00592BBE" w:rsidRPr="004367B8" w:rsidRDefault="00592BBE" w:rsidP="009B6EED">
            <w:pPr>
              <w:pStyle w:val="NoSpacing"/>
              <w:jc w:val="center"/>
              <w:rPr>
                <w:rFonts w:asciiTheme="minorHAnsi" w:hAnsiTheme="minorHAnsi" w:cstheme="minorHAnsi"/>
                <w:b/>
                <w:color w:val="000000" w:themeColor="text1"/>
                <w:sz w:val="18"/>
                <w:szCs w:val="18"/>
              </w:rPr>
            </w:pPr>
          </w:p>
          <w:p w:rsidR="00592BBE" w:rsidRPr="004367B8" w:rsidRDefault="00592BBE" w:rsidP="009B6EED">
            <w:pPr>
              <w:pStyle w:val="NoSpacing"/>
              <w:jc w:val="center"/>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Target </w:t>
            </w:r>
            <w:r w:rsidR="00C20071" w:rsidRPr="004367B8">
              <w:rPr>
                <w:rFonts w:asciiTheme="minorHAnsi" w:hAnsiTheme="minorHAnsi" w:cstheme="minorHAnsi"/>
                <w:b/>
                <w:color w:val="000000" w:themeColor="text1"/>
                <w:sz w:val="18"/>
                <w:szCs w:val="18"/>
              </w:rPr>
              <w:t>2020-21</w:t>
            </w:r>
          </w:p>
        </w:tc>
        <w:tc>
          <w:tcPr>
            <w:tcW w:w="1843" w:type="dxa"/>
            <w:gridSpan w:val="2"/>
            <w:tcBorders>
              <w:top w:val="single" w:sz="8" w:space="0" w:color="000000"/>
              <w:left w:val="single" w:sz="4" w:space="0" w:color="auto"/>
              <w:bottom w:val="single" w:sz="8" w:space="0" w:color="000000"/>
              <w:right w:val="single" w:sz="8" w:space="0" w:color="000000"/>
            </w:tcBorders>
            <w:shd w:val="clear" w:color="000000" w:fill="FFFFFF"/>
            <w:vAlign w:val="center"/>
          </w:tcPr>
          <w:p w:rsidR="00592BBE" w:rsidRPr="004367B8" w:rsidRDefault="00592BBE" w:rsidP="00C20071">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As on 31.03.202</w:t>
            </w:r>
            <w:r w:rsidR="00C20071" w:rsidRPr="004367B8">
              <w:rPr>
                <w:rFonts w:asciiTheme="minorHAnsi" w:hAnsiTheme="minorHAnsi" w:cstheme="minorHAnsi"/>
                <w:b/>
                <w:color w:val="000000" w:themeColor="text1"/>
                <w:sz w:val="18"/>
                <w:szCs w:val="18"/>
              </w:rPr>
              <w:t>1</w:t>
            </w:r>
          </w:p>
        </w:tc>
        <w:tc>
          <w:tcPr>
            <w:tcW w:w="1100" w:type="dxa"/>
            <w:vMerge w:val="restart"/>
            <w:tcBorders>
              <w:top w:val="single" w:sz="8" w:space="0" w:color="000000"/>
              <w:left w:val="nil"/>
              <w:right w:val="single" w:sz="4" w:space="0" w:color="auto"/>
            </w:tcBorders>
            <w:shd w:val="clear" w:color="000000" w:fill="FFFFFF"/>
            <w:hideMark/>
          </w:tcPr>
          <w:p w:rsidR="00592BBE" w:rsidRPr="004367B8" w:rsidRDefault="00592BBE" w:rsidP="009B6EED">
            <w:pPr>
              <w:pStyle w:val="NoSpacing"/>
              <w:jc w:val="center"/>
              <w:rPr>
                <w:rFonts w:asciiTheme="minorHAnsi" w:hAnsiTheme="minorHAnsi" w:cstheme="minorHAnsi"/>
                <w:b/>
                <w:color w:val="000000" w:themeColor="text1"/>
                <w:sz w:val="18"/>
                <w:szCs w:val="18"/>
              </w:rPr>
            </w:pPr>
          </w:p>
          <w:p w:rsidR="00592BBE" w:rsidRPr="004367B8" w:rsidRDefault="00592BBE" w:rsidP="009B6EED">
            <w:pPr>
              <w:pStyle w:val="NoSpacing"/>
              <w:jc w:val="center"/>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Target </w:t>
            </w:r>
            <w:r w:rsidR="00C20071" w:rsidRPr="004367B8">
              <w:rPr>
                <w:rFonts w:asciiTheme="minorHAnsi" w:hAnsiTheme="minorHAnsi" w:cstheme="minorHAnsi"/>
                <w:b/>
                <w:color w:val="000000" w:themeColor="text1"/>
                <w:sz w:val="18"/>
                <w:szCs w:val="18"/>
              </w:rPr>
              <w:t>2021-22</w:t>
            </w:r>
          </w:p>
        </w:tc>
        <w:tc>
          <w:tcPr>
            <w:tcW w:w="1843" w:type="dxa"/>
            <w:gridSpan w:val="2"/>
            <w:tcBorders>
              <w:top w:val="single" w:sz="8" w:space="0" w:color="000000"/>
              <w:left w:val="single" w:sz="4" w:space="0" w:color="auto"/>
              <w:bottom w:val="single" w:sz="8" w:space="0" w:color="000000"/>
              <w:right w:val="single" w:sz="8" w:space="0" w:color="000000"/>
            </w:tcBorders>
            <w:shd w:val="clear" w:color="000000" w:fill="FFFFFF"/>
            <w:vAlign w:val="center"/>
          </w:tcPr>
          <w:p w:rsidR="00592BBE" w:rsidRPr="004367B8" w:rsidRDefault="00592BBE" w:rsidP="005C68E0">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As on </w:t>
            </w:r>
            <w:r w:rsidR="00C20071" w:rsidRPr="004367B8">
              <w:rPr>
                <w:rFonts w:asciiTheme="minorHAnsi" w:hAnsiTheme="minorHAnsi" w:cstheme="minorHAnsi"/>
                <w:b/>
                <w:color w:val="000000" w:themeColor="text1"/>
                <w:sz w:val="18"/>
                <w:szCs w:val="18"/>
              </w:rPr>
              <w:t>30.0</w:t>
            </w:r>
            <w:r w:rsidR="005C68E0" w:rsidRPr="004367B8">
              <w:rPr>
                <w:rFonts w:asciiTheme="minorHAnsi" w:hAnsiTheme="minorHAnsi" w:cstheme="minorHAnsi"/>
                <w:b/>
                <w:color w:val="000000" w:themeColor="text1"/>
                <w:sz w:val="18"/>
                <w:szCs w:val="18"/>
              </w:rPr>
              <w:t>9</w:t>
            </w:r>
            <w:r w:rsidR="00C20071" w:rsidRPr="004367B8">
              <w:rPr>
                <w:rFonts w:asciiTheme="minorHAnsi" w:hAnsiTheme="minorHAnsi" w:cstheme="minorHAnsi"/>
                <w:b/>
                <w:color w:val="000000" w:themeColor="text1"/>
                <w:sz w:val="18"/>
                <w:szCs w:val="18"/>
              </w:rPr>
              <w:t>.2020</w:t>
            </w:r>
          </w:p>
        </w:tc>
        <w:tc>
          <w:tcPr>
            <w:tcW w:w="1985" w:type="dxa"/>
            <w:gridSpan w:val="2"/>
            <w:tcBorders>
              <w:top w:val="single" w:sz="8" w:space="0" w:color="000000"/>
              <w:left w:val="single" w:sz="4" w:space="0" w:color="auto"/>
              <w:bottom w:val="single" w:sz="8" w:space="0" w:color="000000"/>
              <w:right w:val="single" w:sz="4" w:space="0" w:color="auto"/>
            </w:tcBorders>
            <w:shd w:val="clear" w:color="000000" w:fill="FFFFFF"/>
          </w:tcPr>
          <w:p w:rsidR="00592BBE" w:rsidRPr="004367B8" w:rsidRDefault="00592BBE" w:rsidP="005C68E0">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As on </w:t>
            </w:r>
            <w:r w:rsidR="00C20071" w:rsidRPr="004367B8">
              <w:rPr>
                <w:rFonts w:asciiTheme="minorHAnsi" w:hAnsiTheme="minorHAnsi" w:cstheme="minorHAnsi"/>
                <w:b/>
                <w:color w:val="000000" w:themeColor="text1"/>
                <w:sz w:val="18"/>
                <w:szCs w:val="18"/>
              </w:rPr>
              <w:t>30.0</w:t>
            </w:r>
            <w:r w:rsidR="005C68E0" w:rsidRPr="004367B8">
              <w:rPr>
                <w:rFonts w:asciiTheme="minorHAnsi" w:hAnsiTheme="minorHAnsi" w:cstheme="minorHAnsi"/>
                <w:b/>
                <w:color w:val="000000" w:themeColor="text1"/>
                <w:sz w:val="18"/>
                <w:szCs w:val="18"/>
              </w:rPr>
              <w:t>9</w:t>
            </w:r>
            <w:r w:rsidR="00C20071" w:rsidRPr="004367B8">
              <w:rPr>
                <w:rFonts w:asciiTheme="minorHAnsi" w:hAnsiTheme="minorHAnsi" w:cstheme="minorHAnsi"/>
                <w:b/>
                <w:color w:val="000000" w:themeColor="text1"/>
                <w:sz w:val="18"/>
                <w:szCs w:val="18"/>
              </w:rPr>
              <w:t>.2021</w:t>
            </w:r>
          </w:p>
        </w:tc>
      </w:tr>
      <w:tr w:rsidR="00592BBE" w:rsidRPr="002A2BA9" w:rsidTr="001E207B">
        <w:trPr>
          <w:trHeight w:val="544"/>
        </w:trPr>
        <w:tc>
          <w:tcPr>
            <w:tcW w:w="1831" w:type="dxa"/>
            <w:vMerge/>
            <w:tcBorders>
              <w:left w:val="single" w:sz="8" w:space="0" w:color="000000"/>
              <w:bottom w:val="single" w:sz="8" w:space="0" w:color="000000"/>
              <w:right w:val="single" w:sz="8" w:space="0" w:color="000000"/>
            </w:tcBorders>
            <w:shd w:val="clear" w:color="000000" w:fill="FFFFFF"/>
            <w:hideMark/>
          </w:tcPr>
          <w:p w:rsidR="00592BBE" w:rsidRPr="004367B8" w:rsidRDefault="00592BBE" w:rsidP="00AA5645">
            <w:pPr>
              <w:pStyle w:val="NoSpacing"/>
              <w:rPr>
                <w:rFonts w:asciiTheme="minorHAnsi" w:hAnsiTheme="minorHAnsi" w:cstheme="minorHAnsi"/>
                <w:b/>
                <w:color w:val="000000" w:themeColor="text1"/>
                <w:sz w:val="18"/>
                <w:szCs w:val="18"/>
              </w:rPr>
            </w:pPr>
          </w:p>
        </w:tc>
        <w:tc>
          <w:tcPr>
            <w:tcW w:w="1004" w:type="dxa"/>
            <w:vMerge/>
            <w:tcBorders>
              <w:left w:val="single" w:sz="8" w:space="0" w:color="000000"/>
              <w:bottom w:val="single" w:sz="8" w:space="0" w:color="000000"/>
              <w:right w:val="single" w:sz="4" w:space="0" w:color="auto"/>
            </w:tcBorders>
            <w:shd w:val="clear" w:color="000000" w:fill="FFFFFF"/>
            <w:hideMark/>
          </w:tcPr>
          <w:p w:rsidR="00592BBE" w:rsidRPr="004367B8" w:rsidRDefault="00592BBE" w:rsidP="00592BBE">
            <w:pPr>
              <w:pStyle w:val="NoSpacing"/>
              <w:jc w:val="right"/>
              <w:rPr>
                <w:rFonts w:asciiTheme="minorHAnsi" w:hAnsiTheme="minorHAnsi" w:cstheme="minorHAnsi"/>
                <w:b/>
                <w:color w:val="000000" w:themeColor="text1"/>
                <w:sz w:val="18"/>
                <w:szCs w:val="18"/>
              </w:rPr>
            </w:pPr>
          </w:p>
        </w:tc>
        <w:tc>
          <w:tcPr>
            <w:tcW w:w="981" w:type="dxa"/>
            <w:tcBorders>
              <w:top w:val="nil"/>
              <w:left w:val="single" w:sz="4" w:space="0" w:color="auto"/>
              <w:bottom w:val="single" w:sz="8" w:space="0" w:color="000000"/>
              <w:right w:val="single" w:sz="4" w:space="0" w:color="auto"/>
            </w:tcBorders>
            <w:shd w:val="clear" w:color="000000" w:fill="FFFFFF"/>
            <w:hideMark/>
          </w:tcPr>
          <w:p w:rsidR="00592BBE" w:rsidRPr="004367B8" w:rsidRDefault="00592BBE" w:rsidP="00AA5645">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Achieve-ment</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592BBE" w:rsidRPr="004367B8" w:rsidRDefault="00592BBE" w:rsidP="00AA5645">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 of Ach </w:t>
            </w:r>
          </w:p>
        </w:tc>
        <w:tc>
          <w:tcPr>
            <w:tcW w:w="1100" w:type="dxa"/>
            <w:vMerge/>
            <w:tcBorders>
              <w:left w:val="single" w:sz="4" w:space="0" w:color="auto"/>
              <w:bottom w:val="single" w:sz="8" w:space="0" w:color="000000"/>
              <w:right w:val="single" w:sz="4" w:space="0" w:color="auto"/>
            </w:tcBorders>
            <w:shd w:val="clear" w:color="000000" w:fill="FFFFFF"/>
            <w:hideMark/>
          </w:tcPr>
          <w:p w:rsidR="00592BBE" w:rsidRPr="004367B8" w:rsidRDefault="00592BBE" w:rsidP="00592BBE">
            <w:pPr>
              <w:pStyle w:val="NoSpacing"/>
              <w:jc w:val="right"/>
              <w:rPr>
                <w:rFonts w:asciiTheme="minorHAnsi" w:hAnsiTheme="minorHAnsi" w:cstheme="minorHAnsi"/>
                <w:b/>
                <w:color w:val="000000" w:themeColor="text1"/>
                <w:sz w:val="18"/>
                <w:szCs w:val="18"/>
              </w:rPr>
            </w:pPr>
          </w:p>
        </w:tc>
        <w:tc>
          <w:tcPr>
            <w:tcW w:w="993" w:type="dxa"/>
            <w:tcBorders>
              <w:top w:val="nil"/>
              <w:left w:val="single" w:sz="4" w:space="0" w:color="auto"/>
              <w:bottom w:val="single" w:sz="8" w:space="0" w:color="000000"/>
              <w:right w:val="single" w:sz="4" w:space="0" w:color="auto"/>
            </w:tcBorders>
            <w:shd w:val="clear" w:color="000000" w:fill="FFFFFF"/>
            <w:hideMark/>
          </w:tcPr>
          <w:p w:rsidR="00592BBE" w:rsidRPr="004367B8" w:rsidRDefault="00592BBE" w:rsidP="00AA5645">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Achieve-ment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92BBE" w:rsidRPr="004367B8" w:rsidRDefault="00592BBE" w:rsidP="00AA5645">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 of Ach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92BBE" w:rsidRPr="004367B8" w:rsidRDefault="00592BBE" w:rsidP="00EF05E4">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Achieve-ment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592BBE" w:rsidRPr="004367B8" w:rsidRDefault="00592BBE" w:rsidP="00EF05E4">
            <w:pPr>
              <w:pStyle w:val="NoSpacing"/>
              <w:rPr>
                <w:rFonts w:asciiTheme="minorHAnsi" w:hAnsiTheme="minorHAnsi" w:cstheme="minorHAnsi"/>
                <w:b/>
                <w:color w:val="000000" w:themeColor="text1"/>
                <w:sz w:val="18"/>
                <w:szCs w:val="18"/>
              </w:rPr>
            </w:pPr>
            <w:r w:rsidRPr="004367B8">
              <w:rPr>
                <w:rFonts w:asciiTheme="minorHAnsi" w:hAnsiTheme="minorHAnsi" w:cstheme="minorHAnsi"/>
                <w:b/>
                <w:color w:val="000000" w:themeColor="text1"/>
                <w:sz w:val="18"/>
                <w:szCs w:val="18"/>
              </w:rPr>
              <w:t xml:space="preserve">% of Ach </w:t>
            </w:r>
          </w:p>
        </w:tc>
      </w:tr>
      <w:tr w:rsidR="00A37592" w:rsidRPr="002A2BA9" w:rsidTr="001E207B">
        <w:trPr>
          <w:trHeight w:val="315"/>
        </w:trPr>
        <w:tc>
          <w:tcPr>
            <w:tcW w:w="1831" w:type="dxa"/>
            <w:tcBorders>
              <w:top w:val="nil"/>
              <w:left w:val="single" w:sz="8" w:space="0" w:color="000000"/>
              <w:bottom w:val="single" w:sz="8" w:space="0" w:color="000000"/>
              <w:right w:val="single" w:sz="8" w:space="0" w:color="000000"/>
            </w:tcBorders>
            <w:shd w:val="clear" w:color="000000" w:fill="FFFFFF"/>
            <w:vAlign w:val="bottom"/>
            <w:hideMark/>
          </w:tcPr>
          <w:p w:rsidR="00A37592" w:rsidRPr="004367B8" w:rsidRDefault="00A37592" w:rsidP="000D7085">
            <w:pPr>
              <w:pStyle w:val="NoSpacing"/>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 xml:space="preserve">Micro Enterprises </w:t>
            </w:r>
          </w:p>
        </w:tc>
        <w:tc>
          <w:tcPr>
            <w:tcW w:w="1004"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10143.87</w:t>
            </w:r>
          </w:p>
        </w:tc>
        <w:tc>
          <w:tcPr>
            <w:tcW w:w="981"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14834.23</w:t>
            </w:r>
          </w:p>
        </w:tc>
        <w:tc>
          <w:tcPr>
            <w:tcW w:w="862"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146.24</w:t>
            </w:r>
          </w:p>
        </w:tc>
        <w:tc>
          <w:tcPr>
            <w:tcW w:w="110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1E207B">
            <w:pPr>
              <w:spacing w:after="0" w:line="240" w:lineRule="auto"/>
              <w:jc w:val="right"/>
              <w:rPr>
                <w:rFonts w:cstheme="minorHAnsi"/>
                <w:bCs/>
                <w:sz w:val="20"/>
                <w:szCs w:val="20"/>
              </w:rPr>
            </w:pPr>
            <w:r w:rsidRPr="004367B8">
              <w:rPr>
                <w:rFonts w:cstheme="minorHAnsi"/>
                <w:bCs/>
                <w:sz w:val="20"/>
                <w:szCs w:val="20"/>
              </w:rPr>
              <w:t>12038.97</w:t>
            </w:r>
          </w:p>
        </w:tc>
        <w:tc>
          <w:tcPr>
            <w:tcW w:w="993"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sz w:val="20"/>
              </w:rPr>
            </w:pPr>
            <w:r w:rsidRPr="004367B8">
              <w:rPr>
                <w:rFonts w:asciiTheme="minorHAnsi" w:hAnsiTheme="minorHAnsi" w:cstheme="minorHAnsi"/>
                <w:sz w:val="20"/>
              </w:rPr>
              <w:t>11353.84</w:t>
            </w:r>
          </w:p>
        </w:tc>
        <w:tc>
          <w:tcPr>
            <w:tcW w:w="85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sz w:val="20"/>
              </w:rPr>
            </w:pPr>
            <w:r w:rsidRPr="004367B8">
              <w:rPr>
                <w:rFonts w:asciiTheme="minorHAnsi" w:hAnsiTheme="minorHAnsi" w:cstheme="minorHAnsi"/>
                <w:sz w:val="20"/>
              </w:rPr>
              <w:t>111.93</w:t>
            </w:r>
          </w:p>
        </w:tc>
        <w:tc>
          <w:tcPr>
            <w:tcW w:w="1134" w:type="dxa"/>
            <w:tcBorders>
              <w:top w:val="nil"/>
              <w:left w:val="nil"/>
              <w:bottom w:val="single" w:sz="8" w:space="0" w:color="000000"/>
              <w:right w:val="single" w:sz="8" w:space="0" w:color="000000"/>
            </w:tcBorders>
            <w:shd w:val="clear" w:color="000000" w:fill="FFFFFF"/>
            <w:vAlign w:val="bottom"/>
          </w:tcPr>
          <w:p w:rsidR="00A37592" w:rsidRPr="004367B8" w:rsidRDefault="000651B3" w:rsidP="000651B3">
            <w:pPr>
              <w:spacing w:after="0" w:line="240" w:lineRule="auto"/>
              <w:jc w:val="right"/>
              <w:rPr>
                <w:rFonts w:cstheme="minorHAnsi"/>
                <w:bCs/>
                <w:sz w:val="20"/>
                <w:szCs w:val="20"/>
              </w:rPr>
            </w:pPr>
            <w:r w:rsidRPr="004367B8">
              <w:rPr>
                <w:rFonts w:cstheme="minorHAnsi"/>
                <w:bCs/>
                <w:sz w:val="20"/>
                <w:szCs w:val="20"/>
              </w:rPr>
              <w:t>7707.41</w:t>
            </w:r>
          </w:p>
        </w:tc>
        <w:tc>
          <w:tcPr>
            <w:tcW w:w="851" w:type="dxa"/>
            <w:tcBorders>
              <w:top w:val="nil"/>
              <w:left w:val="nil"/>
              <w:bottom w:val="single" w:sz="8" w:space="0" w:color="000000"/>
              <w:right w:val="single" w:sz="8" w:space="0" w:color="000000"/>
            </w:tcBorders>
            <w:shd w:val="clear" w:color="000000" w:fill="FFFFFF"/>
            <w:vAlign w:val="bottom"/>
          </w:tcPr>
          <w:p w:rsidR="00A37592" w:rsidRPr="004367B8" w:rsidRDefault="000651B3" w:rsidP="003A76D5">
            <w:pPr>
              <w:spacing w:after="0" w:line="240" w:lineRule="auto"/>
              <w:jc w:val="right"/>
              <w:rPr>
                <w:rFonts w:cstheme="minorHAnsi"/>
                <w:bCs/>
                <w:sz w:val="20"/>
                <w:szCs w:val="20"/>
              </w:rPr>
            </w:pPr>
            <w:r w:rsidRPr="004367B8">
              <w:rPr>
                <w:rFonts w:cstheme="minorHAnsi"/>
                <w:bCs/>
                <w:sz w:val="20"/>
                <w:szCs w:val="20"/>
              </w:rPr>
              <w:t>64.02</w:t>
            </w:r>
          </w:p>
        </w:tc>
      </w:tr>
      <w:tr w:rsidR="00A37592" w:rsidRPr="002A2BA9" w:rsidTr="001E207B">
        <w:trPr>
          <w:trHeight w:val="315"/>
        </w:trPr>
        <w:tc>
          <w:tcPr>
            <w:tcW w:w="1831" w:type="dxa"/>
            <w:tcBorders>
              <w:top w:val="nil"/>
              <w:left w:val="single" w:sz="8" w:space="0" w:color="000000"/>
              <w:bottom w:val="single" w:sz="8" w:space="0" w:color="000000"/>
              <w:right w:val="single" w:sz="8" w:space="0" w:color="000000"/>
            </w:tcBorders>
            <w:shd w:val="clear" w:color="000000" w:fill="FFFFFF"/>
            <w:vAlign w:val="bottom"/>
            <w:hideMark/>
          </w:tcPr>
          <w:p w:rsidR="00A37592" w:rsidRPr="004367B8" w:rsidRDefault="00A37592" w:rsidP="000D7085">
            <w:pPr>
              <w:pStyle w:val="NoSpacing"/>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 xml:space="preserve">Small Enterprises </w:t>
            </w:r>
          </w:p>
        </w:tc>
        <w:tc>
          <w:tcPr>
            <w:tcW w:w="1004"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11028.84</w:t>
            </w:r>
          </w:p>
        </w:tc>
        <w:tc>
          <w:tcPr>
            <w:tcW w:w="981"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16210.30</w:t>
            </w:r>
          </w:p>
        </w:tc>
        <w:tc>
          <w:tcPr>
            <w:tcW w:w="862"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146.98</w:t>
            </w:r>
          </w:p>
        </w:tc>
        <w:tc>
          <w:tcPr>
            <w:tcW w:w="110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1E207B">
            <w:pPr>
              <w:spacing w:after="0" w:line="240" w:lineRule="auto"/>
              <w:jc w:val="right"/>
              <w:rPr>
                <w:rFonts w:cstheme="minorHAnsi"/>
                <w:bCs/>
                <w:sz w:val="20"/>
                <w:szCs w:val="20"/>
              </w:rPr>
            </w:pPr>
            <w:r w:rsidRPr="004367B8">
              <w:rPr>
                <w:rFonts w:cstheme="minorHAnsi"/>
                <w:bCs/>
                <w:sz w:val="20"/>
                <w:szCs w:val="20"/>
              </w:rPr>
              <w:t>12046.75</w:t>
            </w:r>
          </w:p>
        </w:tc>
        <w:tc>
          <w:tcPr>
            <w:tcW w:w="993"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sz w:val="20"/>
              </w:rPr>
            </w:pPr>
            <w:r w:rsidRPr="004367B8">
              <w:rPr>
                <w:rFonts w:asciiTheme="minorHAnsi" w:hAnsiTheme="minorHAnsi" w:cstheme="minorHAnsi"/>
                <w:sz w:val="20"/>
              </w:rPr>
              <w:t>10937.07</w:t>
            </w:r>
          </w:p>
        </w:tc>
        <w:tc>
          <w:tcPr>
            <w:tcW w:w="85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sz w:val="20"/>
              </w:rPr>
            </w:pPr>
            <w:r w:rsidRPr="004367B8">
              <w:rPr>
                <w:rFonts w:asciiTheme="minorHAnsi" w:hAnsiTheme="minorHAnsi" w:cstheme="minorHAnsi"/>
                <w:sz w:val="20"/>
              </w:rPr>
              <w:t>99.17</w:t>
            </w:r>
          </w:p>
        </w:tc>
        <w:tc>
          <w:tcPr>
            <w:tcW w:w="1134" w:type="dxa"/>
            <w:tcBorders>
              <w:top w:val="nil"/>
              <w:left w:val="nil"/>
              <w:bottom w:val="single" w:sz="8" w:space="0" w:color="000000"/>
              <w:right w:val="single" w:sz="8" w:space="0" w:color="000000"/>
            </w:tcBorders>
            <w:shd w:val="clear" w:color="000000" w:fill="FFFFFF"/>
            <w:vAlign w:val="bottom"/>
          </w:tcPr>
          <w:p w:rsidR="00A37592" w:rsidRPr="004367B8" w:rsidRDefault="000651B3" w:rsidP="001E207B">
            <w:pPr>
              <w:spacing w:after="0" w:line="240" w:lineRule="auto"/>
              <w:jc w:val="right"/>
              <w:rPr>
                <w:rFonts w:cstheme="minorHAnsi"/>
                <w:bCs/>
                <w:sz w:val="20"/>
                <w:szCs w:val="20"/>
              </w:rPr>
            </w:pPr>
            <w:r w:rsidRPr="004367B8">
              <w:rPr>
                <w:rFonts w:cstheme="minorHAnsi"/>
                <w:bCs/>
                <w:sz w:val="20"/>
                <w:szCs w:val="20"/>
              </w:rPr>
              <w:t>8449.78</w:t>
            </w:r>
          </w:p>
        </w:tc>
        <w:tc>
          <w:tcPr>
            <w:tcW w:w="851" w:type="dxa"/>
            <w:tcBorders>
              <w:top w:val="nil"/>
              <w:left w:val="nil"/>
              <w:bottom w:val="single" w:sz="8" w:space="0" w:color="000000"/>
              <w:right w:val="single" w:sz="8" w:space="0" w:color="000000"/>
            </w:tcBorders>
            <w:shd w:val="clear" w:color="000000" w:fill="FFFFFF"/>
            <w:vAlign w:val="bottom"/>
          </w:tcPr>
          <w:p w:rsidR="00A37592" w:rsidRPr="004367B8" w:rsidRDefault="000651B3" w:rsidP="003A76D5">
            <w:pPr>
              <w:spacing w:after="0" w:line="240" w:lineRule="auto"/>
              <w:jc w:val="right"/>
              <w:rPr>
                <w:rFonts w:cstheme="minorHAnsi"/>
                <w:bCs/>
                <w:sz w:val="20"/>
                <w:szCs w:val="20"/>
              </w:rPr>
            </w:pPr>
            <w:r w:rsidRPr="004367B8">
              <w:rPr>
                <w:rFonts w:cstheme="minorHAnsi"/>
                <w:bCs/>
                <w:sz w:val="20"/>
                <w:szCs w:val="20"/>
              </w:rPr>
              <w:t>70.14</w:t>
            </w:r>
          </w:p>
        </w:tc>
      </w:tr>
      <w:tr w:rsidR="00A37592" w:rsidRPr="002A2BA9" w:rsidTr="001E207B">
        <w:trPr>
          <w:trHeight w:val="315"/>
        </w:trPr>
        <w:tc>
          <w:tcPr>
            <w:tcW w:w="1831" w:type="dxa"/>
            <w:tcBorders>
              <w:top w:val="nil"/>
              <w:left w:val="single" w:sz="8" w:space="0" w:color="000000"/>
              <w:bottom w:val="single" w:sz="8" w:space="0" w:color="000000"/>
              <w:right w:val="single" w:sz="8" w:space="0" w:color="000000"/>
            </w:tcBorders>
            <w:shd w:val="clear" w:color="000000" w:fill="FFFFFF"/>
            <w:vAlign w:val="bottom"/>
            <w:hideMark/>
          </w:tcPr>
          <w:p w:rsidR="00A37592" w:rsidRPr="004367B8" w:rsidRDefault="00A37592" w:rsidP="000D7085">
            <w:pPr>
              <w:pStyle w:val="NoSpacing"/>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 xml:space="preserve">Total SME </w:t>
            </w:r>
          </w:p>
        </w:tc>
        <w:tc>
          <w:tcPr>
            <w:tcW w:w="1004"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21172.71</w:t>
            </w:r>
          </w:p>
        </w:tc>
        <w:tc>
          <w:tcPr>
            <w:tcW w:w="981"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31044.53</w:t>
            </w:r>
          </w:p>
        </w:tc>
        <w:tc>
          <w:tcPr>
            <w:tcW w:w="862"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146.62</w:t>
            </w:r>
          </w:p>
        </w:tc>
        <w:tc>
          <w:tcPr>
            <w:tcW w:w="110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1E207B">
            <w:pPr>
              <w:spacing w:after="0" w:line="240" w:lineRule="auto"/>
              <w:jc w:val="right"/>
              <w:rPr>
                <w:rFonts w:cstheme="minorHAnsi"/>
                <w:b/>
                <w:sz w:val="20"/>
                <w:szCs w:val="20"/>
              </w:rPr>
            </w:pPr>
            <w:r w:rsidRPr="004367B8">
              <w:rPr>
                <w:rFonts w:cstheme="minorHAnsi"/>
                <w:b/>
                <w:sz w:val="20"/>
                <w:szCs w:val="20"/>
              </w:rPr>
              <w:t>24085.72</w:t>
            </w:r>
          </w:p>
        </w:tc>
        <w:tc>
          <w:tcPr>
            <w:tcW w:w="993"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b/>
                <w:sz w:val="20"/>
              </w:rPr>
            </w:pPr>
            <w:r w:rsidRPr="004367B8">
              <w:rPr>
                <w:rFonts w:asciiTheme="minorHAnsi" w:hAnsiTheme="minorHAnsi" w:cstheme="minorHAnsi"/>
                <w:b/>
                <w:sz w:val="20"/>
              </w:rPr>
              <w:t>22290.91</w:t>
            </w:r>
          </w:p>
        </w:tc>
        <w:tc>
          <w:tcPr>
            <w:tcW w:w="85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b/>
                <w:sz w:val="20"/>
              </w:rPr>
            </w:pPr>
            <w:r w:rsidRPr="004367B8">
              <w:rPr>
                <w:rFonts w:asciiTheme="minorHAnsi" w:hAnsiTheme="minorHAnsi" w:cstheme="minorHAnsi"/>
                <w:b/>
                <w:sz w:val="20"/>
              </w:rPr>
              <w:t>105.28</w:t>
            </w:r>
          </w:p>
        </w:tc>
        <w:tc>
          <w:tcPr>
            <w:tcW w:w="1134" w:type="dxa"/>
            <w:tcBorders>
              <w:top w:val="nil"/>
              <w:left w:val="nil"/>
              <w:bottom w:val="single" w:sz="8" w:space="0" w:color="000000"/>
              <w:right w:val="single" w:sz="8" w:space="0" w:color="000000"/>
            </w:tcBorders>
            <w:shd w:val="clear" w:color="000000" w:fill="FFFFFF"/>
            <w:vAlign w:val="bottom"/>
          </w:tcPr>
          <w:p w:rsidR="00A37592" w:rsidRPr="004367B8" w:rsidRDefault="000651B3" w:rsidP="000651B3">
            <w:pPr>
              <w:spacing w:after="0" w:line="240" w:lineRule="auto"/>
              <w:jc w:val="right"/>
              <w:rPr>
                <w:rFonts w:cstheme="minorHAnsi"/>
                <w:b/>
                <w:bCs/>
                <w:sz w:val="20"/>
                <w:szCs w:val="20"/>
              </w:rPr>
            </w:pPr>
            <w:r w:rsidRPr="004367B8">
              <w:rPr>
                <w:rFonts w:cstheme="minorHAnsi"/>
                <w:b/>
                <w:bCs/>
                <w:sz w:val="20"/>
                <w:szCs w:val="20"/>
              </w:rPr>
              <w:t>16157.19</w:t>
            </w:r>
          </w:p>
        </w:tc>
        <w:tc>
          <w:tcPr>
            <w:tcW w:w="851" w:type="dxa"/>
            <w:tcBorders>
              <w:top w:val="nil"/>
              <w:left w:val="nil"/>
              <w:bottom w:val="single" w:sz="8" w:space="0" w:color="000000"/>
              <w:right w:val="single" w:sz="8" w:space="0" w:color="000000"/>
            </w:tcBorders>
            <w:shd w:val="clear" w:color="000000" w:fill="FFFFFF"/>
            <w:vAlign w:val="bottom"/>
          </w:tcPr>
          <w:p w:rsidR="00A37592" w:rsidRPr="004367B8" w:rsidRDefault="000651B3" w:rsidP="003A76D5">
            <w:pPr>
              <w:spacing w:after="0" w:line="240" w:lineRule="auto"/>
              <w:jc w:val="right"/>
              <w:rPr>
                <w:rFonts w:cstheme="minorHAnsi"/>
                <w:b/>
                <w:bCs/>
                <w:sz w:val="20"/>
                <w:szCs w:val="20"/>
              </w:rPr>
            </w:pPr>
            <w:r w:rsidRPr="004367B8">
              <w:rPr>
                <w:rFonts w:cstheme="minorHAnsi"/>
                <w:b/>
                <w:bCs/>
                <w:sz w:val="20"/>
                <w:szCs w:val="20"/>
              </w:rPr>
              <w:t>67.08</w:t>
            </w:r>
          </w:p>
        </w:tc>
      </w:tr>
      <w:tr w:rsidR="00A37592" w:rsidRPr="002A2BA9" w:rsidTr="001E207B">
        <w:trPr>
          <w:trHeight w:val="79"/>
        </w:trPr>
        <w:tc>
          <w:tcPr>
            <w:tcW w:w="1831" w:type="dxa"/>
            <w:tcBorders>
              <w:top w:val="nil"/>
              <w:left w:val="single" w:sz="8" w:space="0" w:color="000000"/>
              <w:bottom w:val="single" w:sz="8" w:space="0" w:color="000000"/>
              <w:right w:val="single" w:sz="8" w:space="0" w:color="000000"/>
            </w:tcBorders>
            <w:shd w:val="clear" w:color="000000" w:fill="FFFFFF"/>
            <w:vAlign w:val="bottom"/>
            <w:hideMark/>
          </w:tcPr>
          <w:p w:rsidR="00A37592" w:rsidRPr="004367B8" w:rsidRDefault="00A37592" w:rsidP="000D7085">
            <w:pPr>
              <w:pStyle w:val="NoSpacing"/>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 xml:space="preserve">Medium Enterprises (ME) </w:t>
            </w:r>
          </w:p>
        </w:tc>
        <w:tc>
          <w:tcPr>
            <w:tcW w:w="1004"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14024.19</w:t>
            </w:r>
          </w:p>
        </w:tc>
        <w:tc>
          <w:tcPr>
            <w:tcW w:w="981"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7371.78</w:t>
            </w:r>
          </w:p>
        </w:tc>
        <w:tc>
          <w:tcPr>
            <w:tcW w:w="862"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color w:val="000000" w:themeColor="text1"/>
                <w:sz w:val="20"/>
              </w:rPr>
            </w:pPr>
            <w:r w:rsidRPr="004367B8">
              <w:rPr>
                <w:rFonts w:asciiTheme="minorHAnsi" w:hAnsiTheme="minorHAnsi" w:cstheme="minorHAnsi"/>
                <w:color w:val="000000" w:themeColor="text1"/>
                <w:sz w:val="20"/>
              </w:rPr>
              <w:t>52.56</w:t>
            </w:r>
          </w:p>
        </w:tc>
        <w:tc>
          <w:tcPr>
            <w:tcW w:w="110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1E207B">
            <w:pPr>
              <w:spacing w:after="0" w:line="240" w:lineRule="auto"/>
              <w:jc w:val="right"/>
              <w:rPr>
                <w:rFonts w:cstheme="minorHAnsi"/>
                <w:bCs/>
                <w:sz w:val="20"/>
                <w:szCs w:val="20"/>
              </w:rPr>
            </w:pPr>
            <w:r w:rsidRPr="004367B8">
              <w:rPr>
                <w:rFonts w:cstheme="minorHAnsi"/>
                <w:bCs/>
                <w:sz w:val="20"/>
                <w:szCs w:val="20"/>
              </w:rPr>
              <w:t>15275.44</w:t>
            </w:r>
          </w:p>
        </w:tc>
        <w:tc>
          <w:tcPr>
            <w:tcW w:w="993"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sz w:val="20"/>
              </w:rPr>
            </w:pPr>
            <w:r w:rsidRPr="004367B8">
              <w:rPr>
                <w:rFonts w:asciiTheme="minorHAnsi" w:hAnsiTheme="minorHAnsi" w:cstheme="minorHAnsi"/>
                <w:sz w:val="20"/>
              </w:rPr>
              <w:t>4247.90</w:t>
            </w:r>
          </w:p>
        </w:tc>
        <w:tc>
          <w:tcPr>
            <w:tcW w:w="85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sz w:val="20"/>
              </w:rPr>
            </w:pPr>
            <w:r w:rsidRPr="004367B8">
              <w:rPr>
                <w:rFonts w:asciiTheme="minorHAnsi" w:hAnsiTheme="minorHAnsi" w:cstheme="minorHAnsi"/>
                <w:sz w:val="20"/>
              </w:rPr>
              <w:t>30.29</w:t>
            </w:r>
          </w:p>
        </w:tc>
        <w:tc>
          <w:tcPr>
            <w:tcW w:w="1134" w:type="dxa"/>
            <w:tcBorders>
              <w:top w:val="nil"/>
              <w:left w:val="nil"/>
              <w:bottom w:val="single" w:sz="8" w:space="0" w:color="000000"/>
              <w:right w:val="single" w:sz="8" w:space="0" w:color="000000"/>
            </w:tcBorders>
            <w:shd w:val="clear" w:color="000000" w:fill="FFFFFF"/>
            <w:vAlign w:val="bottom"/>
          </w:tcPr>
          <w:p w:rsidR="00A37592" w:rsidRPr="004367B8" w:rsidRDefault="000651B3" w:rsidP="001E207B">
            <w:pPr>
              <w:spacing w:after="0" w:line="240" w:lineRule="auto"/>
              <w:jc w:val="right"/>
              <w:rPr>
                <w:rFonts w:cstheme="minorHAnsi"/>
                <w:bCs/>
                <w:sz w:val="20"/>
                <w:szCs w:val="20"/>
              </w:rPr>
            </w:pPr>
            <w:r w:rsidRPr="004367B8">
              <w:rPr>
                <w:rFonts w:cstheme="minorHAnsi"/>
                <w:bCs/>
                <w:sz w:val="20"/>
                <w:szCs w:val="20"/>
              </w:rPr>
              <w:t>5268.88</w:t>
            </w:r>
          </w:p>
        </w:tc>
        <w:tc>
          <w:tcPr>
            <w:tcW w:w="851" w:type="dxa"/>
            <w:tcBorders>
              <w:top w:val="nil"/>
              <w:left w:val="nil"/>
              <w:bottom w:val="single" w:sz="8" w:space="0" w:color="000000"/>
              <w:right w:val="single" w:sz="8" w:space="0" w:color="000000"/>
            </w:tcBorders>
            <w:shd w:val="clear" w:color="000000" w:fill="FFFFFF"/>
            <w:vAlign w:val="bottom"/>
          </w:tcPr>
          <w:p w:rsidR="00A37592" w:rsidRPr="004367B8" w:rsidRDefault="000651B3" w:rsidP="003A76D5">
            <w:pPr>
              <w:spacing w:after="0" w:line="240" w:lineRule="auto"/>
              <w:jc w:val="right"/>
              <w:rPr>
                <w:rFonts w:cstheme="minorHAnsi"/>
                <w:bCs/>
                <w:sz w:val="20"/>
                <w:szCs w:val="20"/>
              </w:rPr>
            </w:pPr>
            <w:r w:rsidRPr="004367B8">
              <w:rPr>
                <w:rFonts w:cstheme="minorHAnsi"/>
                <w:bCs/>
                <w:sz w:val="20"/>
                <w:szCs w:val="20"/>
              </w:rPr>
              <w:t>34.49</w:t>
            </w:r>
          </w:p>
        </w:tc>
      </w:tr>
      <w:tr w:rsidR="00A37592" w:rsidRPr="002A2BA9" w:rsidTr="001E207B">
        <w:trPr>
          <w:trHeight w:val="131"/>
        </w:trPr>
        <w:tc>
          <w:tcPr>
            <w:tcW w:w="1831" w:type="dxa"/>
            <w:tcBorders>
              <w:top w:val="nil"/>
              <w:left w:val="single" w:sz="8" w:space="0" w:color="000000"/>
              <w:bottom w:val="single" w:sz="8" w:space="0" w:color="000000"/>
              <w:right w:val="single" w:sz="8" w:space="0" w:color="000000"/>
            </w:tcBorders>
            <w:shd w:val="clear" w:color="000000" w:fill="FFFFFF"/>
            <w:vAlign w:val="bottom"/>
            <w:hideMark/>
          </w:tcPr>
          <w:p w:rsidR="00A37592" w:rsidRPr="004367B8" w:rsidRDefault="00A37592" w:rsidP="000D7085">
            <w:pPr>
              <w:pStyle w:val="NoSpacing"/>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 xml:space="preserve">Total MSME advances </w:t>
            </w:r>
          </w:p>
        </w:tc>
        <w:tc>
          <w:tcPr>
            <w:tcW w:w="1004"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35196.90</w:t>
            </w:r>
          </w:p>
        </w:tc>
        <w:tc>
          <w:tcPr>
            <w:tcW w:w="981"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38416.31</w:t>
            </w:r>
          </w:p>
        </w:tc>
        <w:tc>
          <w:tcPr>
            <w:tcW w:w="862"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3A76D5">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109.16</w:t>
            </w:r>
          </w:p>
        </w:tc>
        <w:tc>
          <w:tcPr>
            <w:tcW w:w="110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0651B3">
            <w:pPr>
              <w:spacing w:after="0" w:line="240" w:lineRule="auto"/>
              <w:jc w:val="right"/>
              <w:rPr>
                <w:rFonts w:cstheme="minorHAnsi"/>
                <w:b/>
                <w:sz w:val="20"/>
                <w:szCs w:val="20"/>
              </w:rPr>
            </w:pPr>
            <w:r w:rsidRPr="004367B8">
              <w:rPr>
                <w:rFonts w:cstheme="minorHAnsi"/>
                <w:b/>
                <w:sz w:val="20"/>
                <w:szCs w:val="20"/>
              </w:rPr>
              <w:t>393</w:t>
            </w:r>
            <w:r w:rsidR="000651B3" w:rsidRPr="004367B8">
              <w:rPr>
                <w:rFonts w:cstheme="minorHAnsi"/>
                <w:b/>
                <w:sz w:val="20"/>
                <w:szCs w:val="20"/>
              </w:rPr>
              <w:t>6</w:t>
            </w:r>
            <w:r w:rsidRPr="004367B8">
              <w:rPr>
                <w:rFonts w:cstheme="minorHAnsi"/>
                <w:b/>
                <w:sz w:val="20"/>
                <w:szCs w:val="20"/>
              </w:rPr>
              <w:t>1.16</w:t>
            </w:r>
          </w:p>
        </w:tc>
        <w:tc>
          <w:tcPr>
            <w:tcW w:w="993"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26538.81</w:t>
            </w:r>
          </w:p>
        </w:tc>
        <w:tc>
          <w:tcPr>
            <w:tcW w:w="850" w:type="dxa"/>
            <w:tcBorders>
              <w:top w:val="nil"/>
              <w:left w:val="nil"/>
              <w:bottom w:val="single" w:sz="8" w:space="0" w:color="000000"/>
              <w:right w:val="single" w:sz="8" w:space="0" w:color="000000"/>
            </w:tcBorders>
            <w:shd w:val="clear" w:color="000000" w:fill="FFFFFF"/>
            <w:vAlign w:val="bottom"/>
            <w:hideMark/>
          </w:tcPr>
          <w:p w:rsidR="00A37592" w:rsidRPr="004367B8" w:rsidRDefault="00A37592" w:rsidP="00827EB2">
            <w:pPr>
              <w:pStyle w:val="NoSpacing"/>
              <w:jc w:val="right"/>
              <w:rPr>
                <w:rFonts w:asciiTheme="minorHAnsi" w:hAnsiTheme="minorHAnsi" w:cstheme="minorHAnsi"/>
                <w:b/>
                <w:color w:val="000000" w:themeColor="text1"/>
                <w:sz w:val="20"/>
              </w:rPr>
            </w:pPr>
            <w:r w:rsidRPr="004367B8">
              <w:rPr>
                <w:rFonts w:asciiTheme="minorHAnsi" w:hAnsiTheme="minorHAnsi" w:cstheme="minorHAnsi"/>
                <w:b/>
                <w:color w:val="000000" w:themeColor="text1"/>
                <w:sz w:val="20"/>
              </w:rPr>
              <w:t>75.40</w:t>
            </w:r>
          </w:p>
        </w:tc>
        <w:tc>
          <w:tcPr>
            <w:tcW w:w="1134" w:type="dxa"/>
            <w:tcBorders>
              <w:top w:val="nil"/>
              <w:left w:val="nil"/>
              <w:bottom w:val="single" w:sz="8" w:space="0" w:color="000000"/>
              <w:right w:val="single" w:sz="8" w:space="0" w:color="000000"/>
            </w:tcBorders>
            <w:shd w:val="clear" w:color="000000" w:fill="FFFFFF"/>
            <w:vAlign w:val="bottom"/>
          </w:tcPr>
          <w:p w:rsidR="00A37592" w:rsidRPr="004367B8" w:rsidRDefault="000651B3" w:rsidP="001E207B">
            <w:pPr>
              <w:spacing w:after="0" w:line="240" w:lineRule="auto"/>
              <w:jc w:val="right"/>
              <w:rPr>
                <w:rFonts w:cstheme="minorHAnsi"/>
                <w:b/>
                <w:bCs/>
                <w:sz w:val="20"/>
                <w:szCs w:val="20"/>
              </w:rPr>
            </w:pPr>
            <w:r w:rsidRPr="004367B8">
              <w:rPr>
                <w:rFonts w:cstheme="minorHAnsi"/>
                <w:b/>
                <w:bCs/>
                <w:sz w:val="20"/>
                <w:szCs w:val="20"/>
              </w:rPr>
              <w:t>21426.07</w:t>
            </w:r>
          </w:p>
        </w:tc>
        <w:tc>
          <w:tcPr>
            <w:tcW w:w="851" w:type="dxa"/>
            <w:tcBorders>
              <w:top w:val="nil"/>
              <w:left w:val="nil"/>
              <w:bottom w:val="single" w:sz="8" w:space="0" w:color="000000"/>
              <w:right w:val="single" w:sz="8" w:space="0" w:color="000000"/>
            </w:tcBorders>
            <w:shd w:val="clear" w:color="000000" w:fill="FFFFFF"/>
            <w:vAlign w:val="bottom"/>
          </w:tcPr>
          <w:p w:rsidR="00A37592" w:rsidRPr="004367B8" w:rsidRDefault="000651B3" w:rsidP="000651B3">
            <w:pPr>
              <w:spacing w:after="0" w:line="240" w:lineRule="auto"/>
              <w:jc w:val="right"/>
              <w:rPr>
                <w:rFonts w:cstheme="minorHAnsi"/>
                <w:b/>
                <w:bCs/>
                <w:sz w:val="20"/>
                <w:szCs w:val="20"/>
              </w:rPr>
            </w:pPr>
            <w:r w:rsidRPr="004367B8">
              <w:rPr>
                <w:rFonts w:cstheme="minorHAnsi"/>
                <w:b/>
                <w:bCs/>
                <w:sz w:val="20"/>
                <w:szCs w:val="20"/>
              </w:rPr>
              <w:t>54.44</w:t>
            </w:r>
          </w:p>
        </w:tc>
      </w:tr>
    </w:tbl>
    <w:p w:rsidR="00D75ADA" w:rsidRPr="002A2BA9" w:rsidRDefault="00D75ADA" w:rsidP="00B00296">
      <w:pPr>
        <w:spacing w:after="0" w:line="240" w:lineRule="auto"/>
        <w:rPr>
          <w:rFonts w:cstheme="minorHAnsi"/>
          <w:b/>
          <w:bCs/>
          <w:color w:val="000000" w:themeColor="text1"/>
        </w:rPr>
      </w:pPr>
      <w:r w:rsidRPr="002A2BA9">
        <w:rPr>
          <w:rFonts w:cstheme="minorHAnsi"/>
          <w:b/>
          <w:bCs/>
          <w:color w:val="000000" w:themeColor="text1"/>
        </w:rPr>
        <w:t>ii) Micro Small &amp; Medium Enterprises (</w:t>
      </w:r>
      <w:proofErr w:type="gramStart"/>
      <w:r w:rsidRPr="002A2BA9">
        <w:rPr>
          <w:rFonts w:cstheme="minorHAnsi"/>
          <w:b/>
          <w:bCs/>
          <w:color w:val="000000" w:themeColor="text1"/>
        </w:rPr>
        <w:t>MSME )</w:t>
      </w:r>
      <w:proofErr w:type="gramEnd"/>
      <w:r w:rsidRPr="002A2BA9">
        <w:rPr>
          <w:rFonts w:cstheme="minorHAnsi"/>
          <w:b/>
          <w:bCs/>
          <w:color w:val="000000" w:themeColor="text1"/>
        </w:rPr>
        <w:t xml:space="preserve">    Out standings :                                   (Rs. In Crs)</w:t>
      </w:r>
    </w:p>
    <w:tbl>
      <w:tblPr>
        <w:tblW w:w="10619" w:type="dxa"/>
        <w:jc w:val="center"/>
        <w:tblLayout w:type="fixed"/>
        <w:tblLook w:val="0000"/>
      </w:tblPr>
      <w:tblGrid>
        <w:gridCol w:w="3891"/>
        <w:gridCol w:w="1134"/>
        <w:gridCol w:w="1134"/>
        <w:gridCol w:w="1134"/>
        <w:gridCol w:w="1134"/>
        <w:gridCol w:w="1134"/>
        <w:gridCol w:w="1058"/>
      </w:tblGrid>
      <w:tr w:rsidR="006C7396" w:rsidRPr="002A2BA9" w:rsidTr="00D75ADA">
        <w:trPr>
          <w:trHeight w:val="169"/>
          <w:jc w:val="center"/>
        </w:trPr>
        <w:tc>
          <w:tcPr>
            <w:tcW w:w="3891" w:type="dxa"/>
            <w:vMerge w:val="restart"/>
            <w:tcBorders>
              <w:top w:val="single" w:sz="4" w:space="0" w:color="000000"/>
              <w:left w:val="single" w:sz="4" w:space="0" w:color="000000"/>
              <w:bottom w:val="single" w:sz="4" w:space="0" w:color="000000"/>
            </w:tcBorders>
            <w:shd w:val="clear" w:color="auto" w:fill="auto"/>
            <w:vAlign w:val="center"/>
          </w:tcPr>
          <w:p w:rsidR="006C7396" w:rsidRPr="002A2BA9" w:rsidRDefault="006C7396"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Particulars</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6C7396" w:rsidRPr="002A2BA9" w:rsidRDefault="006C7396" w:rsidP="006F1C2F">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Outstanding</w:t>
            </w:r>
            <w:r w:rsidR="00066FA2" w:rsidRPr="002A2BA9">
              <w:rPr>
                <w:rFonts w:asciiTheme="minorHAnsi" w:hAnsiTheme="minorHAnsi" w:cstheme="minorHAnsi"/>
                <w:b/>
                <w:color w:val="000000" w:themeColor="text1"/>
                <w:szCs w:val="22"/>
              </w:rPr>
              <w:t>s</w:t>
            </w:r>
            <w:r w:rsidRPr="002A2BA9">
              <w:rPr>
                <w:rFonts w:asciiTheme="minorHAnsi" w:hAnsiTheme="minorHAnsi" w:cstheme="minorHAnsi"/>
                <w:b/>
                <w:color w:val="000000" w:themeColor="text1"/>
                <w:szCs w:val="22"/>
              </w:rPr>
              <w:t xml:space="preserve"> as on 31.03.2020</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6C7396" w:rsidRPr="002A2BA9" w:rsidRDefault="00235CB3" w:rsidP="00066FA2">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Outstanding</w:t>
            </w:r>
            <w:r w:rsidR="00066FA2" w:rsidRPr="002A2BA9">
              <w:rPr>
                <w:rFonts w:asciiTheme="minorHAnsi" w:hAnsiTheme="minorHAnsi" w:cstheme="minorHAnsi"/>
                <w:b/>
                <w:color w:val="000000" w:themeColor="text1"/>
                <w:szCs w:val="22"/>
              </w:rPr>
              <w:t>s</w:t>
            </w:r>
            <w:r w:rsidRPr="002A2BA9">
              <w:rPr>
                <w:rFonts w:asciiTheme="minorHAnsi" w:hAnsiTheme="minorHAnsi" w:cstheme="minorHAnsi"/>
                <w:b/>
                <w:color w:val="000000" w:themeColor="text1"/>
                <w:szCs w:val="22"/>
              </w:rPr>
              <w:t xml:space="preserve"> as on </w:t>
            </w:r>
            <w:r w:rsidR="00066FA2" w:rsidRPr="002A2BA9">
              <w:rPr>
                <w:rFonts w:asciiTheme="minorHAnsi" w:hAnsiTheme="minorHAnsi" w:cstheme="minorHAnsi"/>
                <w:b/>
                <w:color w:val="000000" w:themeColor="text1"/>
                <w:szCs w:val="22"/>
              </w:rPr>
              <w:t>31.03.2021</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7396" w:rsidRPr="002A2BA9" w:rsidRDefault="006C7396" w:rsidP="005C68E0">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Outstanding</w:t>
            </w:r>
            <w:r w:rsidR="00066FA2" w:rsidRPr="002A2BA9">
              <w:rPr>
                <w:rFonts w:asciiTheme="minorHAnsi" w:hAnsiTheme="minorHAnsi" w:cstheme="minorHAnsi"/>
                <w:b/>
                <w:color w:val="000000" w:themeColor="text1"/>
                <w:szCs w:val="22"/>
              </w:rPr>
              <w:t>s</w:t>
            </w:r>
            <w:r w:rsidRPr="002A2BA9">
              <w:rPr>
                <w:rFonts w:asciiTheme="minorHAnsi" w:hAnsiTheme="minorHAnsi" w:cstheme="minorHAnsi"/>
                <w:b/>
                <w:color w:val="000000" w:themeColor="text1"/>
                <w:szCs w:val="22"/>
              </w:rPr>
              <w:t xml:space="preserve"> as on </w:t>
            </w:r>
            <w:r w:rsidR="00066FA2" w:rsidRPr="002A2BA9">
              <w:rPr>
                <w:rFonts w:asciiTheme="minorHAnsi" w:hAnsiTheme="minorHAnsi" w:cstheme="minorHAnsi"/>
                <w:b/>
                <w:color w:val="000000" w:themeColor="text1"/>
                <w:szCs w:val="22"/>
              </w:rPr>
              <w:t>30.0</w:t>
            </w:r>
            <w:r w:rsidR="005C68E0" w:rsidRPr="002A2BA9">
              <w:rPr>
                <w:rFonts w:asciiTheme="minorHAnsi" w:hAnsiTheme="minorHAnsi" w:cstheme="minorHAnsi"/>
                <w:b/>
                <w:color w:val="000000" w:themeColor="text1"/>
                <w:szCs w:val="22"/>
              </w:rPr>
              <w:t>9</w:t>
            </w:r>
            <w:r w:rsidR="004C4D97" w:rsidRPr="002A2BA9">
              <w:rPr>
                <w:rFonts w:asciiTheme="minorHAnsi" w:hAnsiTheme="minorHAnsi" w:cstheme="minorHAnsi"/>
                <w:b/>
                <w:color w:val="000000" w:themeColor="text1"/>
                <w:szCs w:val="22"/>
              </w:rPr>
              <w:t>.2021</w:t>
            </w:r>
          </w:p>
        </w:tc>
      </w:tr>
      <w:tr w:rsidR="006C7396" w:rsidRPr="002A2BA9" w:rsidTr="00D75ADA">
        <w:trPr>
          <w:trHeight w:val="169"/>
          <w:jc w:val="center"/>
        </w:trPr>
        <w:tc>
          <w:tcPr>
            <w:tcW w:w="3891" w:type="dxa"/>
            <w:vMerge/>
            <w:tcBorders>
              <w:top w:val="single" w:sz="4" w:space="0" w:color="000000"/>
              <w:left w:val="single" w:sz="4" w:space="0" w:color="000000"/>
              <w:bottom w:val="single" w:sz="4" w:space="0" w:color="000000"/>
            </w:tcBorders>
            <w:shd w:val="clear" w:color="auto" w:fill="auto"/>
            <w:vAlign w:val="center"/>
          </w:tcPr>
          <w:p w:rsidR="006C7396" w:rsidRPr="002A2BA9" w:rsidRDefault="006C7396" w:rsidP="000D7085">
            <w:pPr>
              <w:pStyle w:val="NoSpacing"/>
              <w:rPr>
                <w:rFonts w:asciiTheme="minorHAnsi" w:hAnsiTheme="minorHAnsi" w:cstheme="minorHAnsi"/>
                <w:b/>
                <w:color w:val="000000" w:themeColor="text1"/>
                <w:szCs w:val="22"/>
              </w:rPr>
            </w:pPr>
          </w:p>
        </w:tc>
        <w:tc>
          <w:tcPr>
            <w:tcW w:w="1134" w:type="dxa"/>
            <w:tcBorders>
              <w:left w:val="single" w:sz="4" w:space="0" w:color="000000"/>
              <w:bottom w:val="single" w:sz="4" w:space="0" w:color="000000"/>
            </w:tcBorders>
            <w:shd w:val="clear" w:color="auto" w:fill="auto"/>
            <w:vAlign w:val="center"/>
          </w:tcPr>
          <w:p w:rsidR="006C7396" w:rsidRPr="002A2BA9" w:rsidRDefault="006C7396" w:rsidP="00EF05E4">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w:t>
            </w:r>
          </w:p>
        </w:tc>
        <w:tc>
          <w:tcPr>
            <w:tcW w:w="1134" w:type="dxa"/>
            <w:tcBorders>
              <w:left w:val="single" w:sz="4" w:space="0" w:color="000000"/>
              <w:bottom w:val="single" w:sz="4" w:space="0" w:color="000000"/>
            </w:tcBorders>
            <w:shd w:val="clear" w:color="auto" w:fill="auto"/>
            <w:vAlign w:val="center"/>
          </w:tcPr>
          <w:p w:rsidR="006C7396" w:rsidRPr="002A2BA9" w:rsidRDefault="006C7396" w:rsidP="00EF05E4">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Amt.</w:t>
            </w:r>
          </w:p>
        </w:tc>
        <w:tc>
          <w:tcPr>
            <w:tcW w:w="1134" w:type="dxa"/>
            <w:tcBorders>
              <w:left w:val="single" w:sz="4" w:space="0" w:color="000000"/>
              <w:bottom w:val="single" w:sz="4" w:space="0" w:color="000000"/>
            </w:tcBorders>
            <w:shd w:val="clear" w:color="auto" w:fill="auto"/>
            <w:vAlign w:val="center"/>
          </w:tcPr>
          <w:p w:rsidR="006C7396" w:rsidRPr="002A2BA9" w:rsidRDefault="006C7396"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w:t>
            </w:r>
          </w:p>
        </w:tc>
        <w:tc>
          <w:tcPr>
            <w:tcW w:w="1134" w:type="dxa"/>
            <w:tcBorders>
              <w:left w:val="single" w:sz="4" w:space="0" w:color="000000"/>
              <w:bottom w:val="single" w:sz="4" w:space="0" w:color="000000"/>
            </w:tcBorders>
            <w:shd w:val="clear" w:color="auto" w:fill="auto"/>
            <w:vAlign w:val="center"/>
          </w:tcPr>
          <w:p w:rsidR="006C7396" w:rsidRPr="002A2BA9" w:rsidRDefault="006C7396"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Amt.</w:t>
            </w:r>
          </w:p>
        </w:tc>
        <w:tc>
          <w:tcPr>
            <w:tcW w:w="1134" w:type="dxa"/>
            <w:tcBorders>
              <w:left w:val="single" w:sz="4" w:space="0" w:color="000000"/>
              <w:bottom w:val="single" w:sz="4" w:space="0" w:color="000000"/>
            </w:tcBorders>
            <w:shd w:val="clear" w:color="auto" w:fill="auto"/>
            <w:vAlign w:val="center"/>
          </w:tcPr>
          <w:p w:rsidR="006C7396" w:rsidRPr="002A2BA9" w:rsidRDefault="006C7396"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w:t>
            </w:r>
          </w:p>
        </w:tc>
        <w:tc>
          <w:tcPr>
            <w:tcW w:w="1058" w:type="dxa"/>
            <w:tcBorders>
              <w:left w:val="single" w:sz="4" w:space="0" w:color="000000"/>
              <w:bottom w:val="single" w:sz="4" w:space="0" w:color="000000"/>
              <w:right w:val="single" w:sz="4" w:space="0" w:color="000000"/>
            </w:tcBorders>
            <w:shd w:val="clear" w:color="auto" w:fill="auto"/>
            <w:vAlign w:val="center"/>
          </w:tcPr>
          <w:p w:rsidR="006C7396" w:rsidRPr="002A2BA9" w:rsidRDefault="006C7396"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Amt.</w:t>
            </w:r>
          </w:p>
        </w:tc>
      </w:tr>
      <w:tr w:rsidR="000651B3" w:rsidRPr="002A2BA9" w:rsidTr="0098293B">
        <w:trPr>
          <w:trHeight w:val="353"/>
          <w:jc w:val="center"/>
        </w:trPr>
        <w:tc>
          <w:tcPr>
            <w:tcW w:w="3891" w:type="dxa"/>
            <w:tcBorders>
              <w:top w:val="single" w:sz="4" w:space="0" w:color="000000"/>
              <w:left w:val="single" w:sz="4" w:space="0" w:color="000000"/>
              <w:bottom w:val="single" w:sz="4" w:space="0" w:color="000000"/>
            </w:tcBorders>
            <w:shd w:val="clear" w:color="auto" w:fill="auto"/>
            <w:vAlign w:val="center"/>
          </w:tcPr>
          <w:p w:rsidR="000651B3" w:rsidRPr="002A2BA9" w:rsidRDefault="000651B3" w:rsidP="000D7085">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Micro Enterprises</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634422</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24446.08</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861638</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25786.59</w:t>
            </w:r>
          </w:p>
        </w:tc>
        <w:tc>
          <w:tcPr>
            <w:tcW w:w="1134" w:type="dxa"/>
            <w:tcBorders>
              <w:left w:val="single" w:sz="4" w:space="0" w:color="000000"/>
              <w:bottom w:val="single" w:sz="4" w:space="0" w:color="000000"/>
            </w:tcBorders>
            <w:shd w:val="clear" w:color="auto" w:fill="auto"/>
            <w:vAlign w:val="bottom"/>
          </w:tcPr>
          <w:p w:rsidR="000651B3" w:rsidRPr="002A2BA9" w:rsidRDefault="000651B3">
            <w:pPr>
              <w:jc w:val="right"/>
              <w:rPr>
                <w:rFonts w:cstheme="minorHAnsi"/>
                <w:color w:val="000000"/>
              </w:rPr>
            </w:pPr>
            <w:r w:rsidRPr="002A2BA9">
              <w:rPr>
                <w:rFonts w:cstheme="minorHAnsi"/>
                <w:color w:val="000000"/>
              </w:rPr>
              <w:t>718160</w:t>
            </w:r>
          </w:p>
        </w:tc>
        <w:tc>
          <w:tcPr>
            <w:tcW w:w="1058" w:type="dxa"/>
            <w:tcBorders>
              <w:left w:val="single" w:sz="4" w:space="0" w:color="000000"/>
              <w:bottom w:val="single" w:sz="4" w:space="0" w:color="000000"/>
              <w:right w:val="single" w:sz="4" w:space="0" w:color="000000"/>
            </w:tcBorders>
            <w:shd w:val="clear" w:color="auto" w:fill="auto"/>
            <w:vAlign w:val="bottom"/>
          </w:tcPr>
          <w:p w:rsidR="000651B3" w:rsidRPr="002A2BA9" w:rsidRDefault="000651B3" w:rsidP="000651B3">
            <w:pPr>
              <w:jc w:val="right"/>
              <w:rPr>
                <w:rFonts w:cstheme="minorHAnsi"/>
                <w:color w:val="000000"/>
              </w:rPr>
            </w:pPr>
            <w:r w:rsidRPr="002A2BA9">
              <w:rPr>
                <w:rFonts w:cstheme="minorHAnsi"/>
                <w:color w:val="000000"/>
              </w:rPr>
              <w:t>27208.14</w:t>
            </w:r>
          </w:p>
        </w:tc>
      </w:tr>
      <w:tr w:rsidR="000651B3" w:rsidRPr="002A2BA9" w:rsidTr="0098293B">
        <w:trPr>
          <w:trHeight w:val="169"/>
          <w:jc w:val="center"/>
        </w:trPr>
        <w:tc>
          <w:tcPr>
            <w:tcW w:w="3891" w:type="dxa"/>
            <w:tcBorders>
              <w:top w:val="single" w:sz="4" w:space="0" w:color="000000"/>
              <w:left w:val="single" w:sz="4" w:space="0" w:color="000000"/>
              <w:bottom w:val="single" w:sz="4" w:space="0" w:color="000000"/>
            </w:tcBorders>
            <w:shd w:val="clear" w:color="auto" w:fill="auto"/>
            <w:vAlign w:val="center"/>
          </w:tcPr>
          <w:p w:rsidR="000651B3" w:rsidRPr="002A2BA9" w:rsidRDefault="000651B3" w:rsidP="000D7085">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Small Enterprises</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99649</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28566.43</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108947</w:t>
            </w:r>
          </w:p>
        </w:tc>
        <w:tc>
          <w:tcPr>
            <w:tcW w:w="1134" w:type="dxa"/>
            <w:tcBorders>
              <w:left w:val="single" w:sz="4" w:space="0" w:color="000000"/>
              <w:bottom w:val="single" w:sz="4" w:space="0" w:color="000000"/>
            </w:tcBorders>
            <w:shd w:val="clear" w:color="auto" w:fill="auto"/>
            <w:vAlign w:val="center"/>
          </w:tcPr>
          <w:p w:rsidR="000651B3" w:rsidRPr="002A2BA9" w:rsidRDefault="000651B3"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28128.40</w:t>
            </w:r>
          </w:p>
        </w:tc>
        <w:tc>
          <w:tcPr>
            <w:tcW w:w="1134" w:type="dxa"/>
            <w:tcBorders>
              <w:left w:val="single" w:sz="4" w:space="0" w:color="000000"/>
              <w:bottom w:val="single" w:sz="4" w:space="0" w:color="000000"/>
            </w:tcBorders>
            <w:shd w:val="clear" w:color="auto" w:fill="auto"/>
            <w:vAlign w:val="bottom"/>
          </w:tcPr>
          <w:p w:rsidR="000651B3" w:rsidRPr="002A2BA9" w:rsidRDefault="000651B3">
            <w:pPr>
              <w:jc w:val="right"/>
              <w:rPr>
                <w:rFonts w:cstheme="minorHAnsi"/>
                <w:color w:val="000000"/>
              </w:rPr>
            </w:pPr>
            <w:r w:rsidRPr="002A2BA9">
              <w:rPr>
                <w:rFonts w:cstheme="minorHAnsi"/>
                <w:color w:val="000000"/>
              </w:rPr>
              <w:t>92768</w:t>
            </w:r>
          </w:p>
        </w:tc>
        <w:tc>
          <w:tcPr>
            <w:tcW w:w="1058" w:type="dxa"/>
            <w:tcBorders>
              <w:left w:val="single" w:sz="4" w:space="0" w:color="000000"/>
              <w:bottom w:val="single" w:sz="4" w:space="0" w:color="000000"/>
              <w:right w:val="single" w:sz="4" w:space="0" w:color="000000"/>
            </w:tcBorders>
            <w:shd w:val="clear" w:color="auto" w:fill="auto"/>
            <w:vAlign w:val="bottom"/>
          </w:tcPr>
          <w:p w:rsidR="000651B3" w:rsidRPr="002A2BA9" w:rsidRDefault="000651B3" w:rsidP="006D19AE">
            <w:pPr>
              <w:jc w:val="right"/>
              <w:rPr>
                <w:rFonts w:cstheme="minorHAnsi"/>
                <w:color w:val="000000"/>
              </w:rPr>
            </w:pPr>
            <w:r w:rsidRPr="002A2BA9">
              <w:rPr>
                <w:rFonts w:cstheme="minorHAnsi"/>
                <w:color w:val="000000"/>
              </w:rPr>
              <w:t>28922.7</w:t>
            </w:r>
            <w:r w:rsidR="006D19AE" w:rsidRPr="002A2BA9">
              <w:rPr>
                <w:rFonts w:cstheme="minorHAnsi"/>
                <w:color w:val="000000"/>
              </w:rPr>
              <w:t>3</w:t>
            </w:r>
          </w:p>
        </w:tc>
      </w:tr>
      <w:tr w:rsidR="00066FA2" w:rsidRPr="002A2BA9" w:rsidTr="00D75ADA">
        <w:trPr>
          <w:trHeight w:val="169"/>
          <w:jc w:val="center"/>
        </w:trPr>
        <w:tc>
          <w:tcPr>
            <w:tcW w:w="3891"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 MSE</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734071</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53012.51</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970585</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53914.99</w:t>
            </w:r>
          </w:p>
        </w:tc>
        <w:tc>
          <w:tcPr>
            <w:tcW w:w="1134" w:type="dxa"/>
            <w:tcBorders>
              <w:left w:val="single" w:sz="4" w:space="0" w:color="000000"/>
              <w:bottom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b/>
                <w:szCs w:val="22"/>
              </w:rPr>
            </w:pPr>
            <w:r w:rsidRPr="002A2BA9">
              <w:rPr>
                <w:rFonts w:asciiTheme="minorHAnsi" w:hAnsiTheme="minorHAnsi" w:cstheme="minorHAnsi"/>
                <w:b/>
                <w:szCs w:val="22"/>
              </w:rPr>
              <w:t>810928</w:t>
            </w:r>
          </w:p>
        </w:tc>
        <w:tc>
          <w:tcPr>
            <w:tcW w:w="1058" w:type="dxa"/>
            <w:tcBorders>
              <w:left w:val="single" w:sz="4" w:space="0" w:color="000000"/>
              <w:bottom w:val="single" w:sz="4" w:space="0" w:color="000000"/>
              <w:right w:val="single" w:sz="4" w:space="0" w:color="000000"/>
            </w:tcBorders>
            <w:shd w:val="clear" w:color="auto" w:fill="auto"/>
            <w:vAlign w:val="center"/>
          </w:tcPr>
          <w:p w:rsidR="00066FA2" w:rsidRPr="002A2BA9" w:rsidRDefault="00FD22D5" w:rsidP="00FD22D5">
            <w:pPr>
              <w:pStyle w:val="NoSpacing"/>
              <w:jc w:val="right"/>
              <w:rPr>
                <w:rFonts w:asciiTheme="minorHAnsi" w:hAnsiTheme="minorHAnsi" w:cstheme="minorHAnsi"/>
                <w:b/>
                <w:szCs w:val="22"/>
              </w:rPr>
            </w:pPr>
            <w:r w:rsidRPr="002A2BA9">
              <w:rPr>
                <w:rFonts w:asciiTheme="minorHAnsi" w:hAnsiTheme="minorHAnsi" w:cstheme="minorHAnsi"/>
                <w:b/>
                <w:szCs w:val="22"/>
              </w:rPr>
              <w:t>56130.8</w:t>
            </w:r>
            <w:r w:rsidR="006D19AE" w:rsidRPr="002A2BA9">
              <w:rPr>
                <w:rFonts w:asciiTheme="minorHAnsi" w:hAnsiTheme="minorHAnsi" w:cstheme="minorHAnsi"/>
                <w:b/>
                <w:szCs w:val="22"/>
              </w:rPr>
              <w:t>7</w:t>
            </w:r>
          </w:p>
        </w:tc>
      </w:tr>
      <w:tr w:rsidR="00066FA2" w:rsidRPr="002A2BA9" w:rsidTr="00D75ADA">
        <w:trPr>
          <w:trHeight w:val="169"/>
          <w:jc w:val="center"/>
        </w:trPr>
        <w:tc>
          <w:tcPr>
            <w:tcW w:w="3891"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0D7085">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of Micro Enterprises to total MSE</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86.42%</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46.11%</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88.77%</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47.83%</w:t>
            </w:r>
          </w:p>
        </w:tc>
        <w:tc>
          <w:tcPr>
            <w:tcW w:w="1134" w:type="dxa"/>
            <w:tcBorders>
              <w:left w:val="single" w:sz="4" w:space="0" w:color="000000"/>
              <w:bottom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szCs w:val="22"/>
              </w:rPr>
            </w:pPr>
            <w:r w:rsidRPr="002A2BA9">
              <w:rPr>
                <w:rFonts w:asciiTheme="minorHAnsi" w:hAnsiTheme="minorHAnsi" w:cstheme="minorHAnsi"/>
                <w:szCs w:val="22"/>
              </w:rPr>
              <w:t>88.56</w:t>
            </w:r>
            <w:r w:rsidR="00A23B88" w:rsidRPr="002A2BA9">
              <w:rPr>
                <w:rFonts w:asciiTheme="minorHAnsi" w:hAnsiTheme="minorHAnsi" w:cstheme="minorHAnsi"/>
                <w:szCs w:val="22"/>
              </w:rPr>
              <w:t>%</w:t>
            </w:r>
          </w:p>
        </w:tc>
        <w:tc>
          <w:tcPr>
            <w:tcW w:w="1058" w:type="dxa"/>
            <w:tcBorders>
              <w:left w:val="single" w:sz="4" w:space="0" w:color="000000"/>
              <w:bottom w:val="single" w:sz="4" w:space="0" w:color="000000"/>
              <w:right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szCs w:val="22"/>
              </w:rPr>
            </w:pPr>
            <w:r w:rsidRPr="002A2BA9">
              <w:rPr>
                <w:rFonts w:asciiTheme="minorHAnsi" w:hAnsiTheme="minorHAnsi" w:cstheme="minorHAnsi"/>
                <w:szCs w:val="22"/>
              </w:rPr>
              <w:t>48.47</w:t>
            </w:r>
            <w:r w:rsidR="00A23B88" w:rsidRPr="002A2BA9">
              <w:rPr>
                <w:rFonts w:asciiTheme="minorHAnsi" w:hAnsiTheme="minorHAnsi" w:cstheme="minorHAnsi"/>
                <w:szCs w:val="22"/>
              </w:rPr>
              <w:t>%</w:t>
            </w:r>
          </w:p>
        </w:tc>
      </w:tr>
      <w:tr w:rsidR="00066FA2" w:rsidRPr="002A2BA9" w:rsidTr="00D75ADA">
        <w:trPr>
          <w:trHeight w:val="169"/>
          <w:jc w:val="center"/>
        </w:trPr>
        <w:tc>
          <w:tcPr>
            <w:tcW w:w="3891"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0D7085">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of Small enterprises to total MSE</w:t>
            </w:r>
          </w:p>
        </w:tc>
        <w:tc>
          <w:tcPr>
            <w:tcW w:w="1134"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13.58%</w:t>
            </w:r>
          </w:p>
        </w:tc>
        <w:tc>
          <w:tcPr>
            <w:tcW w:w="1134"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53.89%</w:t>
            </w:r>
          </w:p>
        </w:tc>
        <w:tc>
          <w:tcPr>
            <w:tcW w:w="1134"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11.22%</w:t>
            </w:r>
          </w:p>
        </w:tc>
        <w:tc>
          <w:tcPr>
            <w:tcW w:w="1134"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52.17%</w:t>
            </w:r>
          </w:p>
        </w:tc>
        <w:tc>
          <w:tcPr>
            <w:tcW w:w="1134" w:type="dxa"/>
            <w:tcBorders>
              <w:top w:val="single" w:sz="4" w:space="0" w:color="000000"/>
              <w:left w:val="single" w:sz="4" w:space="0" w:color="000000"/>
              <w:bottom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szCs w:val="22"/>
              </w:rPr>
            </w:pPr>
            <w:r w:rsidRPr="002A2BA9">
              <w:rPr>
                <w:rFonts w:asciiTheme="minorHAnsi" w:hAnsiTheme="minorHAnsi" w:cstheme="minorHAnsi"/>
                <w:szCs w:val="22"/>
              </w:rPr>
              <w:t>11.43</w:t>
            </w:r>
            <w:r w:rsidR="00A23B88" w:rsidRPr="002A2BA9">
              <w:rPr>
                <w:rFonts w:asciiTheme="minorHAnsi" w:hAnsiTheme="minorHAnsi" w:cstheme="minorHAnsi"/>
                <w:szCs w:val="22"/>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szCs w:val="22"/>
              </w:rPr>
            </w:pPr>
            <w:r w:rsidRPr="002A2BA9">
              <w:rPr>
                <w:rFonts w:asciiTheme="minorHAnsi" w:hAnsiTheme="minorHAnsi" w:cstheme="minorHAnsi"/>
                <w:szCs w:val="22"/>
              </w:rPr>
              <w:t>51.52</w:t>
            </w:r>
            <w:r w:rsidR="00A23B88" w:rsidRPr="002A2BA9">
              <w:rPr>
                <w:rFonts w:asciiTheme="minorHAnsi" w:hAnsiTheme="minorHAnsi" w:cstheme="minorHAnsi"/>
                <w:szCs w:val="22"/>
              </w:rPr>
              <w:t>%</w:t>
            </w:r>
          </w:p>
        </w:tc>
      </w:tr>
      <w:tr w:rsidR="00FD22D5" w:rsidRPr="002A2BA9" w:rsidTr="0098293B">
        <w:trPr>
          <w:trHeight w:val="350"/>
          <w:jc w:val="center"/>
        </w:trPr>
        <w:tc>
          <w:tcPr>
            <w:tcW w:w="3891" w:type="dxa"/>
            <w:tcBorders>
              <w:top w:val="single" w:sz="4" w:space="0" w:color="000000"/>
              <w:left w:val="single" w:sz="4" w:space="0" w:color="000000"/>
              <w:bottom w:val="single" w:sz="4" w:space="0" w:color="000000"/>
            </w:tcBorders>
            <w:shd w:val="clear" w:color="auto" w:fill="auto"/>
            <w:vAlign w:val="center"/>
          </w:tcPr>
          <w:p w:rsidR="00FD22D5" w:rsidRPr="002A2BA9" w:rsidRDefault="00FD22D5" w:rsidP="000D7085">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Medium Enterprises (ME)</w:t>
            </w:r>
          </w:p>
        </w:tc>
        <w:tc>
          <w:tcPr>
            <w:tcW w:w="1134" w:type="dxa"/>
            <w:tcBorders>
              <w:top w:val="single" w:sz="4" w:space="0" w:color="auto"/>
              <w:left w:val="single" w:sz="4" w:space="0" w:color="000000"/>
              <w:bottom w:val="single" w:sz="4" w:space="0" w:color="000000"/>
            </w:tcBorders>
            <w:shd w:val="clear" w:color="auto" w:fill="auto"/>
            <w:vAlign w:val="center"/>
          </w:tcPr>
          <w:p w:rsidR="00FD22D5" w:rsidRPr="002A2BA9" w:rsidRDefault="00FD22D5"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10028</w:t>
            </w:r>
          </w:p>
        </w:tc>
        <w:tc>
          <w:tcPr>
            <w:tcW w:w="1134" w:type="dxa"/>
            <w:tcBorders>
              <w:top w:val="single" w:sz="4" w:space="0" w:color="auto"/>
              <w:left w:val="single" w:sz="4" w:space="0" w:color="000000"/>
              <w:bottom w:val="single" w:sz="4" w:space="0" w:color="000000"/>
            </w:tcBorders>
            <w:shd w:val="clear" w:color="auto" w:fill="auto"/>
            <w:vAlign w:val="center"/>
          </w:tcPr>
          <w:p w:rsidR="00FD22D5" w:rsidRPr="002A2BA9" w:rsidRDefault="00FD22D5"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8963.39</w:t>
            </w:r>
          </w:p>
        </w:tc>
        <w:tc>
          <w:tcPr>
            <w:tcW w:w="1134" w:type="dxa"/>
            <w:tcBorders>
              <w:top w:val="single" w:sz="4" w:space="0" w:color="auto"/>
              <w:left w:val="single" w:sz="4" w:space="0" w:color="000000"/>
              <w:bottom w:val="single" w:sz="4" w:space="0" w:color="000000"/>
            </w:tcBorders>
            <w:shd w:val="clear" w:color="auto" w:fill="auto"/>
            <w:vAlign w:val="center"/>
          </w:tcPr>
          <w:p w:rsidR="00FD22D5" w:rsidRPr="002A2BA9" w:rsidRDefault="00FD22D5"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13943</w:t>
            </w:r>
          </w:p>
        </w:tc>
        <w:tc>
          <w:tcPr>
            <w:tcW w:w="1134" w:type="dxa"/>
            <w:tcBorders>
              <w:top w:val="single" w:sz="4" w:space="0" w:color="auto"/>
              <w:left w:val="single" w:sz="4" w:space="0" w:color="000000"/>
              <w:bottom w:val="single" w:sz="4" w:space="0" w:color="000000"/>
            </w:tcBorders>
            <w:shd w:val="clear" w:color="auto" w:fill="auto"/>
            <w:vAlign w:val="center"/>
          </w:tcPr>
          <w:p w:rsidR="00FD22D5" w:rsidRPr="002A2BA9" w:rsidRDefault="00FD22D5"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12593.57</w:t>
            </w:r>
          </w:p>
        </w:tc>
        <w:tc>
          <w:tcPr>
            <w:tcW w:w="1134" w:type="dxa"/>
            <w:tcBorders>
              <w:top w:val="single" w:sz="4" w:space="0" w:color="auto"/>
              <w:left w:val="single" w:sz="4" w:space="0" w:color="000000"/>
              <w:bottom w:val="single" w:sz="4" w:space="0" w:color="000000"/>
            </w:tcBorders>
            <w:shd w:val="clear" w:color="auto" w:fill="auto"/>
            <w:vAlign w:val="bottom"/>
          </w:tcPr>
          <w:p w:rsidR="00FD22D5" w:rsidRPr="002A2BA9" w:rsidRDefault="00FD22D5">
            <w:pPr>
              <w:jc w:val="right"/>
              <w:rPr>
                <w:rFonts w:cstheme="minorHAnsi"/>
                <w:color w:val="000000"/>
              </w:rPr>
            </w:pPr>
            <w:r w:rsidRPr="002A2BA9">
              <w:rPr>
                <w:rFonts w:cstheme="minorHAnsi"/>
                <w:color w:val="000000"/>
              </w:rPr>
              <w:t>16231</w:t>
            </w:r>
          </w:p>
        </w:tc>
        <w:tc>
          <w:tcPr>
            <w:tcW w:w="1058" w:type="dxa"/>
            <w:tcBorders>
              <w:top w:val="single" w:sz="4" w:space="0" w:color="auto"/>
              <w:left w:val="single" w:sz="4" w:space="0" w:color="000000"/>
              <w:bottom w:val="single" w:sz="4" w:space="0" w:color="000000"/>
              <w:right w:val="single" w:sz="4" w:space="0" w:color="000000"/>
            </w:tcBorders>
            <w:shd w:val="clear" w:color="auto" w:fill="auto"/>
            <w:vAlign w:val="bottom"/>
          </w:tcPr>
          <w:p w:rsidR="00FD22D5" w:rsidRPr="002A2BA9" w:rsidRDefault="00FD22D5" w:rsidP="006D19AE">
            <w:pPr>
              <w:jc w:val="right"/>
              <w:rPr>
                <w:rFonts w:cstheme="minorHAnsi"/>
                <w:color w:val="000000"/>
              </w:rPr>
            </w:pPr>
            <w:r w:rsidRPr="002A2BA9">
              <w:rPr>
                <w:rFonts w:cstheme="minorHAnsi"/>
                <w:color w:val="000000"/>
              </w:rPr>
              <w:t>16860.0</w:t>
            </w:r>
            <w:r w:rsidR="006D19AE" w:rsidRPr="002A2BA9">
              <w:rPr>
                <w:rFonts w:cstheme="minorHAnsi"/>
                <w:color w:val="000000"/>
              </w:rPr>
              <w:t>1</w:t>
            </w:r>
          </w:p>
        </w:tc>
      </w:tr>
      <w:tr w:rsidR="00066FA2" w:rsidRPr="002A2BA9" w:rsidTr="00D75ADA">
        <w:trPr>
          <w:trHeight w:val="417"/>
          <w:jc w:val="center"/>
        </w:trPr>
        <w:tc>
          <w:tcPr>
            <w:tcW w:w="3891"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0D7085">
            <w:pPr>
              <w:pStyle w:val="NoSpacing"/>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of ME to total MSME advances</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1.34%</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14.46%</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1.41%</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18.93%</w:t>
            </w:r>
          </w:p>
        </w:tc>
        <w:tc>
          <w:tcPr>
            <w:tcW w:w="1134" w:type="dxa"/>
            <w:tcBorders>
              <w:left w:val="single" w:sz="4" w:space="0" w:color="000000"/>
              <w:bottom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szCs w:val="22"/>
              </w:rPr>
            </w:pPr>
            <w:r w:rsidRPr="002A2BA9">
              <w:rPr>
                <w:rFonts w:asciiTheme="minorHAnsi" w:hAnsiTheme="minorHAnsi" w:cstheme="minorHAnsi"/>
                <w:szCs w:val="22"/>
              </w:rPr>
              <w:t>1.96</w:t>
            </w:r>
            <w:r w:rsidR="00A23B88" w:rsidRPr="002A2BA9">
              <w:rPr>
                <w:rFonts w:asciiTheme="minorHAnsi" w:hAnsiTheme="minorHAnsi" w:cstheme="minorHAnsi"/>
                <w:szCs w:val="22"/>
              </w:rPr>
              <w:t>%</w:t>
            </w:r>
          </w:p>
        </w:tc>
        <w:tc>
          <w:tcPr>
            <w:tcW w:w="1058" w:type="dxa"/>
            <w:tcBorders>
              <w:left w:val="single" w:sz="4" w:space="0" w:color="000000"/>
              <w:bottom w:val="single" w:sz="4" w:space="0" w:color="000000"/>
              <w:right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szCs w:val="22"/>
              </w:rPr>
            </w:pPr>
            <w:r w:rsidRPr="002A2BA9">
              <w:rPr>
                <w:rFonts w:asciiTheme="minorHAnsi" w:hAnsiTheme="minorHAnsi" w:cstheme="minorHAnsi"/>
                <w:szCs w:val="22"/>
              </w:rPr>
              <w:t>23</w:t>
            </w:r>
            <w:r w:rsidR="006D19AE" w:rsidRPr="002A2BA9">
              <w:rPr>
                <w:rFonts w:asciiTheme="minorHAnsi" w:hAnsiTheme="minorHAnsi" w:cstheme="minorHAnsi"/>
                <w:szCs w:val="22"/>
              </w:rPr>
              <w:t>.</w:t>
            </w:r>
            <w:r w:rsidRPr="002A2BA9">
              <w:rPr>
                <w:rFonts w:asciiTheme="minorHAnsi" w:hAnsiTheme="minorHAnsi" w:cstheme="minorHAnsi"/>
                <w:szCs w:val="22"/>
              </w:rPr>
              <w:t>09</w:t>
            </w:r>
            <w:r w:rsidR="00A23B88" w:rsidRPr="002A2BA9">
              <w:rPr>
                <w:rFonts w:asciiTheme="minorHAnsi" w:hAnsiTheme="minorHAnsi" w:cstheme="minorHAnsi"/>
                <w:szCs w:val="22"/>
              </w:rPr>
              <w:t>%</w:t>
            </w:r>
          </w:p>
        </w:tc>
      </w:tr>
      <w:tr w:rsidR="00066FA2" w:rsidRPr="002A2BA9" w:rsidTr="00D75ADA">
        <w:trPr>
          <w:trHeight w:val="169"/>
          <w:jc w:val="center"/>
        </w:trPr>
        <w:tc>
          <w:tcPr>
            <w:tcW w:w="3891" w:type="dxa"/>
            <w:tcBorders>
              <w:top w:val="single" w:sz="4" w:space="0" w:color="000000"/>
              <w:left w:val="single" w:sz="4" w:space="0" w:color="000000"/>
              <w:bottom w:val="single" w:sz="4" w:space="0" w:color="000000"/>
            </w:tcBorders>
            <w:shd w:val="clear" w:color="auto" w:fill="auto"/>
            <w:vAlign w:val="center"/>
          </w:tcPr>
          <w:p w:rsidR="00066FA2" w:rsidRPr="002A2BA9" w:rsidRDefault="00066FA2" w:rsidP="000D7085">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Total MSME advances</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744099</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EF05E4">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61975.90</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984528</w:t>
            </w:r>
          </w:p>
        </w:tc>
        <w:tc>
          <w:tcPr>
            <w:tcW w:w="1134" w:type="dxa"/>
            <w:tcBorders>
              <w:left w:val="single" w:sz="4" w:space="0" w:color="000000"/>
              <w:bottom w:val="single" w:sz="4" w:space="0" w:color="000000"/>
            </w:tcBorders>
            <w:shd w:val="clear" w:color="auto" w:fill="auto"/>
            <w:vAlign w:val="center"/>
          </w:tcPr>
          <w:p w:rsidR="00066FA2" w:rsidRPr="002A2BA9" w:rsidRDefault="00066FA2" w:rsidP="003A76D5">
            <w:pPr>
              <w:pStyle w:val="NoSpacing"/>
              <w:jc w:val="right"/>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66508.56</w:t>
            </w:r>
          </w:p>
        </w:tc>
        <w:tc>
          <w:tcPr>
            <w:tcW w:w="1134" w:type="dxa"/>
            <w:tcBorders>
              <w:left w:val="single" w:sz="4" w:space="0" w:color="000000"/>
              <w:bottom w:val="single" w:sz="4" w:space="0" w:color="000000"/>
            </w:tcBorders>
            <w:shd w:val="clear" w:color="auto" w:fill="auto"/>
            <w:vAlign w:val="center"/>
          </w:tcPr>
          <w:p w:rsidR="00066FA2" w:rsidRPr="002A2BA9" w:rsidRDefault="00FD22D5" w:rsidP="000D7085">
            <w:pPr>
              <w:pStyle w:val="NoSpacing"/>
              <w:jc w:val="right"/>
              <w:rPr>
                <w:rFonts w:asciiTheme="minorHAnsi" w:hAnsiTheme="minorHAnsi" w:cstheme="minorHAnsi"/>
                <w:b/>
                <w:szCs w:val="22"/>
              </w:rPr>
            </w:pPr>
            <w:r w:rsidRPr="002A2BA9">
              <w:rPr>
                <w:rFonts w:asciiTheme="minorHAnsi" w:hAnsiTheme="minorHAnsi" w:cstheme="minorHAnsi"/>
                <w:b/>
                <w:szCs w:val="22"/>
              </w:rPr>
              <w:t>827159</w:t>
            </w:r>
          </w:p>
        </w:tc>
        <w:tc>
          <w:tcPr>
            <w:tcW w:w="1058" w:type="dxa"/>
            <w:tcBorders>
              <w:left w:val="single" w:sz="4" w:space="0" w:color="000000"/>
              <w:bottom w:val="single" w:sz="4" w:space="0" w:color="000000"/>
              <w:right w:val="single" w:sz="4" w:space="0" w:color="000000"/>
            </w:tcBorders>
            <w:shd w:val="clear" w:color="auto" w:fill="auto"/>
            <w:vAlign w:val="center"/>
          </w:tcPr>
          <w:p w:rsidR="00066FA2" w:rsidRPr="002A2BA9" w:rsidRDefault="00FD22D5" w:rsidP="006D19AE">
            <w:pPr>
              <w:pStyle w:val="NoSpacing"/>
              <w:jc w:val="right"/>
              <w:rPr>
                <w:rFonts w:asciiTheme="minorHAnsi" w:hAnsiTheme="minorHAnsi" w:cstheme="minorHAnsi"/>
                <w:b/>
                <w:szCs w:val="22"/>
              </w:rPr>
            </w:pPr>
            <w:r w:rsidRPr="002A2BA9">
              <w:rPr>
                <w:rFonts w:asciiTheme="minorHAnsi" w:hAnsiTheme="minorHAnsi" w:cstheme="minorHAnsi"/>
                <w:b/>
                <w:szCs w:val="22"/>
              </w:rPr>
              <w:t>72990.8</w:t>
            </w:r>
            <w:r w:rsidR="006D19AE" w:rsidRPr="002A2BA9">
              <w:rPr>
                <w:rFonts w:asciiTheme="minorHAnsi" w:hAnsiTheme="minorHAnsi" w:cstheme="minorHAnsi"/>
                <w:b/>
                <w:szCs w:val="22"/>
              </w:rPr>
              <w:t>8</w:t>
            </w:r>
          </w:p>
        </w:tc>
      </w:tr>
    </w:tbl>
    <w:p w:rsidR="00A23B88" w:rsidRPr="002A2BA9" w:rsidRDefault="00A23B88" w:rsidP="00B00296">
      <w:pPr>
        <w:pStyle w:val="ListParagraph"/>
        <w:spacing w:after="0"/>
        <w:ind w:left="0"/>
        <w:jc w:val="both"/>
        <w:rPr>
          <w:rFonts w:asciiTheme="minorHAnsi" w:eastAsia="Times New Roman" w:hAnsiTheme="minorHAnsi" w:cstheme="minorHAnsi"/>
          <w:b/>
          <w:color w:val="FF0000"/>
          <w:sz w:val="22"/>
          <w:szCs w:val="22"/>
        </w:rPr>
      </w:pPr>
    </w:p>
    <w:p w:rsidR="00D75ADA" w:rsidRPr="002A2BA9" w:rsidRDefault="00D75ADA" w:rsidP="00B00296">
      <w:pPr>
        <w:pStyle w:val="ListParagraph"/>
        <w:spacing w:after="0"/>
        <w:ind w:left="0"/>
        <w:jc w:val="both"/>
        <w:rPr>
          <w:rFonts w:asciiTheme="minorHAnsi" w:eastAsia="Times New Roman" w:hAnsiTheme="minorHAnsi" w:cstheme="minorHAnsi"/>
          <w:b/>
          <w:sz w:val="22"/>
          <w:szCs w:val="22"/>
        </w:rPr>
      </w:pPr>
      <w:r w:rsidRPr="002A2BA9">
        <w:rPr>
          <w:rFonts w:asciiTheme="minorHAnsi" w:eastAsia="Times New Roman" w:hAnsiTheme="minorHAnsi" w:cstheme="minorHAnsi"/>
          <w:b/>
          <w:sz w:val="22"/>
          <w:szCs w:val="22"/>
        </w:rPr>
        <w:t xml:space="preserve">Performance under MSME </w:t>
      </w:r>
      <w:r w:rsidR="00C832AF" w:rsidRPr="002A2BA9">
        <w:rPr>
          <w:rFonts w:asciiTheme="minorHAnsi" w:eastAsia="Times New Roman" w:hAnsiTheme="minorHAnsi" w:cstheme="minorHAnsi"/>
          <w:b/>
          <w:sz w:val="22"/>
          <w:szCs w:val="22"/>
        </w:rPr>
        <w:t>upto</w:t>
      </w:r>
      <w:r w:rsidRPr="002A2BA9">
        <w:rPr>
          <w:rFonts w:asciiTheme="minorHAnsi" w:eastAsia="Times New Roman" w:hAnsiTheme="minorHAnsi" w:cstheme="minorHAnsi"/>
          <w:b/>
          <w:sz w:val="22"/>
          <w:szCs w:val="22"/>
        </w:rPr>
        <w:t xml:space="preserve"> the Quarter: </w:t>
      </w:r>
    </w:p>
    <w:p w:rsidR="00D75ADA" w:rsidRPr="002A2BA9" w:rsidRDefault="00AD1231" w:rsidP="000B3395">
      <w:pPr>
        <w:pStyle w:val="NoSpacing"/>
        <w:numPr>
          <w:ilvl w:val="0"/>
          <w:numId w:val="24"/>
        </w:numPr>
        <w:ind w:left="284" w:hanging="142"/>
        <w:rPr>
          <w:rFonts w:asciiTheme="minorHAnsi" w:hAnsiTheme="minorHAnsi" w:cstheme="minorHAnsi"/>
          <w:szCs w:val="22"/>
        </w:rPr>
      </w:pPr>
      <w:r w:rsidRPr="002A2BA9">
        <w:rPr>
          <w:rFonts w:asciiTheme="minorHAnsi" w:hAnsiTheme="minorHAnsi" w:cstheme="minorHAnsi"/>
          <w:szCs w:val="22"/>
        </w:rPr>
        <w:t xml:space="preserve">Outstanding </w:t>
      </w:r>
      <w:r w:rsidR="00E82823" w:rsidRPr="002A2BA9">
        <w:rPr>
          <w:rFonts w:asciiTheme="minorHAnsi" w:hAnsiTheme="minorHAnsi" w:cstheme="minorHAnsi"/>
          <w:szCs w:val="22"/>
        </w:rPr>
        <w:t>Advances to MSEs</w:t>
      </w:r>
      <w:r w:rsidR="00191FAA">
        <w:rPr>
          <w:rFonts w:asciiTheme="minorHAnsi" w:hAnsiTheme="minorHAnsi" w:cstheme="minorHAnsi"/>
          <w:szCs w:val="22"/>
        </w:rPr>
        <w:t xml:space="preserve"> </w:t>
      </w:r>
      <w:r w:rsidR="000A2C10" w:rsidRPr="002A2BA9">
        <w:rPr>
          <w:rFonts w:asciiTheme="minorHAnsi" w:hAnsiTheme="minorHAnsi" w:cstheme="minorHAnsi"/>
          <w:szCs w:val="22"/>
        </w:rPr>
        <w:t>grew</w:t>
      </w:r>
      <w:r w:rsidR="00191FAA">
        <w:rPr>
          <w:rFonts w:asciiTheme="minorHAnsi" w:hAnsiTheme="minorHAnsi" w:cstheme="minorHAnsi"/>
          <w:szCs w:val="22"/>
        </w:rPr>
        <w:t xml:space="preserve"> </w:t>
      </w:r>
      <w:proofErr w:type="gramStart"/>
      <w:r w:rsidR="00FD22D5" w:rsidRPr="002A2BA9">
        <w:rPr>
          <w:rFonts w:asciiTheme="minorHAnsi" w:hAnsiTheme="minorHAnsi" w:cstheme="minorHAnsi"/>
          <w:szCs w:val="22"/>
        </w:rPr>
        <w:t>by  2,215</w:t>
      </w:r>
      <w:proofErr w:type="gramEnd"/>
      <w:r w:rsidR="00DC59EA">
        <w:rPr>
          <w:rFonts w:asciiTheme="minorHAnsi" w:hAnsiTheme="minorHAnsi" w:cstheme="minorHAnsi"/>
          <w:szCs w:val="22"/>
        </w:rPr>
        <w:t xml:space="preserve"> </w:t>
      </w:r>
      <w:r w:rsidR="00403668" w:rsidRPr="002A2BA9">
        <w:rPr>
          <w:rFonts w:asciiTheme="minorHAnsi" w:hAnsiTheme="minorHAnsi" w:cstheme="minorHAnsi"/>
          <w:szCs w:val="22"/>
        </w:rPr>
        <w:t>Crs</w:t>
      </w:r>
      <w:r w:rsidR="00D75ADA" w:rsidRPr="002A2BA9">
        <w:rPr>
          <w:rFonts w:asciiTheme="minorHAnsi" w:hAnsiTheme="minorHAnsi" w:cstheme="minorHAnsi"/>
          <w:szCs w:val="22"/>
        </w:rPr>
        <w:t xml:space="preserve"> (</w:t>
      </w:r>
      <w:r w:rsidR="00FD22D5" w:rsidRPr="002A2BA9">
        <w:rPr>
          <w:rFonts w:asciiTheme="minorHAnsi" w:hAnsiTheme="minorHAnsi" w:cstheme="minorHAnsi"/>
          <w:szCs w:val="22"/>
        </w:rPr>
        <w:t>3.33</w:t>
      </w:r>
      <w:r w:rsidR="00D75ADA" w:rsidRPr="002A2BA9">
        <w:rPr>
          <w:rFonts w:asciiTheme="minorHAnsi" w:hAnsiTheme="minorHAnsi" w:cstheme="minorHAnsi"/>
          <w:szCs w:val="22"/>
        </w:rPr>
        <w:t>%) and stood at Rs.</w:t>
      </w:r>
      <w:r w:rsidR="00FD22D5" w:rsidRPr="002A2BA9">
        <w:rPr>
          <w:rFonts w:asciiTheme="minorHAnsi" w:hAnsiTheme="minorHAnsi" w:cstheme="minorHAnsi"/>
          <w:szCs w:val="22"/>
        </w:rPr>
        <w:t xml:space="preserve">56,130 </w:t>
      </w:r>
      <w:r w:rsidR="00D75ADA" w:rsidRPr="002A2BA9">
        <w:rPr>
          <w:rFonts w:asciiTheme="minorHAnsi" w:hAnsiTheme="minorHAnsi" w:cstheme="minorHAnsi"/>
          <w:szCs w:val="22"/>
        </w:rPr>
        <w:t xml:space="preserve">Crs.  </w:t>
      </w:r>
    </w:p>
    <w:p w:rsidR="00D75ADA" w:rsidRPr="002A2BA9" w:rsidRDefault="00AD1231" w:rsidP="000B3395">
      <w:pPr>
        <w:pStyle w:val="NoSpacing"/>
        <w:numPr>
          <w:ilvl w:val="0"/>
          <w:numId w:val="24"/>
        </w:numPr>
        <w:ind w:left="284" w:hanging="142"/>
        <w:rPr>
          <w:rFonts w:asciiTheme="minorHAnsi" w:hAnsiTheme="minorHAnsi" w:cstheme="minorHAnsi"/>
          <w:szCs w:val="22"/>
        </w:rPr>
      </w:pPr>
      <w:r w:rsidRPr="002A2BA9">
        <w:rPr>
          <w:rFonts w:asciiTheme="minorHAnsi" w:hAnsiTheme="minorHAnsi" w:cstheme="minorHAnsi"/>
          <w:szCs w:val="22"/>
        </w:rPr>
        <w:t xml:space="preserve">Outstanding </w:t>
      </w:r>
      <w:r w:rsidR="00D75ADA" w:rsidRPr="002A2BA9">
        <w:rPr>
          <w:rFonts w:asciiTheme="minorHAnsi" w:hAnsiTheme="minorHAnsi" w:cstheme="minorHAnsi"/>
          <w:szCs w:val="22"/>
        </w:rPr>
        <w:t>Advances to M</w:t>
      </w:r>
      <w:r w:rsidR="007E43AA" w:rsidRPr="002A2BA9">
        <w:rPr>
          <w:rFonts w:asciiTheme="minorHAnsi" w:hAnsiTheme="minorHAnsi" w:cstheme="minorHAnsi"/>
          <w:szCs w:val="22"/>
        </w:rPr>
        <w:t>E</w:t>
      </w:r>
      <w:r w:rsidR="00E82823" w:rsidRPr="002A2BA9">
        <w:rPr>
          <w:rFonts w:asciiTheme="minorHAnsi" w:hAnsiTheme="minorHAnsi" w:cstheme="minorHAnsi"/>
          <w:szCs w:val="22"/>
        </w:rPr>
        <w:t>s</w:t>
      </w:r>
      <w:r w:rsidR="000A2C10" w:rsidRPr="002A2BA9">
        <w:rPr>
          <w:rFonts w:asciiTheme="minorHAnsi" w:hAnsiTheme="minorHAnsi" w:cstheme="minorHAnsi"/>
          <w:szCs w:val="22"/>
        </w:rPr>
        <w:t xml:space="preserve"> grew</w:t>
      </w:r>
      <w:r w:rsidR="00D75ADA" w:rsidRPr="002A2BA9">
        <w:rPr>
          <w:rFonts w:asciiTheme="minorHAnsi" w:hAnsiTheme="minorHAnsi" w:cstheme="minorHAnsi"/>
          <w:szCs w:val="22"/>
        </w:rPr>
        <w:t xml:space="preserve"> by Rs. </w:t>
      </w:r>
      <w:r w:rsidR="00FD22D5" w:rsidRPr="002A2BA9">
        <w:rPr>
          <w:rFonts w:asciiTheme="minorHAnsi" w:hAnsiTheme="minorHAnsi" w:cstheme="minorHAnsi"/>
          <w:szCs w:val="22"/>
        </w:rPr>
        <w:t>4,266</w:t>
      </w:r>
      <w:r w:rsidR="00DC59EA">
        <w:rPr>
          <w:rFonts w:asciiTheme="minorHAnsi" w:hAnsiTheme="minorHAnsi" w:cstheme="minorHAnsi"/>
          <w:szCs w:val="22"/>
        </w:rPr>
        <w:t xml:space="preserve"> </w:t>
      </w:r>
      <w:proofErr w:type="gramStart"/>
      <w:r w:rsidR="00D75ADA" w:rsidRPr="002A2BA9">
        <w:rPr>
          <w:rFonts w:asciiTheme="minorHAnsi" w:hAnsiTheme="minorHAnsi" w:cstheme="minorHAnsi"/>
          <w:szCs w:val="22"/>
        </w:rPr>
        <w:t>Crs</w:t>
      </w:r>
      <w:r w:rsidR="00C832AF" w:rsidRPr="002A2BA9">
        <w:rPr>
          <w:rFonts w:asciiTheme="minorHAnsi" w:hAnsiTheme="minorHAnsi" w:cstheme="minorHAnsi"/>
          <w:szCs w:val="22"/>
        </w:rPr>
        <w:t>(</w:t>
      </w:r>
      <w:proofErr w:type="gramEnd"/>
      <w:r w:rsidR="00FD22D5" w:rsidRPr="002A2BA9">
        <w:rPr>
          <w:rFonts w:asciiTheme="minorHAnsi" w:hAnsiTheme="minorHAnsi" w:cstheme="minorHAnsi"/>
          <w:szCs w:val="22"/>
        </w:rPr>
        <w:t>33.87</w:t>
      </w:r>
      <w:r w:rsidR="00D75ADA" w:rsidRPr="002A2BA9">
        <w:rPr>
          <w:rFonts w:asciiTheme="minorHAnsi" w:hAnsiTheme="minorHAnsi" w:cstheme="minorHAnsi"/>
          <w:szCs w:val="22"/>
        </w:rPr>
        <w:t xml:space="preserve">%) and stood at  Rs. </w:t>
      </w:r>
      <w:r w:rsidR="00FD22D5" w:rsidRPr="002A2BA9">
        <w:rPr>
          <w:rFonts w:asciiTheme="minorHAnsi" w:hAnsiTheme="minorHAnsi" w:cstheme="minorHAnsi"/>
          <w:szCs w:val="22"/>
        </w:rPr>
        <w:t xml:space="preserve">16,860 </w:t>
      </w:r>
      <w:r w:rsidR="00D75ADA" w:rsidRPr="002A2BA9">
        <w:rPr>
          <w:rFonts w:asciiTheme="minorHAnsi" w:hAnsiTheme="minorHAnsi" w:cstheme="minorHAnsi"/>
          <w:szCs w:val="22"/>
        </w:rPr>
        <w:t>Crs.</w:t>
      </w:r>
    </w:p>
    <w:p w:rsidR="00D75ADA" w:rsidRPr="002A2BA9" w:rsidRDefault="00AD1231" w:rsidP="000B3395">
      <w:pPr>
        <w:pStyle w:val="NoSpacing"/>
        <w:numPr>
          <w:ilvl w:val="0"/>
          <w:numId w:val="24"/>
        </w:numPr>
        <w:ind w:left="284" w:hanging="142"/>
        <w:rPr>
          <w:rFonts w:asciiTheme="minorHAnsi" w:hAnsiTheme="minorHAnsi" w:cstheme="minorHAnsi"/>
          <w:szCs w:val="22"/>
        </w:rPr>
      </w:pPr>
      <w:r w:rsidRPr="002A2BA9">
        <w:rPr>
          <w:rFonts w:asciiTheme="minorHAnsi" w:hAnsiTheme="minorHAnsi" w:cstheme="minorHAnsi"/>
          <w:szCs w:val="22"/>
        </w:rPr>
        <w:lastRenderedPageBreak/>
        <w:t xml:space="preserve">Outstanding </w:t>
      </w:r>
      <w:r w:rsidR="00D75ADA" w:rsidRPr="002A2BA9">
        <w:rPr>
          <w:rFonts w:asciiTheme="minorHAnsi" w:hAnsiTheme="minorHAnsi" w:cstheme="minorHAnsi"/>
          <w:szCs w:val="22"/>
        </w:rPr>
        <w:t xml:space="preserve">Advances under MSME segment </w:t>
      </w:r>
      <w:r w:rsidR="000A2C10" w:rsidRPr="002A2BA9">
        <w:rPr>
          <w:rFonts w:asciiTheme="minorHAnsi" w:hAnsiTheme="minorHAnsi" w:cstheme="minorHAnsi"/>
          <w:szCs w:val="22"/>
        </w:rPr>
        <w:t xml:space="preserve">grew </w:t>
      </w:r>
      <w:r w:rsidR="00D75ADA" w:rsidRPr="002A2BA9">
        <w:rPr>
          <w:rFonts w:asciiTheme="minorHAnsi" w:hAnsiTheme="minorHAnsi" w:cstheme="minorHAnsi"/>
          <w:szCs w:val="22"/>
        </w:rPr>
        <w:t>by Rs.</w:t>
      </w:r>
      <w:r w:rsidR="00FD22D5" w:rsidRPr="002A2BA9">
        <w:rPr>
          <w:rFonts w:asciiTheme="minorHAnsi" w:hAnsiTheme="minorHAnsi" w:cstheme="minorHAnsi"/>
          <w:szCs w:val="22"/>
        </w:rPr>
        <w:t>6</w:t>
      </w:r>
      <w:proofErr w:type="gramStart"/>
      <w:r w:rsidR="00FD22D5" w:rsidRPr="002A2BA9">
        <w:rPr>
          <w:rFonts w:asciiTheme="minorHAnsi" w:hAnsiTheme="minorHAnsi" w:cstheme="minorHAnsi"/>
          <w:szCs w:val="22"/>
        </w:rPr>
        <w:t>,.</w:t>
      </w:r>
      <w:proofErr w:type="gramEnd"/>
      <w:r w:rsidR="00FD22D5" w:rsidRPr="002A2BA9">
        <w:rPr>
          <w:rFonts w:asciiTheme="minorHAnsi" w:hAnsiTheme="minorHAnsi" w:cstheme="minorHAnsi"/>
          <w:szCs w:val="22"/>
        </w:rPr>
        <w:t>482</w:t>
      </w:r>
      <w:r w:rsidR="00DC59EA">
        <w:rPr>
          <w:rFonts w:asciiTheme="minorHAnsi" w:hAnsiTheme="minorHAnsi" w:cstheme="minorHAnsi"/>
          <w:szCs w:val="22"/>
        </w:rPr>
        <w:t xml:space="preserve"> </w:t>
      </w:r>
      <w:r w:rsidR="00D75ADA" w:rsidRPr="002A2BA9">
        <w:rPr>
          <w:rFonts w:asciiTheme="minorHAnsi" w:hAnsiTheme="minorHAnsi" w:cstheme="minorHAnsi"/>
          <w:szCs w:val="22"/>
        </w:rPr>
        <w:t>Crs (</w:t>
      </w:r>
      <w:r w:rsidR="006D19AE" w:rsidRPr="002A2BA9">
        <w:rPr>
          <w:rFonts w:asciiTheme="minorHAnsi" w:hAnsiTheme="minorHAnsi" w:cstheme="minorHAnsi"/>
          <w:szCs w:val="22"/>
        </w:rPr>
        <w:t>9.74</w:t>
      </w:r>
      <w:r w:rsidR="00D75ADA" w:rsidRPr="002A2BA9">
        <w:rPr>
          <w:rFonts w:asciiTheme="minorHAnsi" w:hAnsiTheme="minorHAnsi" w:cstheme="minorHAnsi"/>
          <w:szCs w:val="22"/>
        </w:rPr>
        <w:t>%) and stood at Rs.</w:t>
      </w:r>
      <w:r w:rsidR="006D19AE" w:rsidRPr="002A2BA9">
        <w:rPr>
          <w:rFonts w:asciiTheme="minorHAnsi" w:hAnsiTheme="minorHAnsi" w:cstheme="minorHAnsi"/>
          <w:szCs w:val="22"/>
        </w:rPr>
        <w:t xml:space="preserve">72,990 </w:t>
      </w:r>
      <w:r w:rsidR="00D75ADA" w:rsidRPr="002A2BA9">
        <w:rPr>
          <w:rFonts w:asciiTheme="minorHAnsi" w:hAnsiTheme="minorHAnsi" w:cstheme="minorHAnsi"/>
          <w:szCs w:val="22"/>
        </w:rPr>
        <w:t xml:space="preserve">Crs.  </w:t>
      </w:r>
    </w:p>
    <w:p w:rsidR="00C72310" w:rsidRPr="002A2BA9" w:rsidRDefault="00C72310" w:rsidP="00C72310">
      <w:pPr>
        <w:pStyle w:val="NoSpacing"/>
        <w:ind w:left="284"/>
        <w:rPr>
          <w:rFonts w:asciiTheme="minorHAnsi" w:hAnsiTheme="minorHAnsi" w:cstheme="minorHAnsi"/>
          <w:color w:val="FF0000"/>
          <w:szCs w:val="22"/>
        </w:rPr>
      </w:pPr>
    </w:p>
    <w:p w:rsidR="00D75ADA" w:rsidRPr="002A2BA9" w:rsidRDefault="00D75ADA" w:rsidP="00D75ADA">
      <w:pPr>
        <w:pStyle w:val="NoSpacing"/>
        <w:spacing w:line="276" w:lineRule="auto"/>
        <w:jc w:val="both"/>
        <w:rPr>
          <w:rFonts w:asciiTheme="minorHAnsi" w:hAnsiTheme="minorHAnsi" w:cstheme="minorHAnsi"/>
          <w:b/>
          <w:bCs/>
          <w:szCs w:val="22"/>
        </w:rPr>
      </w:pPr>
      <w:proofErr w:type="gramStart"/>
      <w:r w:rsidRPr="002A2BA9">
        <w:rPr>
          <w:rFonts w:asciiTheme="minorHAnsi" w:hAnsiTheme="minorHAnsi" w:cstheme="minorHAnsi"/>
          <w:b/>
          <w:bCs/>
          <w:szCs w:val="22"/>
        </w:rPr>
        <w:t>iii</w:t>
      </w:r>
      <w:proofErr w:type="gramEnd"/>
      <w:r w:rsidRPr="002A2BA9">
        <w:rPr>
          <w:rFonts w:asciiTheme="minorHAnsi" w:hAnsiTheme="minorHAnsi" w:cstheme="minorHAnsi"/>
          <w:b/>
          <w:bCs/>
          <w:szCs w:val="22"/>
        </w:rPr>
        <w:t>) PM Task Force Recommendations:</w:t>
      </w:r>
    </w:p>
    <w:tbl>
      <w:tblPr>
        <w:tblW w:w="0" w:type="auto"/>
        <w:jc w:val="center"/>
        <w:tblLayout w:type="fixed"/>
        <w:tblLook w:val="0000"/>
      </w:tblPr>
      <w:tblGrid>
        <w:gridCol w:w="7211"/>
        <w:gridCol w:w="1130"/>
        <w:gridCol w:w="1191"/>
      </w:tblGrid>
      <w:tr w:rsidR="00D75ADA" w:rsidRPr="002A2BA9" w:rsidTr="000D7085">
        <w:trPr>
          <w:trHeight w:val="23"/>
          <w:jc w:val="center"/>
        </w:trPr>
        <w:tc>
          <w:tcPr>
            <w:tcW w:w="7211" w:type="dxa"/>
            <w:tcBorders>
              <w:top w:val="single" w:sz="4" w:space="0" w:color="000000"/>
              <w:left w:val="single" w:sz="4" w:space="0" w:color="000000"/>
              <w:bottom w:val="single" w:sz="4" w:space="0" w:color="000000"/>
            </w:tcBorders>
            <w:shd w:val="clear" w:color="auto" w:fill="auto"/>
            <w:vAlign w:val="bottom"/>
          </w:tcPr>
          <w:p w:rsidR="00D75ADA" w:rsidRPr="002A2BA9" w:rsidRDefault="00D75ADA" w:rsidP="000D7085">
            <w:pPr>
              <w:pStyle w:val="NoSpacing"/>
              <w:rPr>
                <w:rFonts w:asciiTheme="minorHAnsi" w:hAnsiTheme="minorHAnsi" w:cstheme="minorHAnsi"/>
                <w:b/>
                <w:szCs w:val="22"/>
              </w:rPr>
            </w:pPr>
            <w:r w:rsidRPr="002A2BA9">
              <w:rPr>
                <w:rFonts w:asciiTheme="minorHAnsi" w:hAnsiTheme="minorHAnsi" w:cstheme="minorHAnsi"/>
                <w:b/>
                <w:szCs w:val="22"/>
              </w:rPr>
              <w:t>Compliance to PM Task Force Recommendations</w:t>
            </w:r>
          </w:p>
        </w:tc>
        <w:tc>
          <w:tcPr>
            <w:tcW w:w="1130" w:type="dxa"/>
            <w:tcBorders>
              <w:top w:val="single" w:sz="4" w:space="0" w:color="000000"/>
              <w:left w:val="single" w:sz="4" w:space="0" w:color="000000"/>
              <w:bottom w:val="single" w:sz="4" w:space="0" w:color="000000"/>
            </w:tcBorders>
            <w:shd w:val="clear" w:color="auto" w:fill="auto"/>
            <w:vAlign w:val="bottom"/>
          </w:tcPr>
          <w:p w:rsidR="00D75ADA" w:rsidRPr="002A2BA9" w:rsidRDefault="00D75ADA" w:rsidP="000D7085">
            <w:pPr>
              <w:pStyle w:val="NoSpacing"/>
              <w:rPr>
                <w:rFonts w:asciiTheme="minorHAnsi" w:hAnsiTheme="minorHAnsi" w:cstheme="minorHAnsi"/>
                <w:b/>
                <w:szCs w:val="22"/>
              </w:rPr>
            </w:pPr>
            <w:r w:rsidRPr="002A2BA9">
              <w:rPr>
                <w:rFonts w:asciiTheme="minorHAnsi" w:hAnsiTheme="minorHAnsi" w:cstheme="minorHAnsi"/>
                <w:b/>
                <w:szCs w:val="22"/>
              </w:rPr>
              <w:t>Norm %</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5ADA" w:rsidRPr="002A2BA9" w:rsidRDefault="00D75ADA" w:rsidP="000D7085">
            <w:pPr>
              <w:pStyle w:val="NoSpacing"/>
              <w:rPr>
                <w:rFonts w:asciiTheme="minorHAnsi" w:hAnsiTheme="minorHAnsi" w:cstheme="minorHAnsi"/>
                <w:b/>
                <w:szCs w:val="22"/>
              </w:rPr>
            </w:pPr>
            <w:r w:rsidRPr="002A2BA9">
              <w:rPr>
                <w:rFonts w:asciiTheme="minorHAnsi" w:hAnsiTheme="minorHAnsi" w:cstheme="minorHAnsi"/>
                <w:b/>
                <w:szCs w:val="22"/>
              </w:rPr>
              <w:t>Actual %</w:t>
            </w:r>
          </w:p>
        </w:tc>
      </w:tr>
      <w:tr w:rsidR="001E207B" w:rsidRPr="002A2BA9" w:rsidTr="000D7085">
        <w:trPr>
          <w:trHeight w:val="23"/>
          <w:jc w:val="center"/>
        </w:trPr>
        <w:tc>
          <w:tcPr>
            <w:tcW w:w="7211" w:type="dxa"/>
            <w:tcBorders>
              <w:left w:val="single" w:sz="4" w:space="0" w:color="000000"/>
              <w:bottom w:val="single" w:sz="4" w:space="0" w:color="000000"/>
            </w:tcBorders>
            <w:shd w:val="clear" w:color="auto" w:fill="auto"/>
            <w:vAlign w:val="bottom"/>
          </w:tcPr>
          <w:p w:rsidR="001E207B" w:rsidRPr="002A2BA9" w:rsidRDefault="001E207B" w:rsidP="00066FA2">
            <w:pPr>
              <w:pStyle w:val="NoSpacing"/>
              <w:rPr>
                <w:rFonts w:asciiTheme="minorHAnsi" w:hAnsiTheme="minorHAnsi" w:cstheme="minorHAnsi"/>
                <w:szCs w:val="22"/>
              </w:rPr>
            </w:pPr>
            <w:r w:rsidRPr="002A2BA9">
              <w:rPr>
                <w:rFonts w:asciiTheme="minorHAnsi" w:hAnsiTheme="minorHAnsi" w:cstheme="minorHAnsi"/>
                <w:szCs w:val="22"/>
              </w:rPr>
              <w:t>Banks are advised to achieve a 20 percent year-on-year growth in credit to micro &amp; small enterprises (June ’20 – June’21)</w:t>
            </w:r>
          </w:p>
        </w:tc>
        <w:tc>
          <w:tcPr>
            <w:tcW w:w="1130" w:type="dxa"/>
            <w:tcBorders>
              <w:top w:val="single" w:sz="4" w:space="0" w:color="000000"/>
              <w:left w:val="single" w:sz="4" w:space="0" w:color="000000"/>
              <w:bottom w:val="single" w:sz="4" w:space="0" w:color="000000"/>
            </w:tcBorders>
            <w:shd w:val="clear" w:color="auto" w:fill="auto"/>
            <w:vAlign w:val="center"/>
          </w:tcPr>
          <w:p w:rsidR="001E207B" w:rsidRPr="002A2BA9" w:rsidRDefault="001E207B" w:rsidP="000D7085">
            <w:pPr>
              <w:pStyle w:val="NoSpacing"/>
              <w:jc w:val="right"/>
              <w:rPr>
                <w:rFonts w:asciiTheme="minorHAnsi" w:hAnsiTheme="minorHAnsi" w:cstheme="minorHAnsi"/>
                <w:szCs w:val="22"/>
              </w:rPr>
            </w:pPr>
            <w:r w:rsidRPr="002A2BA9">
              <w:rPr>
                <w:rFonts w:asciiTheme="minorHAnsi" w:hAnsiTheme="minorHAnsi" w:cstheme="minorHAnsi"/>
                <w:szCs w:val="22"/>
              </w:rPr>
              <w:t>20</w:t>
            </w:r>
          </w:p>
        </w:tc>
        <w:tc>
          <w:tcPr>
            <w:tcW w:w="1191" w:type="dxa"/>
            <w:tcBorders>
              <w:left w:val="single" w:sz="4" w:space="0" w:color="000000"/>
              <w:bottom w:val="single" w:sz="4" w:space="0" w:color="000000"/>
              <w:right w:val="single" w:sz="4" w:space="0" w:color="000000"/>
            </w:tcBorders>
            <w:shd w:val="clear" w:color="auto" w:fill="auto"/>
            <w:vAlign w:val="center"/>
          </w:tcPr>
          <w:p w:rsidR="001E207B" w:rsidRPr="002A2BA9" w:rsidRDefault="00EE7C72">
            <w:pPr>
              <w:pStyle w:val="NormalWeb"/>
              <w:spacing w:before="0" w:after="0"/>
              <w:jc w:val="center"/>
              <w:textAlignment w:val="center"/>
              <w:rPr>
                <w:rFonts w:asciiTheme="minorHAnsi" w:hAnsiTheme="minorHAnsi" w:cstheme="minorHAnsi"/>
                <w:sz w:val="22"/>
                <w:szCs w:val="22"/>
              </w:rPr>
            </w:pPr>
            <w:r w:rsidRPr="002A2BA9">
              <w:rPr>
                <w:rFonts w:asciiTheme="minorHAnsi" w:hAnsiTheme="minorHAnsi" w:cstheme="minorHAnsi"/>
                <w:bCs/>
                <w:kern w:val="24"/>
                <w:sz w:val="22"/>
                <w:szCs w:val="22"/>
              </w:rPr>
              <w:t>3.49</w:t>
            </w:r>
            <w:r w:rsidR="001E207B" w:rsidRPr="002A2BA9">
              <w:rPr>
                <w:rFonts w:asciiTheme="minorHAnsi" w:hAnsiTheme="minorHAnsi" w:cstheme="minorHAnsi"/>
                <w:bCs/>
                <w:kern w:val="24"/>
                <w:sz w:val="22"/>
                <w:szCs w:val="22"/>
              </w:rPr>
              <w:t xml:space="preserve">% </w:t>
            </w:r>
          </w:p>
        </w:tc>
      </w:tr>
      <w:tr w:rsidR="001E207B" w:rsidRPr="002A2BA9" w:rsidTr="000D7085">
        <w:trPr>
          <w:trHeight w:val="23"/>
          <w:jc w:val="center"/>
        </w:trPr>
        <w:tc>
          <w:tcPr>
            <w:tcW w:w="7211" w:type="dxa"/>
            <w:tcBorders>
              <w:left w:val="single" w:sz="4" w:space="0" w:color="000000"/>
              <w:bottom w:val="single" w:sz="4" w:space="0" w:color="000000"/>
            </w:tcBorders>
            <w:shd w:val="clear" w:color="auto" w:fill="auto"/>
            <w:vAlign w:val="center"/>
          </w:tcPr>
          <w:p w:rsidR="001E207B" w:rsidRPr="002A2BA9" w:rsidRDefault="001E207B" w:rsidP="000D7085">
            <w:pPr>
              <w:pStyle w:val="NoSpacing"/>
              <w:rPr>
                <w:rFonts w:asciiTheme="minorHAnsi" w:hAnsiTheme="minorHAnsi" w:cstheme="minorHAnsi"/>
                <w:szCs w:val="22"/>
              </w:rPr>
            </w:pPr>
            <w:r w:rsidRPr="002A2BA9">
              <w:rPr>
                <w:rFonts w:asciiTheme="minorHAnsi" w:hAnsiTheme="minorHAnsi" w:cstheme="minorHAnsi"/>
                <w:szCs w:val="22"/>
              </w:rPr>
              <w:t>10 percent annual growth in the number of micro enterprise accounts</w:t>
            </w:r>
          </w:p>
        </w:tc>
        <w:tc>
          <w:tcPr>
            <w:tcW w:w="1130" w:type="dxa"/>
            <w:tcBorders>
              <w:top w:val="single" w:sz="4" w:space="0" w:color="000000"/>
              <w:left w:val="single" w:sz="4" w:space="0" w:color="000000"/>
              <w:bottom w:val="single" w:sz="4" w:space="0" w:color="000000"/>
            </w:tcBorders>
            <w:shd w:val="clear" w:color="auto" w:fill="auto"/>
            <w:vAlign w:val="center"/>
          </w:tcPr>
          <w:p w:rsidR="001E207B" w:rsidRPr="002A2BA9" w:rsidRDefault="001E207B" w:rsidP="000D7085">
            <w:pPr>
              <w:pStyle w:val="NoSpacing"/>
              <w:jc w:val="right"/>
              <w:rPr>
                <w:rFonts w:asciiTheme="minorHAnsi" w:hAnsiTheme="minorHAnsi" w:cstheme="minorHAnsi"/>
                <w:szCs w:val="22"/>
              </w:rPr>
            </w:pPr>
            <w:r w:rsidRPr="002A2BA9">
              <w:rPr>
                <w:rFonts w:asciiTheme="minorHAnsi" w:hAnsiTheme="minorHAnsi" w:cstheme="minorHAnsi"/>
                <w:szCs w:val="22"/>
              </w:rPr>
              <w:t>10</w:t>
            </w:r>
          </w:p>
        </w:tc>
        <w:tc>
          <w:tcPr>
            <w:tcW w:w="1191" w:type="dxa"/>
            <w:tcBorders>
              <w:left w:val="single" w:sz="4" w:space="0" w:color="000000"/>
              <w:bottom w:val="single" w:sz="4" w:space="0" w:color="000000"/>
              <w:right w:val="single" w:sz="4" w:space="0" w:color="000000"/>
            </w:tcBorders>
            <w:shd w:val="clear" w:color="auto" w:fill="auto"/>
            <w:vAlign w:val="center"/>
          </w:tcPr>
          <w:p w:rsidR="001E207B" w:rsidRPr="002A2BA9" w:rsidRDefault="00EE7C72">
            <w:pPr>
              <w:pStyle w:val="NormalWeb"/>
              <w:spacing w:before="0" w:after="0"/>
              <w:jc w:val="center"/>
              <w:textAlignment w:val="center"/>
              <w:rPr>
                <w:rFonts w:asciiTheme="minorHAnsi" w:hAnsiTheme="minorHAnsi" w:cstheme="minorHAnsi"/>
                <w:sz w:val="22"/>
                <w:szCs w:val="22"/>
              </w:rPr>
            </w:pPr>
            <w:r w:rsidRPr="002A2BA9">
              <w:rPr>
                <w:rFonts w:asciiTheme="minorHAnsi" w:hAnsiTheme="minorHAnsi" w:cstheme="minorHAnsi"/>
                <w:bCs/>
                <w:kern w:val="24"/>
                <w:sz w:val="22"/>
                <w:szCs w:val="22"/>
              </w:rPr>
              <w:t>0.19</w:t>
            </w:r>
            <w:r w:rsidR="001E207B" w:rsidRPr="002A2BA9">
              <w:rPr>
                <w:rFonts w:asciiTheme="minorHAnsi" w:hAnsiTheme="minorHAnsi" w:cstheme="minorHAnsi"/>
                <w:bCs/>
                <w:kern w:val="24"/>
                <w:sz w:val="22"/>
                <w:szCs w:val="22"/>
              </w:rPr>
              <w:t xml:space="preserve">% </w:t>
            </w:r>
          </w:p>
        </w:tc>
      </w:tr>
      <w:tr w:rsidR="001E207B" w:rsidRPr="002A2BA9" w:rsidTr="000D7085">
        <w:trPr>
          <w:trHeight w:val="23"/>
          <w:jc w:val="center"/>
        </w:trPr>
        <w:tc>
          <w:tcPr>
            <w:tcW w:w="7211" w:type="dxa"/>
            <w:tcBorders>
              <w:left w:val="single" w:sz="4" w:space="0" w:color="000000"/>
              <w:bottom w:val="single" w:sz="4" w:space="0" w:color="000000"/>
            </w:tcBorders>
            <w:shd w:val="clear" w:color="auto" w:fill="auto"/>
            <w:vAlign w:val="bottom"/>
          </w:tcPr>
          <w:p w:rsidR="001E207B" w:rsidRPr="002A2BA9" w:rsidRDefault="001E207B" w:rsidP="000D7085">
            <w:pPr>
              <w:pStyle w:val="NoSpacing"/>
              <w:rPr>
                <w:rFonts w:asciiTheme="minorHAnsi" w:hAnsiTheme="minorHAnsi" w:cstheme="minorHAnsi"/>
                <w:szCs w:val="22"/>
              </w:rPr>
            </w:pPr>
            <w:r w:rsidRPr="002A2BA9">
              <w:rPr>
                <w:rFonts w:asciiTheme="minorHAnsi" w:hAnsiTheme="minorHAnsi" w:cstheme="minorHAnsi"/>
                <w:szCs w:val="22"/>
              </w:rPr>
              <w:t>60 percent of MSE advances should go to the micro enterprises. Allocation of 60% of the MSE advances to the micro enterprises is to be achieved in stages</w:t>
            </w:r>
          </w:p>
        </w:tc>
        <w:tc>
          <w:tcPr>
            <w:tcW w:w="1130" w:type="dxa"/>
            <w:tcBorders>
              <w:top w:val="single" w:sz="4" w:space="0" w:color="000000"/>
              <w:left w:val="single" w:sz="4" w:space="0" w:color="000000"/>
              <w:bottom w:val="single" w:sz="4" w:space="0" w:color="000000"/>
            </w:tcBorders>
            <w:shd w:val="clear" w:color="auto" w:fill="auto"/>
            <w:vAlign w:val="center"/>
          </w:tcPr>
          <w:p w:rsidR="001E207B" w:rsidRPr="002A2BA9" w:rsidRDefault="001E207B" w:rsidP="000D7085">
            <w:pPr>
              <w:pStyle w:val="NoSpacing"/>
              <w:jc w:val="right"/>
              <w:rPr>
                <w:rFonts w:asciiTheme="minorHAnsi" w:hAnsiTheme="minorHAnsi" w:cstheme="minorHAnsi"/>
                <w:szCs w:val="22"/>
              </w:rPr>
            </w:pPr>
            <w:r w:rsidRPr="002A2BA9">
              <w:rPr>
                <w:rFonts w:asciiTheme="minorHAnsi" w:hAnsiTheme="minorHAnsi" w:cstheme="minorHAnsi"/>
                <w:szCs w:val="22"/>
              </w:rPr>
              <w:t>60</w:t>
            </w:r>
          </w:p>
        </w:tc>
        <w:tc>
          <w:tcPr>
            <w:tcW w:w="1191" w:type="dxa"/>
            <w:tcBorders>
              <w:left w:val="single" w:sz="4" w:space="0" w:color="000000"/>
              <w:bottom w:val="single" w:sz="4" w:space="0" w:color="000000"/>
              <w:right w:val="single" w:sz="4" w:space="0" w:color="000000"/>
            </w:tcBorders>
            <w:shd w:val="clear" w:color="auto" w:fill="auto"/>
            <w:vAlign w:val="center"/>
          </w:tcPr>
          <w:p w:rsidR="001E207B" w:rsidRPr="002A2BA9" w:rsidRDefault="00EE7C72">
            <w:pPr>
              <w:pStyle w:val="NormalWeb"/>
              <w:spacing w:before="0" w:after="0"/>
              <w:jc w:val="center"/>
              <w:textAlignment w:val="center"/>
              <w:rPr>
                <w:rFonts w:asciiTheme="minorHAnsi" w:hAnsiTheme="minorHAnsi" w:cstheme="minorHAnsi"/>
                <w:sz w:val="22"/>
                <w:szCs w:val="22"/>
              </w:rPr>
            </w:pPr>
            <w:r w:rsidRPr="002A2BA9">
              <w:rPr>
                <w:rFonts w:asciiTheme="minorHAnsi" w:hAnsiTheme="minorHAnsi" w:cstheme="minorHAnsi"/>
                <w:bCs/>
                <w:kern w:val="24"/>
                <w:sz w:val="22"/>
                <w:szCs w:val="22"/>
              </w:rPr>
              <w:t>48.47</w:t>
            </w:r>
            <w:r w:rsidR="001E207B" w:rsidRPr="002A2BA9">
              <w:rPr>
                <w:rFonts w:asciiTheme="minorHAnsi" w:hAnsiTheme="minorHAnsi" w:cstheme="minorHAnsi"/>
                <w:bCs/>
                <w:kern w:val="24"/>
                <w:sz w:val="22"/>
                <w:szCs w:val="22"/>
              </w:rPr>
              <w:t xml:space="preserve">% </w:t>
            </w:r>
          </w:p>
        </w:tc>
      </w:tr>
    </w:tbl>
    <w:p w:rsidR="00D9123C" w:rsidRPr="002A2BA9" w:rsidRDefault="00D9123C" w:rsidP="00FC68C2">
      <w:pPr>
        <w:spacing w:after="0" w:line="240" w:lineRule="auto"/>
        <w:rPr>
          <w:rFonts w:cstheme="minorHAnsi"/>
          <w:b/>
          <w:bCs/>
          <w:color w:val="FF0000"/>
        </w:rPr>
      </w:pPr>
    </w:p>
    <w:p w:rsidR="00A409F6" w:rsidRPr="002A2BA9" w:rsidRDefault="00D9123C" w:rsidP="00191FAA">
      <w:pPr>
        <w:spacing w:after="0" w:line="240" w:lineRule="auto"/>
        <w:jc w:val="both"/>
        <w:rPr>
          <w:rFonts w:cstheme="minorHAnsi"/>
          <w:bCs/>
          <w:color w:val="000000" w:themeColor="text1"/>
        </w:rPr>
      </w:pPr>
      <w:r w:rsidRPr="002A2BA9">
        <w:rPr>
          <w:rFonts w:cstheme="minorHAnsi"/>
          <w:bCs/>
          <w:color w:val="000000" w:themeColor="text1"/>
        </w:rPr>
        <w:t xml:space="preserve">Banks compliance to the PM Task Force recommendations and the performance of Banks under different parameters of the recommendations has been reviewed in the Sub-committee meeting on MSME held on </w:t>
      </w:r>
      <w:r w:rsidR="005C68E0" w:rsidRPr="002A2BA9">
        <w:rPr>
          <w:rFonts w:cstheme="minorHAnsi"/>
          <w:bCs/>
          <w:color w:val="000000" w:themeColor="text1"/>
        </w:rPr>
        <w:t>06.11.2021</w:t>
      </w:r>
      <w:r w:rsidR="004C4D97" w:rsidRPr="002A2BA9">
        <w:rPr>
          <w:rFonts w:cstheme="minorHAnsi"/>
          <w:bCs/>
          <w:color w:val="000000" w:themeColor="text1"/>
        </w:rPr>
        <w:t>.</w:t>
      </w:r>
    </w:p>
    <w:p w:rsidR="007E43AA" w:rsidRPr="002A2BA9" w:rsidRDefault="007E43AA" w:rsidP="00FC68C2">
      <w:pPr>
        <w:spacing w:after="0" w:line="240" w:lineRule="auto"/>
        <w:rPr>
          <w:rFonts w:cstheme="minorHAnsi"/>
          <w:bCs/>
          <w:color w:val="FF0000"/>
        </w:rPr>
      </w:pPr>
    </w:p>
    <w:p w:rsidR="006D254C" w:rsidRPr="002A2BA9" w:rsidRDefault="00A409F6" w:rsidP="00FC68C2">
      <w:pPr>
        <w:spacing w:after="0" w:line="240" w:lineRule="auto"/>
        <w:rPr>
          <w:rFonts w:cstheme="minorHAnsi"/>
          <w:bCs/>
          <w:color w:val="FF0000"/>
        </w:rPr>
      </w:pPr>
      <w:r w:rsidRPr="002A2BA9">
        <w:rPr>
          <w:rFonts w:cstheme="minorHAnsi"/>
          <w:bCs/>
        </w:rPr>
        <w:t xml:space="preserve">Status of Compliance as on </w:t>
      </w:r>
      <w:proofErr w:type="gramStart"/>
      <w:r w:rsidR="00066FA2" w:rsidRPr="002A2BA9">
        <w:rPr>
          <w:rFonts w:cstheme="minorHAnsi"/>
          <w:bCs/>
        </w:rPr>
        <w:t>30.0</w:t>
      </w:r>
      <w:r w:rsidR="005C68E0" w:rsidRPr="002A2BA9">
        <w:rPr>
          <w:rFonts w:cstheme="minorHAnsi"/>
          <w:bCs/>
        </w:rPr>
        <w:t>9</w:t>
      </w:r>
      <w:r w:rsidR="00066FA2" w:rsidRPr="002A2BA9">
        <w:rPr>
          <w:rFonts w:cstheme="minorHAnsi"/>
          <w:bCs/>
        </w:rPr>
        <w:t>.</w:t>
      </w:r>
      <w:r w:rsidR="004C4D97" w:rsidRPr="002A2BA9">
        <w:rPr>
          <w:rFonts w:cstheme="minorHAnsi"/>
          <w:bCs/>
        </w:rPr>
        <w:t>2021</w:t>
      </w:r>
      <w:r w:rsidRPr="002A2BA9">
        <w:rPr>
          <w:rFonts w:cstheme="minorHAnsi"/>
          <w:bCs/>
        </w:rPr>
        <w:t xml:space="preserve"> :</w:t>
      </w:r>
      <w:proofErr w:type="gramEnd"/>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4A0"/>
      </w:tblPr>
      <w:tblGrid>
        <w:gridCol w:w="1806"/>
        <w:gridCol w:w="666"/>
        <w:gridCol w:w="755"/>
        <w:gridCol w:w="850"/>
        <w:gridCol w:w="709"/>
        <w:gridCol w:w="602"/>
        <w:gridCol w:w="4785"/>
      </w:tblGrid>
      <w:tr w:rsidR="00EE7C72" w:rsidRPr="004367B8" w:rsidTr="00EE7C72">
        <w:trPr>
          <w:trHeight w:val="697"/>
        </w:trPr>
        <w:tc>
          <w:tcPr>
            <w:tcW w:w="1806" w:type="dxa"/>
            <w:vMerge w:val="restart"/>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rPr>
                <w:rFonts w:eastAsia="Times New Roman" w:cstheme="minorHAnsi"/>
                <w:sz w:val="19"/>
                <w:szCs w:val="19"/>
                <w:lang w:bidi="hi-IN"/>
              </w:rPr>
            </w:pPr>
            <w:r w:rsidRPr="004367B8">
              <w:rPr>
                <w:rFonts w:eastAsia="Times New Roman" w:cstheme="minorHAnsi"/>
                <w:b/>
                <w:bCs/>
                <w:kern w:val="24"/>
                <w:sz w:val="19"/>
                <w:szCs w:val="19"/>
                <w:lang w:val="en-IN" w:bidi="hi-IN"/>
              </w:rPr>
              <w:t>Compliance to PM Task Force Recommendations</w:t>
            </w:r>
          </w:p>
        </w:tc>
        <w:tc>
          <w:tcPr>
            <w:tcW w:w="666" w:type="dxa"/>
            <w:vMerge w:val="restart"/>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Times New Roman" w:cstheme="minorHAnsi"/>
                <w:b/>
                <w:bCs/>
                <w:kern w:val="24"/>
                <w:sz w:val="19"/>
                <w:szCs w:val="19"/>
                <w:lang w:val="en-IN" w:bidi="hi-IN"/>
              </w:rPr>
              <w:t>Norm %</w:t>
            </w:r>
          </w:p>
        </w:tc>
        <w:tc>
          <w:tcPr>
            <w:tcW w:w="1605" w:type="dxa"/>
            <w:gridSpan w:val="2"/>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Times New Roman" w:cstheme="minorHAnsi"/>
                <w:b/>
                <w:bCs/>
                <w:kern w:val="24"/>
                <w:sz w:val="19"/>
                <w:szCs w:val="19"/>
                <w:lang w:val="en-IN" w:bidi="hi-IN"/>
              </w:rPr>
              <w:t>Actual %</w:t>
            </w:r>
          </w:p>
        </w:tc>
        <w:tc>
          <w:tcPr>
            <w:tcW w:w="1311" w:type="dxa"/>
            <w:gridSpan w:val="2"/>
            <w:shd w:val="clear" w:color="auto" w:fill="FFFFFF" w:themeFill="background1"/>
            <w:tcMar>
              <w:top w:w="15" w:type="dxa"/>
              <w:left w:w="15" w:type="dxa"/>
              <w:bottom w:w="0" w:type="dxa"/>
              <w:right w:w="15" w:type="dxa"/>
            </w:tcMar>
            <w:hideMark/>
          </w:tcPr>
          <w:p w:rsidR="00EE7C72" w:rsidRPr="004367B8" w:rsidRDefault="00EE7C72" w:rsidP="00EE7C72">
            <w:pPr>
              <w:spacing w:after="0" w:line="240" w:lineRule="auto"/>
              <w:jc w:val="center"/>
              <w:textAlignment w:val="top"/>
              <w:rPr>
                <w:rFonts w:eastAsia="Times New Roman" w:cstheme="minorHAnsi"/>
                <w:sz w:val="19"/>
                <w:szCs w:val="19"/>
                <w:lang w:bidi="hi-IN"/>
              </w:rPr>
            </w:pPr>
            <w:r w:rsidRPr="004367B8">
              <w:rPr>
                <w:rFonts w:eastAsia="Times New Roman" w:cstheme="minorHAnsi"/>
                <w:b/>
                <w:bCs/>
                <w:kern w:val="24"/>
                <w:sz w:val="19"/>
                <w:szCs w:val="19"/>
                <w:lang w:bidi="hi-IN"/>
              </w:rPr>
              <w:t xml:space="preserve">No. of banks achieved the norm </w:t>
            </w:r>
          </w:p>
        </w:tc>
        <w:tc>
          <w:tcPr>
            <w:tcW w:w="4785" w:type="dxa"/>
            <w:vMerge w:val="restart"/>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Calibri" w:cstheme="minorHAnsi"/>
                <w:b/>
                <w:bCs/>
                <w:kern w:val="24"/>
                <w:sz w:val="19"/>
                <w:szCs w:val="19"/>
                <w:lang w:bidi="hi-IN"/>
              </w:rPr>
              <w:t xml:space="preserve">Banks not achieved  </w:t>
            </w:r>
          </w:p>
        </w:tc>
      </w:tr>
      <w:tr w:rsidR="00EE7C72" w:rsidRPr="004367B8" w:rsidTr="004367B8">
        <w:trPr>
          <w:trHeight w:val="615"/>
        </w:trPr>
        <w:tc>
          <w:tcPr>
            <w:tcW w:w="1806" w:type="dxa"/>
            <w:vMerge/>
            <w:shd w:val="clear" w:color="auto" w:fill="FFFFFF" w:themeFill="background1"/>
            <w:vAlign w:val="center"/>
            <w:hideMark/>
          </w:tcPr>
          <w:p w:rsidR="00EE7C72" w:rsidRPr="004367B8" w:rsidRDefault="00EE7C72" w:rsidP="00EE7C72">
            <w:pPr>
              <w:spacing w:after="0" w:line="240" w:lineRule="auto"/>
              <w:rPr>
                <w:rFonts w:eastAsia="Times New Roman" w:cstheme="minorHAnsi"/>
                <w:sz w:val="19"/>
                <w:szCs w:val="19"/>
                <w:lang w:bidi="hi-IN"/>
              </w:rPr>
            </w:pPr>
          </w:p>
        </w:tc>
        <w:tc>
          <w:tcPr>
            <w:tcW w:w="666" w:type="dxa"/>
            <w:vMerge/>
            <w:shd w:val="clear" w:color="auto" w:fill="FFFFFF" w:themeFill="background1"/>
            <w:vAlign w:val="center"/>
            <w:hideMark/>
          </w:tcPr>
          <w:p w:rsidR="00EE7C72" w:rsidRPr="004367B8" w:rsidRDefault="00EE7C72" w:rsidP="00EE7C72">
            <w:pPr>
              <w:spacing w:after="0" w:line="240" w:lineRule="auto"/>
              <w:rPr>
                <w:rFonts w:eastAsia="Times New Roman" w:cstheme="minorHAnsi"/>
                <w:sz w:val="19"/>
                <w:szCs w:val="19"/>
                <w:lang w:bidi="hi-IN"/>
              </w:rPr>
            </w:pPr>
          </w:p>
        </w:tc>
        <w:tc>
          <w:tcPr>
            <w:tcW w:w="755"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Calibri" w:cstheme="minorHAnsi"/>
                <w:kern w:val="24"/>
                <w:sz w:val="19"/>
                <w:szCs w:val="19"/>
                <w:lang w:bidi="hi-IN"/>
              </w:rPr>
              <w:t xml:space="preserve">June, 21 </w:t>
            </w:r>
          </w:p>
        </w:tc>
        <w:tc>
          <w:tcPr>
            <w:tcW w:w="850"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line="240" w:lineRule="auto"/>
              <w:rPr>
                <w:rFonts w:eastAsia="Times New Roman" w:cstheme="minorHAnsi"/>
                <w:sz w:val="19"/>
                <w:szCs w:val="19"/>
                <w:lang w:bidi="hi-IN"/>
              </w:rPr>
            </w:pPr>
            <w:r w:rsidRPr="004367B8">
              <w:rPr>
                <w:rFonts w:eastAsia="Times New Roman" w:cstheme="minorHAnsi"/>
                <w:kern w:val="24"/>
                <w:sz w:val="19"/>
                <w:szCs w:val="19"/>
                <w:lang w:bidi="hi-IN"/>
              </w:rPr>
              <w:t xml:space="preserve">Sept,21 </w:t>
            </w:r>
          </w:p>
        </w:tc>
        <w:tc>
          <w:tcPr>
            <w:tcW w:w="709"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Calibri" w:cstheme="minorHAnsi"/>
                <w:kern w:val="24"/>
                <w:sz w:val="19"/>
                <w:szCs w:val="19"/>
                <w:lang w:bidi="hi-IN"/>
              </w:rPr>
              <w:t xml:space="preserve">June, 21 </w:t>
            </w:r>
          </w:p>
        </w:tc>
        <w:tc>
          <w:tcPr>
            <w:tcW w:w="602"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line="240" w:lineRule="auto"/>
              <w:rPr>
                <w:rFonts w:eastAsia="Times New Roman" w:cstheme="minorHAnsi"/>
                <w:sz w:val="19"/>
                <w:szCs w:val="19"/>
                <w:lang w:bidi="hi-IN"/>
              </w:rPr>
            </w:pPr>
            <w:r w:rsidRPr="004367B8">
              <w:rPr>
                <w:rFonts w:eastAsia="Times New Roman" w:cstheme="minorHAnsi"/>
                <w:kern w:val="24"/>
                <w:sz w:val="19"/>
                <w:szCs w:val="19"/>
                <w:lang w:bidi="hi-IN"/>
              </w:rPr>
              <w:t>Sept,21</w:t>
            </w:r>
          </w:p>
        </w:tc>
        <w:tc>
          <w:tcPr>
            <w:tcW w:w="4785" w:type="dxa"/>
            <w:vMerge/>
            <w:shd w:val="clear" w:color="auto" w:fill="FFFFFF" w:themeFill="background1"/>
            <w:vAlign w:val="center"/>
            <w:hideMark/>
          </w:tcPr>
          <w:p w:rsidR="00EE7C72" w:rsidRPr="004367B8" w:rsidRDefault="00EE7C72" w:rsidP="00EE7C72">
            <w:pPr>
              <w:spacing w:after="0" w:line="240" w:lineRule="auto"/>
              <w:rPr>
                <w:rFonts w:eastAsia="Times New Roman" w:cstheme="minorHAnsi"/>
                <w:sz w:val="19"/>
                <w:szCs w:val="19"/>
                <w:lang w:bidi="hi-IN"/>
              </w:rPr>
            </w:pPr>
          </w:p>
        </w:tc>
      </w:tr>
      <w:tr w:rsidR="00EE7C72" w:rsidRPr="004367B8" w:rsidTr="00EE7C72">
        <w:trPr>
          <w:trHeight w:val="1974"/>
        </w:trPr>
        <w:tc>
          <w:tcPr>
            <w:tcW w:w="1806" w:type="dxa"/>
            <w:shd w:val="clear" w:color="auto" w:fill="FFFFFF" w:themeFill="background1"/>
            <w:tcMar>
              <w:top w:w="13" w:type="dxa"/>
              <w:left w:w="108" w:type="dxa"/>
              <w:bottom w:w="0" w:type="dxa"/>
              <w:right w:w="108" w:type="dxa"/>
            </w:tcMar>
            <w:hideMark/>
          </w:tcPr>
          <w:p w:rsidR="00EE7C72" w:rsidRPr="004367B8" w:rsidRDefault="00EE7C72" w:rsidP="00EE7C72">
            <w:pPr>
              <w:spacing w:after="0" w:line="240" w:lineRule="auto"/>
              <w:jc w:val="both"/>
              <w:rPr>
                <w:rFonts w:eastAsia="Times New Roman" w:cstheme="minorHAnsi"/>
                <w:sz w:val="19"/>
                <w:szCs w:val="19"/>
                <w:lang w:bidi="hi-IN"/>
              </w:rPr>
            </w:pPr>
            <w:r w:rsidRPr="004367B8">
              <w:rPr>
                <w:rFonts w:eastAsia="Times New Roman" w:cstheme="minorHAnsi"/>
                <w:b/>
                <w:bCs/>
                <w:kern w:val="24"/>
                <w:sz w:val="19"/>
                <w:szCs w:val="19"/>
                <w:lang w:val="en-IN" w:bidi="hi-IN"/>
              </w:rPr>
              <w:t>Banks are advised to achieve a 20 percent year-on-year growth in credit to micro &amp; small enterprises (June,2020 to June,2021)</w:t>
            </w:r>
          </w:p>
        </w:tc>
        <w:tc>
          <w:tcPr>
            <w:tcW w:w="666"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Times New Roman" w:cstheme="minorHAnsi"/>
                <w:b/>
                <w:bCs/>
                <w:kern w:val="24"/>
                <w:sz w:val="19"/>
                <w:szCs w:val="19"/>
                <w:lang w:val="en-IN" w:bidi="hi-IN"/>
              </w:rPr>
              <w:t>20</w:t>
            </w:r>
          </w:p>
        </w:tc>
        <w:tc>
          <w:tcPr>
            <w:tcW w:w="755" w:type="dxa"/>
            <w:shd w:val="clear" w:color="auto" w:fill="FFFFFF" w:themeFill="background1"/>
            <w:tcMar>
              <w:top w:w="15" w:type="dxa"/>
              <w:left w:w="15" w:type="dxa"/>
              <w:bottom w:w="0" w:type="dxa"/>
              <w:right w:w="15" w:type="dxa"/>
            </w:tcMar>
            <w:vAlign w:val="center"/>
            <w:hideMark/>
          </w:tcPr>
          <w:p w:rsidR="00EE7C72" w:rsidRPr="004367B8" w:rsidRDefault="00EE7C72" w:rsidP="00EE7C72">
            <w:pPr>
              <w:spacing w:after="0" w:line="240" w:lineRule="auto"/>
              <w:jc w:val="center"/>
              <w:textAlignment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-7.20% </w:t>
            </w:r>
          </w:p>
        </w:tc>
        <w:tc>
          <w:tcPr>
            <w:tcW w:w="850"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3.49% </w:t>
            </w:r>
          </w:p>
        </w:tc>
        <w:tc>
          <w:tcPr>
            <w:tcW w:w="709"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textAlignment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8 </w:t>
            </w:r>
          </w:p>
        </w:tc>
        <w:tc>
          <w:tcPr>
            <w:tcW w:w="602" w:type="dxa"/>
            <w:shd w:val="clear" w:color="auto" w:fill="FFFFFF" w:themeFill="background1"/>
            <w:tcMar>
              <w:top w:w="13" w:type="dxa"/>
              <w:left w:w="108" w:type="dxa"/>
              <w:right w:w="108" w:type="dxa"/>
            </w:tcMar>
            <w:vAlign w:val="center"/>
            <w:hideMark/>
          </w:tcPr>
          <w:p w:rsidR="00EE7C72" w:rsidRPr="004367B8" w:rsidRDefault="00CB1DC6" w:rsidP="00EE7C72">
            <w:pPr>
              <w:spacing w:after="0" w:line="240" w:lineRule="auto"/>
              <w:jc w:val="center"/>
              <w:rPr>
                <w:rFonts w:eastAsia="Times New Roman" w:cstheme="minorHAnsi"/>
                <w:sz w:val="19"/>
                <w:szCs w:val="19"/>
                <w:lang w:bidi="hi-IN"/>
              </w:rPr>
            </w:pPr>
            <w:r w:rsidRPr="004367B8">
              <w:rPr>
                <w:rFonts w:eastAsia="Times New Roman" w:cstheme="minorHAnsi"/>
                <w:b/>
                <w:bCs/>
                <w:kern w:val="24"/>
                <w:sz w:val="19"/>
                <w:szCs w:val="19"/>
                <w:lang w:bidi="hi-IN"/>
              </w:rPr>
              <w:t>10</w:t>
            </w:r>
          </w:p>
        </w:tc>
        <w:tc>
          <w:tcPr>
            <w:tcW w:w="4785" w:type="dxa"/>
            <w:shd w:val="clear" w:color="auto" w:fill="FFFFFF" w:themeFill="background1"/>
            <w:tcMar>
              <w:top w:w="13" w:type="dxa"/>
              <w:left w:w="13" w:type="dxa"/>
              <w:bottom w:w="0" w:type="dxa"/>
              <w:right w:w="13" w:type="dxa"/>
            </w:tcMar>
            <w:vAlign w:val="bottom"/>
            <w:hideMark/>
          </w:tcPr>
          <w:p w:rsidR="00EE7C72" w:rsidRPr="004367B8" w:rsidRDefault="00EE7C72" w:rsidP="00191FAA">
            <w:pPr>
              <w:spacing w:after="0" w:line="240" w:lineRule="auto"/>
              <w:jc w:val="both"/>
              <w:textAlignment w:val="bottom"/>
              <w:rPr>
                <w:rFonts w:eastAsia="Times New Roman" w:cstheme="minorHAnsi"/>
                <w:sz w:val="19"/>
                <w:szCs w:val="19"/>
                <w:lang w:bidi="hi-IN"/>
              </w:rPr>
            </w:pPr>
            <w:r w:rsidRPr="004367B8">
              <w:rPr>
                <w:rFonts w:eastAsia="Times New Roman" w:cstheme="minorHAnsi"/>
                <w:kern w:val="24"/>
                <w:sz w:val="19"/>
                <w:szCs w:val="19"/>
                <w:lang w:bidi="hi-IN"/>
              </w:rPr>
              <w:t xml:space="preserve">A P Mahesh Co-op Bank, Axis Bank, Indusind Bank, City Union Bank, Telangana Grameena Bank, State Bank of India, Bank of Maharashtra, Bank Of Baroda, Kotak Mahindra Bank, Indian Bank, Karnataka Bank, Indian Overseas Bank, Bank of India, Laxmi Vilas Bank, ICICI Bank, Yes Bank, South Indian Bank, Equitas Bank, Dhanalaxmi Bank, Central Bank of India, DCB Bank, Union Bank Of India, APGVBUCO Bank, Punjab National Bank, Jammu &amp; Kashmir Bank, Federal Bank, APSFCRBL Bank, Karur Vysya Bank. </w:t>
            </w:r>
          </w:p>
        </w:tc>
      </w:tr>
      <w:tr w:rsidR="00EE7C72" w:rsidRPr="004367B8" w:rsidTr="00EE7C72">
        <w:trPr>
          <w:trHeight w:val="1746"/>
        </w:trPr>
        <w:tc>
          <w:tcPr>
            <w:tcW w:w="1806" w:type="dxa"/>
            <w:shd w:val="clear" w:color="auto" w:fill="FFFFFF" w:themeFill="background1"/>
            <w:tcMar>
              <w:top w:w="13" w:type="dxa"/>
              <w:left w:w="108" w:type="dxa"/>
              <w:bottom w:w="0" w:type="dxa"/>
              <w:right w:w="108" w:type="dxa"/>
            </w:tcMar>
            <w:hideMark/>
          </w:tcPr>
          <w:p w:rsidR="00EE7C72" w:rsidRPr="004367B8" w:rsidRDefault="00EE7C72" w:rsidP="00EE7C72">
            <w:pPr>
              <w:spacing w:after="0" w:line="240" w:lineRule="auto"/>
              <w:jc w:val="both"/>
              <w:rPr>
                <w:rFonts w:eastAsia="Times New Roman" w:cstheme="minorHAnsi"/>
                <w:sz w:val="19"/>
                <w:szCs w:val="19"/>
                <w:lang w:bidi="hi-IN"/>
              </w:rPr>
            </w:pPr>
            <w:r w:rsidRPr="004367B8">
              <w:rPr>
                <w:rFonts w:eastAsia="Times New Roman" w:cstheme="minorHAnsi"/>
                <w:b/>
                <w:bCs/>
                <w:kern w:val="24"/>
                <w:sz w:val="19"/>
                <w:szCs w:val="19"/>
                <w:lang w:val="en-IN" w:bidi="hi-IN"/>
              </w:rPr>
              <w:t>10 percent annual growth in the number of micro enterprise accounts</w:t>
            </w:r>
          </w:p>
        </w:tc>
        <w:tc>
          <w:tcPr>
            <w:tcW w:w="666"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Times New Roman" w:cstheme="minorHAnsi"/>
                <w:b/>
                <w:bCs/>
                <w:kern w:val="24"/>
                <w:sz w:val="19"/>
                <w:szCs w:val="19"/>
                <w:lang w:val="en-IN" w:bidi="hi-IN"/>
              </w:rPr>
              <w:t>10</w:t>
            </w:r>
          </w:p>
        </w:tc>
        <w:tc>
          <w:tcPr>
            <w:tcW w:w="755" w:type="dxa"/>
            <w:shd w:val="clear" w:color="auto" w:fill="FFFFFF" w:themeFill="background1"/>
            <w:tcMar>
              <w:top w:w="15" w:type="dxa"/>
              <w:left w:w="15" w:type="dxa"/>
              <w:bottom w:w="0" w:type="dxa"/>
              <w:right w:w="15" w:type="dxa"/>
            </w:tcMar>
            <w:vAlign w:val="center"/>
            <w:hideMark/>
          </w:tcPr>
          <w:p w:rsidR="00EE7C72" w:rsidRPr="004367B8" w:rsidRDefault="00EE7C72" w:rsidP="00EE7C72">
            <w:pPr>
              <w:spacing w:after="0" w:line="240" w:lineRule="auto"/>
              <w:jc w:val="center"/>
              <w:textAlignment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-17.28% </w:t>
            </w:r>
          </w:p>
        </w:tc>
        <w:tc>
          <w:tcPr>
            <w:tcW w:w="850"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0.19% </w:t>
            </w:r>
          </w:p>
        </w:tc>
        <w:tc>
          <w:tcPr>
            <w:tcW w:w="709"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textAlignment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6 </w:t>
            </w:r>
          </w:p>
        </w:tc>
        <w:tc>
          <w:tcPr>
            <w:tcW w:w="602"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15 </w:t>
            </w:r>
          </w:p>
        </w:tc>
        <w:tc>
          <w:tcPr>
            <w:tcW w:w="4785" w:type="dxa"/>
            <w:shd w:val="clear" w:color="auto" w:fill="FFFFFF" w:themeFill="background1"/>
            <w:tcMar>
              <w:top w:w="13" w:type="dxa"/>
              <w:left w:w="13" w:type="dxa"/>
              <w:bottom w:w="0" w:type="dxa"/>
              <w:right w:w="13" w:type="dxa"/>
            </w:tcMar>
            <w:vAlign w:val="bottom"/>
            <w:hideMark/>
          </w:tcPr>
          <w:p w:rsidR="00EE7C72" w:rsidRPr="004367B8" w:rsidRDefault="00EE7C72" w:rsidP="00191FAA">
            <w:pPr>
              <w:spacing w:after="0" w:line="240" w:lineRule="auto"/>
              <w:jc w:val="both"/>
              <w:textAlignment w:val="bottom"/>
              <w:rPr>
                <w:rFonts w:eastAsia="Times New Roman" w:cstheme="minorHAnsi"/>
                <w:sz w:val="19"/>
                <w:szCs w:val="19"/>
                <w:lang w:bidi="hi-IN"/>
              </w:rPr>
            </w:pPr>
            <w:r w:rsidRPr="004367B8">
              <w:rPr>
                <w:rFonts w:eastAsia="Times New Roman" w:cstheme="minorHAnsi"/>
                <w:kern w:val="24"/>
                <w:sz w:val="19"/>
                <w:szCs w:val="19"/>
                <w:lang w:bidi="hi-IN"/>
              </w:rPr>
              <w:t xml:space="preserve">Canara Bank, Bank of Maharashtra, Indian Bank, Telangana Grameena Bank, IDBI Bank, Equitas Bank, Central Bank of India, DCB Bank, Punjab National Bank, State Bank of India, APGVB, ICICI Bank, Jammu &amp; Kashmir Bank, South Indian Bank, City Union Bank, Laxmi Vilas Bank, Axis Bank, Federal Bank, Indusind Bank, Yes Bank, APSFC, Karur Vysya Bank, A P Mahesh Co-op Bank, HDFC Bank, RBL Bank. </w:t>
            </w:r>
          </w:p>
        </w:tc>
      </w:tr>
      <w:tr w:rsidR="00EE7C72" w:rsidRPr="004367B8" w:rsidTr="00EE7C72">
        <w:trPr>
          <w:trHeight w:val="2095"/>
        </w:trPr>
        <w:tc>
          <w:tcPr>
            <w:tcW w:w="1806" w:type="dxa"/>
            <w:shd w:val="clear" w:color="auto" w:fill="FFFFFF" w:themeFill="background1"/>
            <w:tcMar>
              <w:top w:w="13" w:type="dxa"/>
              <w:left w:w="108" w:type="dxa"/>
              <w:bottom w:w="0" w:type="dxa"/>
              <w:right w:w="108" w:type="dxa"/>
            </w:tcMar>
            <w:hideMark/>
          </w:tcPr>
          <w:p w:rsidR="00EE7C72" w:rsidRPr="004367B8" w:rsidRDefault="00EE7C72" w:rsidP="00EE7C72">
            <w:pPr>
              <w:spacing w:after="0" w:line="240" w:lineRule="auto"/>
              <w:jc w:val="both"/>
              <w:rPr>
                <w:rFonts w:eastAsia="Times New Roman" w:cstheme="minorHAnsi"/>
                <w:sz w:val="19"/>
                <w:szCs w:val="19"/>
                <w:lang w:bidi="hi-IN"/>
              </w:rPr>
            </w:pPr>
            <w:r w:rsidRPr="004367B8">
              <w:rPr>
                <w:rFonts w:eastAsia="Times New Roman" w:cstheme="minorHAnsi"/>
                <w:b/>
                <w:bCs/>
                <w:kern w:val="24"/>
                <w:sz w:val="19"/>
                <w:szCs w:val="19"/>
                <w:lang w:val="en-IN" w:bidi="hi-IN"/>
              </w:rPr>
              <w:t>60 percent of MSE advances should go to the micro enterprises. Allocation of 60% of the MSE advances to the micro enterprises is to be achieved in stages</w:t>
            </w:r>
          </w:p>
        </w:tc>
        <w:tc>
          <w:tcPr>
            <w:tcW w:w="666" w:type="dxa"/>
            <w:shd w:val="clear" w:color="auto" w:fill="FFFFFF" w:themeFill="background1"/>
            <w:tcMar>
              <w:top w:w="13" w:type="dxa"/>
              <w:left w:w="108" w:type="dxa"/>
              <w:bottom w:w="0" w:type="dxa"/>
              <w:right w:w="108" w:type="dxa"/>
            </w:tcMar>
            <w:vAlign w:val="center"/>
            <w:hideMark/>
          </w:tcPr>
          <w:p w:rsidR="00EE7C72" w:rsidRPr="004367B8" w:rsidRDefault="00EE7C72" w:rsidP="00EE7C72">
            <w:pPr>
              <w:spacing w:after="0"/>
              <w:jc w:val="center"/>
              <w:rPr>
                <w:rFonts w:eastAsia="Times New Roman" w:cstheme="minorHAnsi"/>
                <w:sz w:val="19"/>
                <w:szCs w:val="19"/>
                <w:lang w:bidi="hi-IN"/>
              </w:rPr>
            </w:pPr>
            <w:r w:rsidRPr="004367B8">
              <w:rPr>
                <w:rFonts w:eastAsia="Times New Roman" w:cstheme="minorHAnsi"/>
                <w:b/>
                <w:bCs/>
                <w:kern w:val="24"/>
                <w:sz w:val="19"/>
                <w:szCs w:val="19"/>
                <w:lang w:val="en-IN" w:bidi="hi-IN"/>
              </w:rPr>
              <w:t>60</w:t>
            </w:r>
          </w:p>
        </w:tc>
        <w:tc>
          <w:tcPr>
            <w:tcW w:w="755" w:type="dxa"/>
            <w:shd w:val="clear" w:color="auto" w:fill="FFFFFF" w:themeFill="background1"/>
            <w:tcMar>
              <w:top w:w="15" w:type="dxa"/>
              <w:left w:w="15" w:type="dxa"/>
              <w:bottom w:w="0" w:type="dxa"/>
              <w:right w:w="15" w:type="dxa"/>
            </w:tcMar>
            <w:vAlign w:val="center"/>
            <w:hideMark/>
          </w:tcPr>
          <w:p w:rsidR="00EE7C72" w:rsidRPr="004367B8" w:rsidRDefault="00EE7C72" w:rsidP="00EE7C72">
            <w:pPr>
              <w:spacing w:after="0" w:line="240" w:lineRule="auto"/>
              <w:jc w:val="center"/>
              <w:textAlignment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49.92% </w:t>
            </w:r>
          </w:p>
        </w:tc>
        <w:tc>
          <w:tcPr>
            <w:tcW w:w="850"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48.47% </w:t>
            </w:r>
          </w:p>
        </w:tc>
        <w:tc>
          <w:tcPr>
            <w:tcW w:w="709"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textAlignment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14 </w:t>
            </w:r>
          </w:p>
        </w:tc>
        <w:tc>
          <w:tcPr>
            <w:tcW w:w="602" w:type="dxa"/>
            <w:shd w:val="clear" w:color="auto" w:fill="FFFFFF" w:themeFill="background1"/>
            <w:tcMar>
              <w:top w:w="13" w:type="dxa"/>
              <w:left w:w="108" w:type="dxa"/>
              <w:right w:w="108" w:type="dxa"/>
            </w:tcMar>
            <w:vAlign w:val="center"/>
            <w:hideMark/>
          </w:tcPr>
          <w:p w:rsidR="00EE7C72" w:rsidRPr="004367B8" w:rsidRDefault="00EE7C72" w:rsidP="00EE7C72">
            <w:pPr>
              <w:spacing w:after="0" w:line="240" w:lineRule="auto"/>
              <w:jc w:val="center"/>
              <w:rPr>
                <w:rFonts w:eastAsia="Times New Roman" w:cstheme="minorHAnsi"/>
                <w:sz w:val="19"/>
                <w:szCs w:val="19"/>
                <w:lang w:bidi="hi-IN"/>
              </w:rPr>
            </w:pPr>
            <w:r w:rsidRPr="004367B8">
              <w:rPr>
                <w:rFonts w:eastAsia="Times New Roman" w:cstheme="minorHAnsi"/>
                <w:b/>
                <w:bCs/>
                <w:kern w:val="24"/>
                <w:sz w:val="19"/>
                <w:szCs w:val="19"/>
                <w:lang w:bidi="hi-IN"/>
              </w:rPr>
              <w:t xml:space="preserve">15 </w:t>
            </w:r>
          </w:p>
        </w:tc>
        <w:tc>
          <w:tcPr>
            <w:tcW w:w="4785" w:type="dxa"/>
            <w:shd w:val="clear" w:color="auto" w:fill="FFFFFF" w:themeFill="background1"/>
            <w:tcMar>
              <w:top w:w="13" w:type="dxa"/>
              <w:left w:w="13" w:type="dxa"/>
              <w:bottom w:w="0" w:type="dxa"/>
              <w:right w:w="13" w:type="dxa"/>
            </w:tcMar>
            <w:vAlign w:val="bottom"/>
            <w:hideMark/>
          </w:tcPr>
          <w:p w:rsidR="00EE7C72" w:rsidRPr="004367B8" w:rsidRDefault="00EE7C72" w:rsidP="00191FAA">
            <w:pPr>
              <w:spacing w:after="0" w:line="240" w:lineRule="auto"/>
              <w:jc w:val="both"/>
              <w:textAlignment w:val="bottom"/>
              <w:rPr>
                <w:rFonts w:eastAsia="Times New Roman" w:cstheme="minorHAnsi"/>
                <w:sz w:val="19"/>
                <w:szCs w:val="19"/>
                <w:lang w:bidi="hi-IN"/>
              </w:rPr>
            </w:pPr>
            <w:r w:rsidRPr="004367B8">
              <w:rPr>
                <w:rFonts w:eastAsia="Times New Roman" w:cstheme="minorHAnsi"/>
                <w:kern w:val="24"/>
                <w:sz w:val="19"/>
                <w:szCs w:val="19"/>
                <w:lang w:bidi="hi-IN"/>
              </w:rPr>
              <w:t xml:space="preserve">Dhanalaxmi Bank, RBL Bank, Indian Overseas Bank, A P Mahesh Co-op Bank, Union Bank Of India, State Bank of India, Canara Bank, Yes Bank, Axis Bank, Karur Vysya Bank, ICICI Bank, Indusind Bank, Bank Of Baroda, IDFC First Bank, Punjab &amp; Sind Bank, Central Bank of India, Federal Bank, Karnataka Bank, Kotak Mahindra Bank, Punjab National Bank, HDFC Bank, Laxmi Vilas Bank, City Union Bank, South Indian Bank, APSFC. </w:t>
            </w:r>
          </w:p>
        </w:tc>
      </w:tr>
    </w:tbl>
    <w:p w:rsidR="004367B8" w:rsidRDefault="004367B8" w:rsidP="00420A06">
      <w:pPr>
        <w:spacing w:after="0" w:line="240" w:lineRule="auto"/>
        <w:rPr>
          <w:rFonts w:cstheme="minorHAnsi"/>
          <w:bCs/>
          <w:color w:val="000000" w:themeColor="text1"/>
        </w:rPr>
      </w:pPr>
    </w:p>
    <w:p w:rsidR="00420A06" w:rsidRPr="002A2BA9" w:rsidRDefault="00420A06" w:rsidP="00420A06">
      <w:pPr>
        <w:spacing w:after="0" w:line="240" w:lineRule="auto"/>
        <w:rPr>
          <w:rFonts w:cstheme="minorHAnsi"/>
          <w:bCs/>
          <w:color w:val="000000" w:themeColor="text1"/>
        </w:rPr>
      </w:pPr>
      <w:r w:rsidRPr="002A2BA9">
        <w:rPr>
          <w:rFonts w:cstheme="minorHAnsi"/>
          <w:bCs/>
          <w:color w:val="000000" w:themeColor="text1"/>
        </w:rPr>
        <w:t xml:space="preserve">Controllers of Banks have been advised to comply with </w:t>
      </w:r>
      <w:r w:rsidR="000A2C10" w:rsidRPr="002A2BA9">
        <w:rPr>
          <w:rFonts w:cstheme="minorHAnsi"/>
          <w:bCs/>
          <w:color w:val="000000" w:themeColor="text1"/>
        </w:rPr>
        <w:t>each</w:t>
      </w:r>
      <w:r w:rsidRPr="002A2BA9">
        <w:rPr>
          <w:rFonts w:cstheme="minorHAnsi"/>
          <w:bCs/>
          <w:color w:val="000000" w:themeColor="text1"/>
        </w:rPr>
        <w:t xml:space="preserve"> norm stipulated under each PM TASK FORCE recommendation.</w:t>
      </w:r>
    </w:p>
    <w:p w:rsidR="001E6BFD" w:rsidRPr="002A2BA9" w:rsidRDefault="001E7379" w:rsidP="00FC68C2">
      <w:pPr>
        <w:spacing w:after="0" w:line="240" w:lineRule="auto"/>
        <w:rPr>
          <w:rFonts w:cstheme="minorHAnsi"/>
          <w:color w:val="000000" w:themeColor="text1"/>
        </w:rPr>
      </w:pPr>
      <w:proofErr w:type="gramStart"/>
      <w:r w:rsidRPr="002A2BA9">
        <w:rPr>
          <w:rFonts w:cstheme="minorHAnsi"/>
          <w:b/>
          <w:bCs/>
          <w:color w:val="000000" w:themeColor="text1"/>
        </w:rPr>
        <w:lastRenderedPageBreak/>
        <w:t>iv) Overdues</w:t>
      </w:r>
      <w:proofErr w:type="gramEnd"/>
      <w:r w:rsidRPr="002A2BA9">
        <w:rPr>
          <w:rFonts w:cstheme="minorHAnsi"/>
          <w:b/>
          <w:bCs/>
          <w:color w:val="000000" w:themeColor="text1"/>
        </w:rPr>
        <w:t xml:space="preserve"> in MSMEs as on </w:t>
      </w:r>
      <w:r w:rsidR="001E207B" w:rsidRPr="002A2BA9">
        <w:rPr>
          <w:rFonts w:cstheme="minorHAnsi"/>
          <w:b/>
          <w:bCs/>
          <w:color w:val="000000" w:themeColor="text1"/>
        </w:rPr>
        <w:t>30.0</w:t>
      </w:r>
      <w:r w:rsidR="005C68E0" w:rsidRPr="002A2BA9">
        <w:rPr>
          <w:rFonts w:cstheme="minorHAnsi"/>
          <w:b/>
          <w:bCs/>
          <w:color w:val="000000" w:themeColor="text1"/>
        </w:rPr>
        <w:t>9</w:t>
      </w:r>
      <w:r w:rsidR="004C4D97" w:rsidRPr="002A2BA9">
        <w:rPr>
          <w:rFonts w:cstheme="minorHAnsi"/>
          <w:b/>
          <w:bCs/>
          <w:color w:val="000000" w:themeColor="text1"/>
        </w:rPr>
        <w:t>.2021</w:t>
      </w:r>
      <w:r w:rsidRPr="002A2BA9">
        <w:rPr>
          <w:rFonts w:cstheme="minorHAnsi"/>
          <w:b/>
          <w:bCs/>
          <w:color w:val="000000" w:themeColor="text1"/>
        </w:rPr>
        <w:tab/>
      </w:r>
      <w:r w:rsidRPr="002A2BA9">
        <w:rPr>
          <w:rFonts w:cstheme="minorHAnsi"/>
          <w:b/>
          <w:bCs/>
          <w:color w:val="000000" w:themeColor="text1"/>
        </w:rPr>
        <w:tab/>
        <w:t>(Rs. In Crs</w:t>
      </w:r>
      <w:r w:rsidR="00D75ADA" w:rsidRPr="002A2BA9">
        <w:rPr>
          <w:rFonts w:cstheme="minorHAnsi"/>
          <w:b/>
          <w:bCs/>
          <w:color w:val="000000" w:themeColor="text1"/>
        </w:rPr>
        <w:t>)</w:t>
      </w:r>
    </w:p>
    <w:p w:rsidR="001E6BFD" w:rsidRPr="002A2BA9" w:rsidRDefault="001E6BFD" w:rsidP="006C7396">
      <w:pPr>
        <w:widowControl w:val="0"/>
        <w:suppressAutoHyphens/>
        <w:spacing w:after="0" w:line="240" w:lineRule="auto"/>
        <w:ind w:left="1080"/>
        <w:jc w:val="both"/>
        <w:rPr>
          <w:rFonts w:cstheme="minorHAnsi"/>
          <w:color w:val="000000" w:themeColor="text1"/>
        </w:rPr>
      </w:pPr>
    </w:p>
    <w:tbl>
      <w:tblPr>
        <w:tblStyle w:val="TableGrid"/>
        <w:tblW w:w="0" w:type="auto"/>
        <w:tblLook w:val="04A0"/>
      </w:tblPr>
      <w:tblGrid>
        <w:gridCol w:w="675"/>
        <w:gridCol w:w="1701"/>
        <w:gridCol w:w="1728"/>
        <w:gridCol w:w="1368"/>
        <w:gridCol w:w="1368"/>
        <w:gridCol w:w="1368"/>
        <w:gridCol w:w="1368"/>
      </w:tblGrid>
      <w:tr w:rsidR="004367B8" w:rsidTr="004367B8">
        <w:tc>
          <w:tcPr>
            <w:tcW w:w="675" w:type="dxa"/>
            <w:vMerge w:val="restart"/>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S No</w:t>
            </w:r>
          </w:p>
        </w:tc>
        <w:tc>
          <w:tcPr>
            <w:tcW w:w="1701" w:type="dxa"/>
            <w:vMerge w:val="restart"/>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Particulars</w:t>
            </w:r>
          </w:p>
        </w:tc>
        <w:tc>
          <w:tcPr>
            <w:tcW w:w="3096" w:type="dxa"/>
            <w:gridSpan w:val="2"/>
            <w:vAlign w:val="bottom"/>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Outstanding</w:t>
            </w:r>
          </w:p>
        </w:tc>
        <w:tc>
          <w:tcPr>
            <w:tcW w:w="4104" w:type="dxa"/>
            <w:gridSpan w:val="3"/>
            <w:vAlign w:val="bottom"/>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Ovedues as on 30.09.2021</w:t>
            </w:r>
          </w:p>
        </w:tc>
      </w:tr>
      <w:tr w:rsidR="004367B8" w:rsidTr="004367B8">
        <w:tc>
          <w:tcPr>
            <w:tcW w:w="675" w:type="dxa"/>
            <w:vMerge/>
          </w:tcPr>
          <w:p w:rsidR="004367B8" w:rsidRPr="002A2BA9" w:rsidRDefault="004367B8" w:rsidP="004367B8">
            <w:pPr>
              <w:pStyle w:val="NoSpacing"/>
              <w:rPr>
                <w:rFonts w:asciiTheme="minorHAnsi" w:hAnsiTheme="minorHAnsi" w:cstheme="minorHAnsi"/>
                <w:szCs w:val="22"/>
              </w:rPr>
            </w:pPr>
          </w:p>
        </w:tc>
        <w:tc>
          <w:tcPr>
            <w:tcW w:w="1701" w:type="dxa"/>
            <w:vMerge/>
          </w:tcPr>
          <w:p w:rsidR="004367B8" w:rsidRPr="002A2BA9" w:rsidRDefault="004367B8" w:rsidP="004367B8">
            <w:pPr>
              <w:pStyle w:val="NoSpacing"/>
              <w:rPr>
                <w:rFonts w:asciiTheme="minorHAnsi" w:hAnsiTheme="minorHAnsi" w:cstheme="minorHAnsi"/>
                <w:szCs w:val="22"/>
              </w:rPr>
            </w:pPr>
          </w:p>
        </w:tc>
        <w:tc>
          <w:tcPr>
            <w:tcW w:w="1728" w:type="dxa"/>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A/cs.</w:t>
            </w:r>
          </w:p>
        </w:tc>
        <w:tc>
          <w:tcPr>
            <w:tcW w:w="1368" w:type="dxa"/>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Amount</w:t>
            </w:r>
          </w:p>
        </w:tc>
        <w:tc>
          <w:tcPr>
            <w:tcW w:w="1368" w:type="dxa"/>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A/cs.</w:t>
            </w:r>
          </w:p>
        </w:tc>
        <w:tc>
          <w:tcPr>
            <w:tcW w:w="1368" w:type="dxa"/>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Amount</w:t>
            </w:r>
          </w:p>
        </w:tc>
        <w:tc>
          <w:tcPr>
            <w:tcW w:w="1368" w:type="dxa"/>
            <w:vAlign w:val="center"/>
          </w:tcPr>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 to</w:t>
            </w:r>
          </w:p>
          <w:p w:rsidR="004367B8" w:rsidRPr="004367B8" w:rsidRDefault="004367B8" w:rsidP="004367B8">
            <w:pPr>
              <w:pStyle w:val="NoSpacing"/>
              <w:jc w:val="center"/>
              <w:rPr>
                <w:rFonts w:asciiTheme="minorHAnsi" w:hAnsiTheme="minorHAnsi" w:cstheme="minorHAnsi"/>
                <w:b/>
                <w:bCs/>
                <w:szCs w:val="22"/>
              </w:rPr>
            </w:pPr>
            <w:r w:rsidRPr="004367B8">
              <w:rPr>
                <w:rFonts w:asciiTheme="minorHAnsi" w:hAnsiTheme="minorHAnsi" w:cstheme="minorHAnsi"/>
                <w:b/>
                <w:bCs/>
                <w:szCs w:val="22"/>
              </w:rPr>
              <w:t>Outstanding</w:t>
            </w:r>
          </w:p>
        </w:tc>
      </w:tr>
      <w:tr w:rsidR="004367B8" w:rsidTr="004367B8">
        <w:tc>
          <w:tcPr>
            <w:tcW w:w="675" w:type="dxa"/>
          </w:tcPr>
          <w:p w:rsidR="004367B8" w:rsidRPr="002A2BA9" w:rsidRDefault="004367B8" w:rsidP="004367B8">
            <w:pPr>
              <w:pStyle w:val="NoSpacing"/>
              <w:rPr>
                <w:rFonts w:asciiTheme="minorHAnsi" w:hAnsiTheme="minorHAnsi" w:cstheme="minorHAnsi"/>
                <w:szCs w:val="22"/>
              </w:rPr>
            </w:pPr>
            <w:r w:rsidRPr="002A2BA9">
              <w:rPr>
                <w:rFonts w:asciiTheme="minorHAnsi" w:hAnsiTheme="minorHAnsi" w:cstheme="minorHAnsi"/>
                <w:szCs w:val="22"/>
              </w:rPr>
              <w:t>1</w:t>
            </w:r>
          </w:p>
        </w:tc>
        <w:tc>
          <w:tcPr>
            <w:tcW w:w="1701" w:type="dxa"/>
          </w:tcPr>
          <w:p w:rsidR="004367B8" w:rsidRPr="002A2BA9" w:rsidRDefault="004367B8" w:rsidP="004367B8">
            <w:pPr>
              <w:pStyle w:val="NoSpacing"/>
              <w:rPr>
                <w:rFonts w:asciiTheme="minorHAnsi" w:hAnsiTheme="minorHAnsi" w:cstheme="minorHAnsi"/>
                <w:szCs w:val="22"/>
              </w:rPr>
            </w:pPr>
            <w:r w:rsidRPr="002A2BA9">
              <w:rPr>
                <w:rFonts w:asciiTheme="minorHAnsi" w:hAnsiTheme="minorHAnsi" w:cstheme="minorHAnsi"/>
                <w:szCs w:val="22"/>
              </w:rPr>
              <w:t>Micro</w:t>
            </w:r>
          </w:p>
        </w:tc>
        <w:tc>
          <w:tcPr>
            <w:tcW w:w="1728" w:type="dxa"/>
            <w:vAlign w:val="bottom"/>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718160</w:t>
            </w:r>
          </w:p>
        </w:tc>
        <w:tc>
          <w:tcPr>
            <w:tcW w:w="1368" w:type="dxa"/>
            <w:vAlign w:val="bottom"/>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27208.14</w:t>
            </w:r>
          </w:p>
        </w:tc>
        <w:tc>
          <w:tcPr>
            <w:tcW w:w="1368" w:type="dxa"/>
            <w:vAlign w:val="bottom"/>
          </w:tcPr>
          <w:p w:rsidR="004367B8" w:rsidRPr="002A2BA9" w:rsidRDefault="004367B8" w:rsidP="004367B8">
            <w:pPr>
              <w:jc w:val="right"/>
              <w:rPr>
                <w:rFonts w:cstheme="minorHAnsi"/>
              </w:rPr>
            </w:pPr>
            <w:r w:rsidRPr="002A2BA9">
              <w:rPr>
                <w:rFonts w:cstheme="minorHAnsi"/>
              </w:rPr>
              <w:t>149539</w:t>
            </w:r>
          </w:p>
        </w:tc>
        <w:tc>
          <w:tcPr>
            <w:tcW w:w="1368" w:type="dxa"/>
            <w:vAlign w:val="bottom"/>
          </w:tcPr>
          <w:p w:rsidR="004367B8" w:rsidRPr="002A2BA9" w:rsidRDefault="004367B8" w:rsidP="004367B8">
            <w:pPr>
              <w:jc w:val="right"/>
              <w:rPr>
                <w:rFonts w:cstheme="minorHAnsi"/>
              </w:rPr>
            </w:pPr>
            <w:r w:rsidRPr="002A2BA9">
              <w:rPr>
                <w:rFonts w:cstheme="minorHAnsi"/>
              </w:rPr>
              <w:t>4261.46</w:t>
            </w:r>
          </w:p>
        </w:tc>
        <w:tc>
          <w:tcPr>
            <w:tcW w:w="1368" w:type="dxa"/>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15.66%</w:t>
            </w:r>
          </w:p>
        </w:tc>
      </w:tr>
      <w:tr w:rsidR="004367B8" w:rsidTr="004367B8">
        <w:tc>
          <w:tcPr>
            <w:tcW w:w="675" w:type="dxa"/>
          </w:tcPr>
          <w:p w:rsidR="004367B8" w:rsidRPr="002A2BA9" w:rsidRDefault="004367B8" w:rsidP="004367B8">
            <w:pPr>
              <w:pStyle w:val="NoSpacing"/>
              <w:rPr>
                <w:rFonts w:asciiTheme="minorHAnsi" w:hAnsiTheme="minorHAnsi" w:cstheme="minorHAnsi"/>
                <w:szCs w:val="22"/>
              </w:rPr>
            </w:pPr>
            <w:r w:rsidRPr="002A2BA9">
              <w:rPr>
                <w:rFonts w:asciiTheme="minorHAnsi" w:hAnsiTheme="minorHAnsi" w:cstheme="minorHAnsi"/>
                <w:szCs w:val="22"/>
              </w:rPr>
              <w:t>2</w:t>
            </w:r>
          </w:p>
        </w:tc>
        <w:tc>
          <w:tcPr>
            <w:tcW w:w="1701" w:type="dxa"/>
          </w:tcPr>
          <w:p w:rsidR="004367B8" w:rsidRPr="002A2BA9" w:rsidRDefault="004367B8" w:rsidP="004367B8">
            <w:pPr>
              <w:pStyle w:val="NoSpacing"/>
              <w:rPr>
                <w:rFonts w:asciiTheme="minorHAnsi" w:hAnsiTheme="minorHAnsi" w:cstheme="minorHAnsi"/>
                <w:szCs w:val="22"/>
              </w:rPr>
            </w:pPr>
            <w:r w:rsidRPr="002A2BA9">
              <w:rPr>
                <w:rFonts w:asciiTheme="minorHAnsi" w:hAnsiTheme="minorHAnsi" w:cstheme="minorHAnsi"/>
                <w:szCs w:val="22"/>
              </w:rPr>
              <w:t>Small</w:t>
            </w:r>
          </w:p>
        </w:tc>
        <w:tc>
          <w:tcPr>
            <w:tcW w:w="1728" w:type="dxa"/>
            <w:vAlign w:val="bottom"/>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92768</w:t>
            </w:r>
          </w:p>
        </w:tc>
        <w:tc>
          <w:tcPr>
            <w:tcW w:w="1368" w:type="dxa"/>
            <w:vAlign w:val="bottom"/>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28922.73</w:t>
            </w:r>
          </w:p>
        </w:tc>
        <w:tc>
          <w:tcPr>
            <w:tcW w:w="1368" w:type="dxa"/>
            <w:vAlign w:val="bottom"/>
          </w:tcPr>
          <w:p w:rsidR="004367B8" w:rsidRPr="002A2BA9" w:rsidRDefault="004367B8" w:rsidP="004367B8">
            <w:pPr>
              <w:jc w:val="right"/>
              <w:rPr>
                <w:rFonts w:cstheme="minorHAnsi"/>
              </w:rPr>
            </w:pPr>
            <w:r w:rsidRPr="002A2BA9">
              <w:rPr>
                <w:rFonts w:cstheme="minorHAnsi"/>
              </w:rPr>
              <w:t>22405</w:t>
            </w:r>
          </w:p>
        </w:tc>
        <w:tc>
          <w:tcPr>
            <w:tcW w:w="1368" w:type="dxa"/>
            <w:vAlign w:val="bottom"/>
          </w:tcPr>
          <w:p w:rsidR="004367B8" w:rsidRPr="002A2BA9" w:rsidRDefault="004367B8" w:rsidP="004367B8">
            <w:pPr>
              <w:jc w:val="right"/>
              <w:rPr>
                <w:rFonts w:cstheme="minorHAnsi"/>
              </w:rPr>
            </w:pPr>
            <w:r w:rsidRPr="002A2BA9">
              <w:rPr>
                <w:rFonts w:cstheme="minorHAnsi"/>
              </w:rPr>
              <w:t>4791.30</w:t>
            </w:r>
          </w:p>
        </w:tc>
        <w:tc>
          <w:tcPr>
            <w:tcW w:w="1368" w:type="dxa"/>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16.56%</w:t>
            </w:r>
          </w:p>
        </w:tc>
      </w:tr>
      <w:tr w:rsidR="004367B8" w:rsidTr="004367B8">
        <w:tc>
          <w:tcPr>
            <w:tcW w:w="675" w:type="dxa"/>
          </w:tcPr>
          <w:p w:rsidR="004367B8" w:rsidRPr="002A2BA9" w:rsidRDefault="004367B8" w:rsidP="004367B8">
            <w:pPr>
              <w:pStyle w:val="NoSpacing"/>
              <w:rPr>
                <w:rFonts w:asciiTheme="minorHAnsi" w:hAnsiTheme="minorHAnsi" w:cstheme="minorHAnsi"/>
                <w:szCs w:val="22"/>
              </w:rPr>
            </w:pPr>
          </w:p>
        </w:tc>
        <w:tc>
          <w:tcPr>
            <w:tcW w:w="1701" w:type="dxa"/>
          </w:tcPr>
          <w:p w:rsidR="004367B8" w:rsidRPr="004367B8" w:rsidRDefault="004367B8" w:rsidP="004367B8">
            <w:pPr>
              <w:pStyle w:val="NoSpacing"/>
              <w:rPr>
                <w:rFonts w:asciiTheme="minorHAnsi" w:hAnsiTheme="minorHAnsi" w:cstheme="minorHAnsi"/>
                <w:b/>
                <w:bCs/>
                <w:szCs w:val="22"/>
              </w:rPr>
            </w:pPr>
            <w:r w:rsidRPr="004367B8">
              <w:rPr>
                <w:rFonts w:asciiTheme="minorHAnsi" w:hAnsiTheme="minorHAnsi" w:cstheme="minorHAnsi"/>
                <w:b/>
                <w:bCs/>
                <w:szCs w:val="22"/>
              </w:rPr>
              <w:t>Total MSE</w:t>
            </w:r>
          </w:p>
        </w:tc>
        <w:tc>
          <w:tcPr>
            <w:tcW w:w="172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810928</w:t>
            </w:r>
          </w:p>
        </w:tc>
        <w:tc>
          <w:tcPr>
            <w:tcW w:w="136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56130.87</w:t>
            </w:r>
          </w:p>
        </w:tc>
        <w:tc>
          <w:tcPr>
            <w:tcW w:w="1368" w:type="dxa"/>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171944</w:t>
            </w:r>
          </w:p>
        </w:tc>
        <w:tc>
          <w:tcPr>
            <w:tcW w:w="1368" w:type="dxa"/>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9052.76</w:t>
            </w:r>
          </w:p>
        </w:tc>
        <w:tc>
          <w:tcPr>
            <w:tcW w:w="1368" w:type="dxa"/>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16.12%</w:t>
            </w:r>
          </w:p>
        </w:tc>
      </w:tr>
      <w:tr w:rsidR="004367B8" w:rsidTr="004367B8">
        <w:tc>
          <w:tcPr>
            <w:tcW w:w="675" w:type="dxa"/>
          </w:tcPr>
          <w:p w:rsidR="004367B8" w:rsidRPr="002A2BA9" w:rsidRDefault="004367B8" w:rsidP="004367B8">
            <w:pPr>
              <w:pStyle w:val="NoSpacing"/>
              <w:rPr>
                <w:rFonts w:asciiTheme="minorHAnsi" w:hAnsiTheme="minorHAnsi" w:cstheme="minorHAnsi"/>
                <w:szCs w:val="22"/>
              </w:rPr>
            </w:pPr>
            <w:r w:rsidRPr="002A2BA9">
              <w:rPr>
                <w:rFonts w:asciiTheme="minorHAnsi" w:hAnsiTheme="minorHAnsi" w:cstheme="minorHAnsi"/>
                <w:szCs w:val="22"/>
              </w:rPr>
              <w:t>3</w:t>
            </w:r>
          </w:p>
        </w:tc>
        <w:tc>
          <w:tcPr>
            <w:tcW w:w="1701" w:type="dxa"/>
          </w:tcPr>
          <w:p w:rsidR="004367B8" w:rsidRPr="002A2BA9" w:rsidRDefault="004367B8" w:rsidP="004367B8">
            <w:pPr>
              <w:pStyle w:val="NoSpacing"/>
              <w:rPr>
                <w:rFonts w:asciiTheme="minorHAnsi" w:hAnsiTheme="minorHAnsi" w:cstheme="minorHAnsi"/>
                <w:szCs w:val="22"/>
              </w:rPr>
            </w:pPr>
            <w:r w:rsidRPr="002A2BA9">
              <w:rPr>
                <w:rFonts w:asciiTheme="minorHAnsi" w:hAnsiTheme="minorHAnsi" w:cstheme="minorHAnsi"/>
                <w:szCs w:val="22"/>
              </w:rPr>
              <w:t>Medium</w:t>
            </w:r>
          </w:p>
        </w:tc>
        <w:tc>
          <w:tcPr>
            <w:tcW w:w="1728" w:type="dxa"/>
            <w:vAlign w:val="bottom"/>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16231</w:t>
            </w:r>
          </w:p>
        </w:tc>
        <w:tc>
          <w:tcPr>
            <w:tcW w:w="1368" w:type="dxa"/>
            <w:vAlign w:val="bottom"/>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16860.01</w:t>
            </w:r>
          </w:p>
        </w:tc>
        <w:tc>
          <w:tcPr>
            <w:tcW w:w="1368" w:type="dxa"/>
            <w:vAlign w:val="bottom"/>
          </w:tcPr>
          <w:p w:rsidR="004367B8" w:rsidRPr="002A2BA9" w:rsidRDefault="004367B8" w:rsidP="004367B8">
            <w:pPr>
              <w:jc w:val="right"/>
              <w:rPr>
                <w:rFonts w:cstheme="minorHAnsi"/>
              </w:rPr>
            </w:pPr>
            <w:r w:rsidRPr="002A2BA9">
              <w:rPr>
                <w:rFonts w:cstheme="minorHAnsi"/>
              </w:rPr>
              <w:t>2829</w:t>
            </w:r>
          </w:p>
        </w:tc>
        <w:tc>
          <w:tcPr>
            <w:tcW w:w="1368" w:type="dxa"/>
            <w:vAlign w:val="bottom"/>
          </w:tcPr>
          <w:p w:rsidR="004367B8" w:rsidRPr="002A2BA9" w:rsidRDefault="004367B8" w:rsidP="004367B8">
            <w:pPr>
              <w:jc w:val="right"/>
              <w:rPr>
                <w:rFonts w:cstheme="minorHAnsi"/>
              </w:rPr>
            </w:pPr>
            <w:r w:rsidRPr="002A2BA9">
              <w:rPr>
                <w:rFonts w:cstheme="minorHAnsi"/>
              </w:rPr>
              <w:t>2267.55</w:t>
            </w:r>
          </w:p>
        </w:tc>
        <w:tc>
          <w:tcPr>
            <w:tcW w:w="1368" w:type="dxa"/>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13.45%</w:t>
            </w:r>
          </w:p>
        </w:tc>
      </w:tr>
      <w:tr w:rsidR="004367B8" w:rsidTr="004367B8">
        <w:tc>
          <w:tcPr>
            <w:tcW w:w="675" w:type="dxa"/>
          </w:tcPr>
          <w:p w:rsidR="004367B8" w:rsidRPr="002A2BA9" w:rsidRDefault="004367B8" w:rsidP="004367B8">
            <w:pPr>
              <w:pStyle w:val="NoSpacing"/>
              <w:rPr>
                <w:rFonts w:asciiTheme="minorHAnsi" w:hAnsiTheme="minorHAnsi" w:cstheme="minorHAnsi"/>
                <w:szCs w:val="22"/>
              </w:rPr>
            </w:pPr>
          </w:p>
        </w:tc>
        <w:tc>
          <w:tcPr>
            <w:tcW w:w="1701" w:type="dxa"/>
          </w:tcPr>
          <w:p w:rsidR="004367B8" w:rsidRPr="004367B8" w:rsidRDefault="004367B8" w:rsidP="004367B8">
            <w:pPr>
              <w:pStyle w:val="NoSpacing"/>
              <w:rPr>
                <w:rFonts w:asciiTheme="minorHAnsi" w:hAnsiTheme="minorHAnsi" w:cstheme="minorHAnsi"/>
                <w:b/>
                <w:bCs/>
                <w:szCs w:val="22"/>
              </w:rPr>
            </w:pPr>
            <w:r w:rsidRPr="004367B8">
              <w:rPr>
                <w:rFonts w:asciiTheme="minorHAnsi" w:hAnsiTheme="minorHAnsi" w:cstheme="minorHAnsi"/>
                <w:b/>
                <w:bCs/>
                <w:szCs w:val="22"/>
              </w:rPr>
              <w:t>Total MSME</w:t>
            </w:r>
          </w:p>
        </w:tc>
        <w:tc>
          <w:tcPr>
            <w:tcW w:w="172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827159</w:t>
            </w:r>
          </w:p>
        </w:tc>
        <w:tc>
          <w:tcPr>
            <w:tcW w:w="136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72990.88</w:t>
            </w:r>
          </w:p>
        </w:tc>
        <w:tc>
          <w:tcPr>
            <w:tcW w:w="136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174773</w:t>
            </w:r>
          </w:p>
        </w:tc>
        <w:tc>
          <w:tcPr>
            <w:tcW w:w="136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11320.31</w:t>
            </w:r>
          </w:p>
        </w:tc>
        <w:tc>
          <w:tcPr>
            <w:tcW w:w="1368" w:type="dxa"/>
            <w:vAlign w:val="center"/>
          </w:tcPr>
          <w:p w:rsidR="004367B8" w:rsidRPr="004367B8" w:rsidRDefault="004367B8" w:rsidP="004367B8">
            <w:pPr>
              <w:pStyle w:val="NoSpacing"/>
              <w:jc w:val="right"/>
              <w:rPr>
                <w:rFonts w:asciiTheme="minorHAnsi" w:hAnsiTheme="minorHAnsi" w:cstheme="minorHAnsi"/>
                <w:b/>
                <w:bCs/>
                <w:szCs w:val="22"/>
              </w:rPr>
            </w:pPr>
            <w:r w:rsidRPr="004367B8">
              <w:rPr>
                <w:rFonts w:asciiTheme="minorHAnsi" w:hAnsiTheme="minorHAnsi" w:cstheme="minorHAnsi"/>
                <w:b/>
                <w:bCs/>
                <w:szCs w:val="22"/>
              </w:rPr>
              <w:t>15.50%</w:t>
            </w:r>
          </w:p>
        </w:tc>
      </w:tr>
    </w:tbl>
    <w:p w:rsidR="005B42E5" w:rsidRPr="002A2BA9" w:rsidRDefault="005B42E5" w:rsidP="001E6BFD">
      <w:pPr>
        <w:widowControl w:val="0"/>
        <w:suppressAutoHyphens/>
        <w:spacing w:after="0" w:line="240" w:lineRule="auto"/>
        <w:jc w:val="both"/>
        <w:rPr>
          <w:rFonts w:cstheme="minorHAnsi"/>
          <w:b/>
          <w:color w:val="FF0000"/>
        </w:rPr>
      </w:pPr>
    </w:p>
    <w:p w:rsidR="001E6BFD" w:rsidRPr="002A2BA9" w:rsidRDefault="001E6BFD" w:rsidP="001E6BFD">
      <w:pPr>
        <w:widowControl w:val="0"/>
        <w:suppressAutoHyphens/>
        <w:spacing w:after="0" w:line="240" w:lineRule="auto"/>
        <w:jc w:val="both"/>
        <w:rPr>
          <w:rFonts w:cstheme="minorHAnsi"/>
          <w:b/>
          <w:color w:val="000000" w:themeColor="text1"/>
        </w:rPr>
      </w:pPr>
      <w:proofErr w:type="gramStart"/>
      <w:r w:rsidRPr="002A2BA9">
        <w:rPr>
          <w:rFonts w:cstheme="minorHAnsi"/>
          <w:b/>
          <w:color w:val="000000" w:themeColor="text1"/>
        </w:rPr>
        <w:t>Overdues  for</w:t>
      </w:r>
      <w:proofErr w:type="gramEnd"/>
      <w:r w:rsidRPr="002A2BA9">
        <w:rPr>
          <w:rFonts w:cstheme="minorHAnsi"/>
          <w:b/>
          <w:color w:val="000000" w:themeColor="text1"/>
        </w:rPr>
        <w:t xml:space="preserve"> the quarter ended </w:t>
      </w:r>
      <w:r w:rsidR="001E207B" w:rsidRPr="002A2BA9">
        <w:rPr>
          <w:rFonts w:cstheme="minorHAnsi"/>
          <w:b/>
          <w:color w:val="000000" w:themeColor="text1"/>
        </w:rPr>
        <w:t>30</w:t>
      </w:r>
      <w:r w:rsidR="001E207B" w:rsidRPr="002A2BA9">
        <w:rPr>
          <w:rFonts w:cstheme="minorHAnsi"/>
          <w:b/>
          <w:color w:val="000000" w:themeColor="text1"/>
          <w:vertAlign w:val="superscript"/>
        </w:rPr>
        <w:t>th</w:t>
      </w:r>
      <w:r w:rsidR="005C68E0" w:rsidRPr="002A2BA9">
        <w:rPr>
          <w:rFonts w:cstheme="minorHAnsi"/>
          <w:b/>
          <w:color w:val="000000" w:themeColor="text1"/>
        </w:rPr>
        <w:t>September</w:t>
      </w:r>
      <w:r w:rsidR="001E207B" w:rsidRPr="002A2BA9">
        <w:rPr>
          <w:rFonts w:cstheme="minorHAnsi"/>
          <w:b/>
          <w:color w:val="000000" w:themeColor="text1"/>
        </w:rPr>
        <w:t>’</w:t>
      </w:r>
      <w:r w:rsidR="007379EA" w:rsidRPr="002A2BA9">
        <w:rPr>
          <w:rFonts w:cstheme="minorHAnsi"/>
          <w:b/>
          <w:color w:val="000000" w:themeColor="text1"/>
        </w:rPr>
        <w:t xml:space="preserve"> 2021:</w:t>
      </w:r>
    </w:p>
    <w:p w:rsidR="001E6BFD" w:rsidRDefault="001E6BFD" w:rsidP="000D0688">
      <w:pPr>
        <w:pStyle w:val="ListParagraph"/>
        <w:numPr>
          <w:ilvl w:val="0"/>
          <w:numId w:val="35"/>
        </w:numPr>
        <w:spacing w:after="0"/>
        <w:jc w:val="both"/>
        <w:rPr>
          <w:rFonts w:asciiTheme="minorHAnsi" w:hAnsiTheme="minorHAnsi" w:cstheme="minorHAnsi"/>
          <w:sz w:val="22"/>
          <w:szCs w:val="22"/>
        </w:rPr>
      </w:pPr>
      <w:r w:rsidRPr="002A2BA9">
        <w:rPr>
          <w:rFonts w:asciiTheme="minorHAnsi" w:hAnsiTheme="minorHAnsi" w:cstheme="minorHAnsi"/>
          <w:sz w:val="22"/>
          <w:szCs w:val="22"/>
        </w:rPr>
        <w:t>Overdues</w:t>
      </w:r>
      <w:r w:rsidR="00963ED7" w:rsidRPr="002A2BA9">
        <w:rPr>
          <w:rFonts w:asciiTheme="minorHAnsi" w:hAnsiTheme="minorHAnsi" w:cstheme="minorHAnsi"/>
          <w:sz w:val="22"/>
          <w:szCs w:val="22"/>
        </w:rPr>
        <w:t xml:space="preserve"> under MSE segment </w:t>
      </w:r>
      <w:r w:rsidRPr="002A2BA9">
        <w:rPr>
          <w:rFonts w:asciiTheme="minorHAnsi" w:hAnsiTheme="minorHAnsi" w:cstheme="minorHAnsi"/>
          <w:sz w:val="22"/>
          <w:szCs w:val="22"/>
        </w:rPr>
        <w:t xml:space="preserve">constitute </w:t>
      </w:r>
      <w:r w:rsidR="00432203" w:rsidRPr="002A2BA9">
        <w:rPr>
          <w:rFonts w:asciiTheme="minorHAnsi" w:hAnsiTheme="minorHAnsi" w:cstheme="minorHAnsi"/>
          <w:sz w:val="22"/>
          <w:szCs w:val="22"/>
        </w:rPr>
        <w:t>16.12</w:t>
      </w:r>
      <w:r w:rsidRPr="002A2BA9">
        <w:rPr>
          <w:rFonts w:asciiTheme="minorHAnsi" w:hAnsiTheme="minorHAnsi" w:cstheme="minorHAnsi"/>
          <w:sz w:val="22"/>
          <w:szCs w:val="22"/>
        </w:rPr>
        <w:t>%</w:t>
      </w:r>
      <w:r w:rsidR="00191FAA">
        <w:rPr>
          <w:rFonts w:asciiTheme="minorHAnsi" w:hAnsiTheme="minorHAnsi" w:cstheme="minorHAnsi"/>
          <w:sz w:val="22"/>
          <w:szCs w:val="22"/>
        </w:rPr>
        <w:t xml:space="preserve"> </w:t>
      </w:r>
      <w:r w:rsidRPr="002A2BA9">
        <w:rPr>
          <w:rFonts w:asciiTheme="minorHAnsi" w:hAnsiTheme="minorHAnsi" w:cstheme="minorHAnsi"/>
          <w:sz w:val="22"/>
          <w:szCs w:val="22"/>
        </w:rPr>
        <w:t>of</w:t>
      </w:r>
      <w:r w:rsidR="00191FAA">
        <w:rPr>
          <w:rFonts w:asciiTheme="minorHAnsi" w:hAnsiTheme="minorHAnsi" w:cstheme="minorHAnsi"/>
          <w:sz w:val="22"/>
          <w:szCs w:val="22"/>
        </w:rPr>
        <w:t xml:space="preserve"> </w:t>
      </w:r>
      <w:proofErr w:type="gramStart"/>
      <w:r w:rsidRPr="002A2BA9">
        <w:rPr>
          <w:rFonts w:asciiTheme="minorHAnsi" w:hAnsiTheme="minorHAnsi" w:cstheme="minorHAnsi"/>
          <w:sz w:val="22"/>
          <w:szCs w:val="22"/>
        </w:rPr>
        <w:t>outstandings</w:t>
      </w:r>
      <w:r w:rsidR="004104BF" w:rsidRPr="002A2BA9">
        <w:rPr>
          <w:rFonts w:asciiTheme="minorHAnsi" w:hAnsiTheme="minorHAnsi" w:cstheme="minorHAnsi"/>
          <w:sz w:val="22"/>
          <w:szCs w:val="22"/>
        </w:rPr>
        <w:t>(</w:t>
      </w:r>
      <w:proofErr w:type="gramEnd"/>
      <w:r w:rsidR="00DF6547" w:rsidRPr="002A2BA9">
        <w:rPr>
          <w:rFonts w:asciiTheme="minorHAnsi" w:hAnsiTheme="minorHAnsi" w:cstheme="minorHAnsi"/>
          <w:sz w:val="22"/>
          <w:szCs w:val="22"/>
        </w:rPr>
        <w:t>March’21</w:t>
      </w:r>
      <w:r w:rsidR="004104BF" w:rsidRPr="002A2BA9">
        <w:rPr>
          <w:rFonts w:asciiTheme="minorHAnsi" w:hAnsiTheme="minorHAnsi" w:cstheme="minorHAnsi"/>
          <w:sz w:val="22"/>
          <w:szCs w:val="22"/>
        </w:rPr>
        <w:t>-</w:t>
      </w:r>
      <w:r w:rsidR="00E82823" w:rsidRPr="002A2BA9">
        <w:rPr>
          <w:rFonts w:asciiTheme="minorHAnsi" w:hAnsiTheme="minorHAnsi" w:cstheme="minorHAnsi"/>
          <w:sz w:val="22"/>
          <w:szCs w:val="22"/>
        </w:rPr>
        <w:t>16.</w:t>
      </w:r>
      <w:r w:rsidR="00DF6547" w:rsidRPr="002A2BA9">
        <w:rPr>
          <w:rFonts w:asciiTheme="minorHAnsi" w:hAnsiTheme="minorHAnsi" w:cstheme="minorHAnsi"/>
          <w:sz w:val="22"/>
          <w:szCs w:val="22"/>
        </w:rPr>
        <w:t>50</w:t>
      </w:r>
      <w:r w:rsidR="004104BF" w:rsidRPr="002A2BA9">
        <w:rPr>
          <w:rFonts w:asciiTheme="minorHAnsi" w:hAnsiTheme="minorHAnsi" w:cstheme="minorHAnsi"/>
          <w:sz w:val="22"/>
          <w:szCs w:val="22"/>
        </w:rPr>
        <w:t>%)</w:t>
      </w:r>
      <w:r w:rsidRPr="002A2BA9">
        <w:rPr>
          <w:rFonts w:asciiTheme="minorHAnsi" w:hAnsiTheme="minorHAnsi" w:cstheme="minorHAnsi"/>
          <w:sz w:val="22"/>
          <w:szCs w:val="22"/>
        </w:rPr>
        <w:t>.</w:t>
      </w:r>
    </w:p>
    <w:p w:rsidR="00277580" w:rsidRPr="002A2BA9" w:rsidRDefault="00277580" w:rsidP="00277580">
      <w:pPr>
        <w:pStyle w:val="ListParagraph"/>
        <w:spacing w:after="0"/>
        <w:jc w:val="both"/>
        <w:rPr>
          <w:rFonts w:asciiTheme="minorHAnsi" w:hAnsiTheme="minorHAnsi" w:cstheme="minorHAnsi"/>
          <w:sz w:val="22"/>
          <w:szCs w:val="22"/>
        </w:rPr>
      </w:pPr>
    </w:p>
    <w:p w:rsidR="001E6BFD" w:rsidRDefault="001E6BFD" w:rsidP="000D0688">
      <w:pPr>
        <w:pStyle w:val="ListParagraph"/>
        <w:numPr>
          <w:ilvl w:val="0"/>
          <w:numId w:val="35"/>
        </w:numPr>
        <w:spacing w:after="0"/>
        <w:jc w:val="both"/>
        <w:rPr>
          <w:rFonts w:asciiTheme="minorHAnsi" w:hAnsiTheme="minorHAnsi" w:cstheme="minorHAnsi"/>
          <w:sz w:val="22"/>
          <w:szCs w:val="22"/>
        </w:rPr>
      </w:pPr>
      <w:r w:rsidRPr="002A2BA9">
        <w:rPr>
          <w:rFonts w:asciiTheme="minorHAnsi" w:hAnsiTheme="minorHAnsi" w:cstheme="minorHAnsi"/>
          <w:sz w:val="22"/>
          <w:szCs w:val="22"/>
        </w:rPr>
        <w:t xml:space="preserve">Overdues </w:t>
      </w:r>
      <w:r w:rsidR="00963ED7" w:rsidRPr="002A2BA9">
        <w:rPr>
          <w:rFonts w:asciiTheme="minorHAnsi" w:hAnsiTheme="minorHAnsi" w:cstheme="minorHAnsi"/>
          <w:sz w:val="22"/>
          <w:szCs w:val="22"/>
        </w:rPr>
        <w:t>under</w:t>
      </w:r>
      <w:r w:rsidR="00191FAA">
        <w:rPr>
          <w:rFonts w:asciiTheme="minorHAnsi" w:hAnsiTheme="minorHAnsi" w:cstheme="minorHAnsi"/>
          <w:sz w:val="22"/>
          <w:szCs w:val="22"/>
        </w:rPr>
        <w:t xml:space="preserve"> </w:t>
      </w:r>
      <w:r w:rsidRPr="002A2BA9">
        <w:rPr>
          <w:rFonts w:asciiTheme="minorHAnsi" w:hAnsiTheme="minorHAnsi" w:cstheme="minorHAnsi"/>
          <w:sz w:val="22"/>
          <w:szCs w:val="22"/>
        </w:rPr>
        <w:t xml:space="preserve">Medium enterprises constitute </w:t>
      </w:r>
      <w:r w:rsidR="00432203" w:rsidRPr="002A2BA9">
        <w:rPr>
          <w:rFonts w:asciiTheme="minorHAnsi" w:hAnsiTheme="minorHAnsi" w:cstheme="minorHAnsi"/>
          <w:sz w:val="22"/>
          <w:szCs w:val="22"/>
        </w:rPr>
        <w:t>13.45</w:t>
      </w:r>
      <w:r w:rsidR="00420A06" w:rsidRPr="002A2BA9">
        <w:rPr>
          <w:rFonts w:asciiTheme="minorHAnsi" w:hAnsiTheme="minorHAnsi" w:cstheme="minorHAnsi"/>
          <w:sz w:val="22"/>
          <w:szCs w:val="22"/>
        </w:rPr>
        <w:t xml:space="preserve">% </w:t>
      </w:r>
      <w:r w:rsidRPr="002A2BA9">
        <w:rPr>
          <w:rFonts w:asciiTheme="minorHAnsi" w:hAnsiTheme="minorHAnsi" w:cstheme="minorHAnsi"/>
          <w:sz w:val="22"/>
          <w:szCs w:val="22"/>
        </w:rPr>
        <w:t>of outstandings</w:t>
      </w:r>
      <w:r w:rsidR="00191FAA">
        <w:rPr>
          <w:rFonts w:asciiTheme="minorHAnsi" w:hAnsiTheme="minorHAnsi" w:cstheme="minorHAnsi"/>
          <w:sz w:val="22"/>
          <w:szCs w:val="22"/>
        </w:rPr>
        <w:t xml:space="preserve"> </w:t>
      </w:r>
      <w:r w:rsidR="004104BF" w:rsidRPr="002A2BA9">
        <w:rPr>
          <w:rFonts w:asciiTheme="minorHAnsi" w:hAnsiTheme="minorHAnsi" w:cstheme="minorHAnsi"/>
          <w:sz w:val="22"/>
          <w:szCs w:val="22"/>
        </w:rPr>
        <w:t>(</w:t>
      </w:r>
      <w:r w:rsidR="00DF6547" w:rsidRPr="002A2BA9">
        <w:rPr>
          <w:rFonts w:asciiTheme="minorHAnsi" w:hAnsiTheme="minorHAnsi" w:cstheme="minorHAnsi"/>
          <w:sz w:val="22"/>
          <w:szCs w:val="22"/>
        </w:rPr>
        <w:t>March’21-17.75</w:t>
      </w:r>
      <w:r w:rsidR="004104BF" w:rsidRPr="002A2BA9">
        <w:rPr>
          <w:rFonts w:asciiTheme="minorHAnsi" w:hAnsiTheme="minorHAnsi" w:cstheme="minorHAnsi"/>
          <w:sz w:val="22"/>
          <w:szCs w:val="22"/>
        </w:rPr>
        <w:t>%).</w:t>
      </w:r>
    </w:p>
    <w:p w:rsidR="00277580" w:rsidRPr="00277580" w:rsidRDefault="00277580" w:rsidP="00277580">
      <w:pPr>
        <w:spacing w:after="0"/>
        <w:jc w:val="both"/>
        <w:rPr>
          <w:rFonts w:cstheme="minorHAnsi"/>
        </w:rPr>
      </w:pPr>
    </w:p>
    <w:p w:rsidR="004104BF" w:rsidRPr="002A2BA9" w:rsidRDefault="001E6BFD" w:rsidP="000D0688">
      <w:pPr>
        <w:pStyle w:val="ListParagraph"/>
        <w:numPr>
          <w:ilvl w:val="0"/>
          <w:numId w:val="35"/>
        </w:numPr>
        <w:spacing w:after="0"/>
        <w:jc w:val="both"/>
        <w:rPr>
          <w:rFonts w:asciiTheme="minorHAnsi" w:hAnsiTheme="minorHAnsi" w:cstheme="minorHAnsi"/>
          <w:sz w:val="22"/>
          <w:szCs w:val="22"/>
        </w:rPr>
      </w:pPr>
      <w:r w:rsidRPr="002A2BA9">
        <w:rPr>
          <w:rFonts w:asciiTheme="minorHAnsi" w:hAnsiTheme="minorHAnsi" w:cstheme="minorHAnsi"/>
          <w:sz w:val="22"/>
          <w:szCs w:val="22"/>
        </w:rPr>
        <w:t xml:space="preserve">Overdues under MSME segment constitute </w:t>
      </w:r>
      <w:r w:rsidR="00432203" w:rsidRPr="002A2BA9">
        <w:rPr>
          <w:rFonts w:asciiTheme="minorHAnsi" w:hAnsiTheme="minorHAnsi" w:cstheme="minorHAnsi"/>
          <w:sz w:val="22"/>
          <w:szCs w:val="22"/>
        </w:rPr>
        <w:t>15.50</w:t>
      </w:r>
      <w:r w:rsidR="00420A06" w:rsidRPr="002A2BA9">
        <w:rPr>
          <w:rFonts w:asciiTheme="minorHAnsi" w:hAnsiTheme="minorHAnsi" w:cstheme="minorHAnsi"/>
          <w:sz w:val="22"/>
          <w:szCs w:val="22"/>
        </w:rPr>
        <w:t>%</w:t>
      </w:r>
      <w:r w:rsidRPr="002A2BA9">
        <w:rPr>
          <w:rFonts w:asciiTheme="minorHAnsi" w:hAnsiTheme="minorHAnsi" w:cstheme="minorHAnsi"/>
          <w:sz w:val="22"/>
          <w:szCs w:val="22"/>
        </w:rPr>
        <w:t xml:space="preserve"> of outstandings</w:t>
      </w:r>
      <w:r w:rsidR="00191FAA">
        <w:rPr>
          <w:rFonts w:asciiTheme="minorHAnsi" w:hAnsiTheme="minorHAnsi" w:cstheme="minorHAnsi"/>
          <w:sz w:val="22"/>
          <w:szCs w:val="22"/>
        </w:rPr>
        <w:t xml:space="preserve"> </w:t>
      </w:r>
      <w:r w:rsidR="004104BF" w:rsidRPr="002A2BA9">
        <w:rPr>
          <w:rFonts w:asciiTheme="minorHAnsi" w:hAnsiTheme="minorHAnsi" w:cstheme="minorHAnsi"/>
          <w:sz w:val="22"/>
          <w:szCs w:val="22"/>
        </w:rPr>
        <w:t>(</w:t>
      </w:r>
      <w:r w:rsidR="00DF6547" w:rsidRPr="002A2BA9">
        <w:rPr>
          <w:rFonts w:asciiTheme="minorHAnsi" w:hAnsiTheme="minorHAnsi" w:cstheme="minorHAnsi"/>
          <w:sz w:val="22"/>
          <w:szCs w:val="22"/>
        </w:rPr>
        <w:t>March’21-16.74</w:t>
      </w:r>
      <w:r w:rsidR="004104BF" w:rsidRPr="002A2BA9">
        <w:rPr>
          <w:rFonts w:asciiTheme="minorHAnsi" w:hAnsiTheme="minorHAnsi" w:cstheme="minorHAnsi"/>
          <w:sz w:val="22"/>
          <w:szCs w:val="22"/>
        </w:rPr>
        <w:t>%).</w:t>
      </w:r>
    </w:p>
    <w:p w:rsidR="001E6BFD" w:rsidRPr="002A2BA9" w:rsidRDefault="001E6BFD" w:rsidP="00CF1405">
      <w:pPr>
        <w:widowControl w:val="0"/>
        <w:suppressAutoHyphens/>
        <w:spacing w:after="0" w:line="240" w:lineRule="auto"/>
        <w:ind w:left="1080"/>
        <w:jc w:val="both"/>
        <w:rPr>
          <w:rFonts w:cstheme="minorHAnsi"/>
          <w:color w:val="FF0000"/>
        </w:rPr>
      </w:pPr>
    </w:p>
    <w:p w:rsidR="00D75ADA" w:rsidRDefault="00D75ADA" w:rsidP="00A01CAB">
      <w:pPr>
        <w:spacing w:after="0" w:line="240" w:lineRule="auto"/>
        <w:rPr>
          <w:rFonts w:cstheme="minorHAnsi"/>
          <w:b/>
          <w:bCs/>
          <w:color w:val="000000" w:themeColor="text1"/>
        </w:rPr>
      </w:pPr>
      <w:r w:rsidRPr="002A2BA9">
        <w:rPr>
          <w:rFonts w:cstheme="minorHAnsi"/>
          <w:b/>
          <w:bCs/>
          <w:color w:val="000000" w:themeColor="text1"/>
        </w:rPr>
        <w:t xml:space="preserve">v)  NPAs in MSME </w:t>
      </w:r>
      <w:proofErr w:type="gramStart"/>
      <w:r w:rsidRPr="002A2BA9">
        <w:rPr>
          <w:rFonts w:cstheme="minorHAnsi"/>
          <w:b/>
          <w:bCs/>
          <w:color w:val="000000" w:themeColor="text1"/>
        </w:rPr>
        <w:t>segment  as</w:t>
      </w:r>
      <w:proofErr w:type="gramEnd"/>
      <w:r w:rsidRPr="002A2BA9">
        <w:rPr>
          <w:rFonts w:cstheme="minorHAnsi"/>
          <w:b/>
          <w:bCs/>
          <w:color w:val="000000" w:themeColor="text1"/>
        </w:rPr>
        <w:t xml:space="preserve"> on </w:t>
      </w:r>
      <w:r w:rsidR="001E207B" w:rsidRPr="002A2BA9">
        <w:rPr>
          <w:rFonts w:cstheme="minorHAnsi"/>
          <w:b/>
          <w:bCs/>
          <w:color w:val="000000" w:themeColor="text1"/>
        </w:rPr>
        <w:t>30.0</w:t>
      </w:r>
      <w:r w:rsidR="005C68E0" w:rsidRPr="002A2BA9">
        <w:rPr>
          <w:rFonts w:cstheme="minorHAnsi"/>
          <w:b/>
          <w:bCs/>
          <w:color w:val="000000" w:themeColor="text1"/>
        </w:rPr>
        <w:t>9</w:t>
      </w:r>
      <w:r w:rsidR="007379EA" w:rsidRPr="002A2BA9">
        <w:rPr>
          <w:rFonts w:cstheme="minorHAnsi"/>
          <w:b/>
          <w:bCs/>
          <w:color w:val="000000" w:themeColor="text1"/>
        </w:rPr>
        <w:t>.2021</w:t>
      </w:r>
      <w:r w:rsidRPr="002A2BA9">
        <w:rPr>
          <w:rFonts w:cstheme="minorHAnsi"/>
          <w:b/>
          <w:bCs/>
          <w:color w:val="000000" w:themeColor="text1"/>
        </w:rPr>
        <w:tab/>
      </w:r>
      <w:r w:rsidRPr="002A2BA9">
        <w:rPr>
          <w:rFonts w:cstheme="minorHAnsi"/>
          <w:b/>
          <w:bCs/>
          <w:color w:val="000000" w:themeColor="text1"/>
        </w:rPr>
        <w:tab/>
        <w:t>(Rs. In Crs)</w:t>
      </w:r>
    </w:p>
    <w:tbl>
      <w:tblPr>
        <w:tblStyle w:val="TableGrid"/>
        <w:tblW w:w="0" w:type="auto"/>
        <w:tblLook w:val="04A0"/>
      </w:tblPr>
      <w:tblGrid>
        <w:gridCol w:w="668"/>
        <w:gridCol w:w="1677"/>
        <w:gridCol w:w="1714"/>
        <w:gridCol w:w="1363"/>
        <w:gridCol w:w="1360"/>
        <w:gridCol w:w="1361"/>
        <w:gridCol w:w="1433"/>
      </w:tblGrid>
      <w:tr w:rsidR="004367B8" w:rsidTr="004367B8">
        <w:tc>
          <w:tcPr>
            <w:tcW w:w="668" w:type="dxa"/>
            <w:vMerge w:val="restart"/>
            <w:vAlign w:val="center"/>
          </w:tcPr>
          <w:p w:rsidR="004367B8" w:rsidRPr="004367B8" w:rsidRDefault="004367B8" w:rsidP="004367B8">
            <w:pPr>
              <w:pStyle w:val="NoSpacing"/>
              <w:jc w:val="center"/>
              <w:rPr>
                <w:rFonts w:asciiTheme="minorHAnsi" w:hAnsiTheme="minorHAnsi" w:cstheme="minorHAnsi"/>
                <w:b/>
                <w:bCs/>
                <w:szCs w:val="22"/>
              </w:rPr>
            </w:pPr>
            <w:r>
              <w:rPr>
                <w:rFonts w:asciiTheme="minorHAnsi" w:hAnsiTheme="minorHAnsi" w:cstheme="minorHAnsi"/>
                <w:b/>
                <w:bCs/>
                <w:szCs w:val="22"/>
              </w:rPr>
              <w:t>Sl No</w:t>
            </w:r>
          </w:p>
        </w:tc>
        <w:tc>
          <w:tcPr>
            <w:tcW w:w="1677" w:type="dxa"/>
            <w:vMerge w:val="restart"/>
            <w:vAlign w:val="center"/>
          </w:tcPr>
          <w:p w:rsidR="004367B8" w:rsidRPr="004367B8" w:rsidRDefault="004367B8" w:rsidP="004367B8">
            <w:pPr>
              <w:pStyle w:val="NoSpacing"/>
              <w:jc w:val="center"/>
              <w:rPr>
                <w:rFonts w:asciiTheme="minorHAnsi" w:hAnsiTheme="minorHAnsi" w:cstheme="minorHAnsi"/>
                <w:b/>
                <w:bCs/>
                <w:szCs w:val="22"/>
              </w:rPr>
            </w:pPr>
            <w:r>
              <w:rPr>
                <w:rFonts w:asciiTheme="minorHAnsi" w:hAnsiTheme="minorHAnsi" w:cstheme="minorHAnsi"/>
                <w:b/>
                <w:bCs/>
                <w:szCs w:val="22"/>
              </w:rPr>
              <w:t>Particulars</w:t>
            </w:r>
          </w:p>
        </w:tc>
        <w:tc>
          <w:tcPr>
            <w:tcW w:w="3077" w:type="dxa"/>
            <w:gridSpan w:val="2"/>
            <w:vAlign w:val="center"/>
          </w:tcPr>
          <w:p w:rsidR="004367B8" w:rsidRPr="002A2BA9" w:rsidRDefault="004367B8" w:rsidP="004367B8">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Outstandings as on 30.09.2021</w:t>
            </w:r>
          </w:p>
        </w:tc>
        <w:tc>
          <w:tcPr>
            <w:tcW w:w="4154" w:type="dxa"/>
            <w:gridSpan w:val="3"/>
          </w:tcPr>
          <w:p w:rsidR="004367B8" w:rsidRPr="002A2BA9" w:rsidRDefault="004367B8" w:rsidP="004367B8">
            <w:pPr>
              <w:pStyle w:val="NoSpacing"/>
              <w:jc w:val="center"/>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NPAs as on 30.09.2021</w:t>
            </w:r>
          </w:p>
        </w:tc>
      </w:tr>
      <w:tr w:rsidR="004367B8" w:rsidTr="004367B8">
        <w:tc>
          <w:tcPr>
            <w:tcW w:w="668" w:type="dxa"/>
            <w:vMerge/>
          </w:tcPr>
          <w:p w:rsidR="004367B8" w:rsidRPr="002A2BA9" w:rsidRDefault="004367B8" w:rsidP="004367B8">
            <w:pPr>
              <w:pStyle w:val="NoSpacing"/>
              <w:rPr>
                <w:rFonts w:asciiTheme="minorHAnsi" w:hAnsiTheme="minorHAnsi" w:cstheme="minorHAnsi"/>
                <w:szCs w:val="22"/>
              </w:rPr>
            </w:pPr>
          </w:p>
        </w:tc>
        <w:tc>
          <w:tcPr>
            <w:tcW w:w="1677" w:type="dxa"/>
            <w:vMerge/>
          </w:tcPr>
          <w:p w:rsidR="004367B8" w:rsidRPr="002A2BA9" w:rsidRDefault="004367B8" w:rsidP="004367B8">
            <w:pPr>
              <w:pStyle w:val="NoSpacing"/>
              <w:rPr>
                <w:rFonts w:asciiTheme="minorHAnsi" w:hAnsiTheme="minorHAnsi" w:cstheme="minorHAnsi"/>
                <w:szCs w:val="22"/>
              </w:rPr>
            </w:pPr>
          </w:p>
        </w:tc>
        <w:tc>
          <w:tcPr>
            <w:tcW w:w="1714" w:type="dxa"/>
            <w:vAlign w:val="center"/>
          </w:tcPr>
          <w:p w:rsidR="004367B8" w:rsidRPr="002A2BA9" w:rsidRDefault="004367B8" w:rsidP="004367B8">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w:t>
            </w:r>
          </w:p>
        </w:tc>
        <w:tc>
          <w:tcPr>
            <w:tcW w:w="1363" w:type="dxa"/>
            <w:vAlign w:val="center"/>
          </w:tcPr>
          <w:p w:rsidR="004367B8" w:rsidRPr="002A2BA9" w:rsidRDefault="004367B8" w:rsidP="004367B8">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Amt</w:t>
            </w:r>
          </w:p>
        </w:tc>
        <w:tc>
          <w:tcPr>
            <w:tcW w:w="1360" w:type="dxa"/>
            <w:vAlign w:val="center"/>
          </w:tcPr>
          <w:p w:rsidR="004367B8" w:rsidRPr="002A2BA9" w:rsidRDefault="004367B8" w:rsidP="004367B8">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A/c.</w:t>
            </w:r>
          </w:p>
        </w:tc>
        <w:tc>
          <w:tcPr>
            <w:tcW w:w="1361" w:type="dxa"/>
            <w:vAlign w:val="center"/>
          </w:tcPr>
          <w:p w:rsidR="004367B8" w:rsidRPr="002A2BA9" w:rsidRDefault="004367B8" w:rsidP="004367B8">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Amt</w:t>
            </w:r>
          </w:p>
        </w:tc>
        <w:tc>
          <w:tcPr>
            <w:tcW w:w="1433" w:type="dxa"/>
            <w:vAlign w:val="center"/>
          </w:tcPr>
          <w:p w:rsidR="004367B8" w:rsidRPr="002A2BA9" w:rsidRDefault="004367B8" w:rsidP="004367B8">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to Outstandings</w:t>
            </w:r>
          </w:p>
        </w:tc>
      </w:tr>
      <w:tr w:rsidR="004367B8" w:rsidTr="004367B8">
        <w:tc>
          <w:tcPr>
            <w:tcW w:w="668" w:type="dxa"/>
          </w:tcPr>
          <w:p w:rsidR="004367B8" w:rsidRPr="002A2BA9" w:rsidRDefault="004367B8" w:rsidP="004367B8">
            <w:pPr>
              <w:pStyle w:val="NoSpacing"/>
              <w:rPr>
                <w:rFonts w:asciiTheme="minorHAnsi" w:hAnsiTheme="minorHAnsi" w:cstheme="minorHAnsi"/>
                <w:szCs w:val="22"/>
              </w:rPr>
            </w:pPr>
            <w:r>
              <w:rPr>
                <w:rFonts w:asciiTheme="minorHAnsi" w:hAnsiTheme="minorHAnsi" w:cstheme="minorHAnsi"/>
                <w:szCs w:val="22"/>
              </w:rPr>
              <w:t>1</w:t>
            </w:r>
          </w:p>
        </w:tc>
        <w:tc>
          <w:tcPr>
            <w:tcW w:w="1677" w:type="dxa"/>
          </w:tcPr>
          <w:p w:rsidR="004367B8" w:rsidRPr="002A2BA9" w:rsidRDefault="004367B8" w:rsidP="004367B8">
            <w:pPr>
              <w:pStyle w:val="NoSpacing"/>
              <w:rPr>
                <w:rFonts w:asciiTheme="minorHAnsi" w:hAnsiTheme="minorHAnsi" w:cstheme="minorHAnsi"/>
                <w:szCs w:val="22"/>
              </w:rPr>
            </w:pPr>
            <w:r>
              <w:rPr>
                <w:rFonts w:asciiTheme="minorHAnsi" w:hAnsiTheme="minorHAnsi" w:cstheme="minorHAnsi"/>
                <w:szCs w:val="22"/>
              </w:rPr>
              <w:t>Micro</w:t>
            </w:r>
          </w:p>
        </w:tc>
        <w:tc>
          <w:tcPr>
            <w:tcW w:w="1714" w:type="dxa"/>
            <w:vAlign w:val="bottom"/>
          </w:tcPr>
          <w:p w:rsidR="004367B8" w:rsidRPr="002A2BA9" w:rsidRDefault="004367B8" w:rsidP="004367B8">
            <w:pPr>
              <w:jc w:val="right"/>
              <w:rPr>
                <w:rFonts w:cstheme="minorHAnsi"/>
                <w:color w:val="000000"/>
              </w:rPr>
            </w:pPr>
            <w:r w:rsidRPr="002A2BA9">
              <w:rPr>
                <w:rFonts w:cstheme="minorHAnsi"/>
                <w:color w:val="000000"/>
              </w:rPr>
              <w:t>718160</w:t>
            </w:r>
          </w:p>
        </w:tc>
        <w:tc>
          <w:tcPr>
            <w:tcW w:w="1363" w:type="dxa"/>
            <w:vAlign w:val="bottom"/>
          </w:tcPr>
          <w:p w:rsidR="004367B8" w:rsidRPr="002A2BA9" w:rsidRDefault="004367B8" w:rsidP="004367B8">
            <w:pPr>
              <w:jc w:val="right"/>
              <w:rPr>
                <w:rFonts w:cstheme="minorHAnsi"/>
                <w:color w:val="000000"/>
              </w:rPr>
            </w:pPr>
            <w:r w:rsidRPr="002A2BA9">
              <w:rPr>
                <w:rFonts w:cstheme="minorHAnsi"/>
                <w:color w:val="000000"/>
              </w:rPr>
              <w:t>27208.14</w:t>
            </w:r>
          </w:p>
        </w:tc>
        <w:tc>
          <w:tcPr>
            <w:tcW w:w="1360" w:type="dxa"/>
            <w:vAlign w:val="bottom"/>
          </w:tcPr>
          <w:p w:rsidR="004367B8" w:rsidRPr="002A2BA9" w:rsidRDefault="004367B8" w:rsidP="004367B8">
            <w:pPr>
              <w:jc w:val="right"/>
              <w:rPr>
                <w:rFonts w:cstheme="minorHAnsi"/>
                <w:color w:val="000000"/>
              </w:rPr>
            </w:pPr>
            <w:r w:rsidRPr="002A2BA9">
              <w:rPr>
                <w:rFonts w:cstheme="minorHAnsi"/>
                <w:color w:val="000000"/>
              </w:rPr>
              <w:t>145336</w:t>
            </w:r>
          </w:p>
        </w:tc>
        <w:tc>
          <w:tcPr>
            <w:tcW w:w="1361" w:type="dxa"/>
            <w:vAlign w:val="bottom"/>
          </w:tcPr>
          <w:p w:rsidR="004367B8" w:rsidRPr="002A2BA9" w:rsidRDefault="004367B8" w:rsidP="004367B8">
            <w:pPr>
              <w:jc w:val="right"/>
              <w:rPr>
                <w:rFonts w:cstheme="minorHAnsi"/>
                <w:color w:val="000000"/>
              </w:rPr>
            </w:pPr>
            <w:r w:rsidRPr="002A2BA9">
              <w:rPr>
                <w:rFonts w:cstheme="minorHAnsi"/>
                <w:color w:val="000000"/>
              </w:rPr>
              <w:t>2832.14</w:t>
            </w:r>
          </w:p>
        </w:tc>
        <w:tc>
          <w:tcPr>
            <w:tcW w:w="1433" w:type="dxa"/>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10.41%</w:t>
            </w:r>
          </w:p>
        </w:tc>
      </w:tr>
      <w:tr w:rsidR="004367B8" w:rsidTr="004367B8">
        <w:tc>
          <w:tcPr>
            <w:tcW w:w="668" w:type="dxa"/>
          </w:tcPr>
          <w:p w:rsidR="004367B8" w:rsidRPr="002A2BA9" w:rsidRDefault="004367B8" w:rsidP="004367B8">
            <w:pPr>
              <w:pStyle w:val="NoSpacing"/>
              <w:rPr>
                <w:rFonts w:asciiTheme="minorHAnsi" w:hAnsiTheme="minorHAnsi" w:cstheme="minorHAnsi"/>
                <w:szCs w:val="22"/>
              </w:rPr>
            </w:pPr>
            <w:r>
              <w:rPr>
                <w:rFonts w:asciiTheme="minorHAnsi" w:hAnsiTheme="minorHAnsi" w:cstheme="minorHAnsi"/>
                <w:szCs w:val="22"/>
              </w:rPr>
              <w:t>2</w:t>
            </w:r>
          </w:p>
        </w:tc>
        <w:tc>
          <w:tcPr>
            <w:tcW w:w="1677" w:type="dxa"/>
          </w:tcPr>
          <w:p w:rsidR="004367B8" w:rsidRPr="002A2BA9" w:rsidRDefault="004367B8" w:rsidP="004367B8">
            <w:pPr>
              <w:pStyle w:val="NoSpacing"/>
              <w:rPr>
                <w:rFonts w:asciiTheme="minorHAnsi" w:hAnsiTheme="minorHAnsi" w:cstheme="minorHAnsi"/>
                <w:szCs w:val="22"/>
              </w:rPr>
            </w:pPr>
            <w:r>
              <w:rPr>
                <w:rFonts w:asciiTheme="minorHAnsi" w:hAnsiTheme="minorHAnsi" w:cstheme="minorHAnsi"/>
                <w:szCs w:val="22"/>
              </w:rPr>
              <w:t>Small</w:t>
            </w:r>
          </w:p>
        </w:tc>
        <w:tc>
          <w:tcPr>
            <w:tcW w:w="1714" w:type="dxa"/>
            <w:vAlign w:val="bottom"/>
          </w:tcPr>
          <w:p w:rsidR="004367B8" w:rsidRPr="002A2BA9" w:rsidRDefault="004367B8" w:rsidP="004367B8">
            <w:pPr>
              <w:jc w:val="right"/>
              <w:rPr>
                <w:rFonts w:cstheme="minorHAnsi"/>
              </w:rPr>
            </w:pPr>
            <w:r w:rsidRPr="002A2BA9">
              <w:rPr>
                <w:rFonts w:cstheme="minorHAnsi"/>
              </w:rPr>
              <w:t>92768</w:t>
            </w:r>
          </w:p>
        </w:tc>
        <w:tc>
          <w:tcPr>
            <w:tcW w:w="1363" w:type="dxa"/>
            <w:vAlign w:val="bottom"/>
          </w:tcPr>
          <w:p w:rsidR="004367B8" w:rsidRPr="002A2BA9" w:rsidRDefault="004367B8" w:rsidP="004367B8">
            <w:pPr>
              <w:jc w:val="right"/>
              <w:rPr>
                <w:rFonts w:cstheme="minorHAnsi"/>
              </w:rPr>
            </w:pPr>
            <w:r w:rsidRPr="002A2BA9">
              <w:rPr>
                <w:rFonts w:cstheme="minorHAnsi"/>
              </w:rPr>
              <w:t>28922.73</w:t>
            </w:r>
          </w:p>
        </w:tc>
        <w:tc>
          <w:tcPr>
            <w:tcW w:w="1360" w:type="dxa"/>
            <w:vAlign w:val="bottom"/>
          </w:tcPr>
          <w:p w:rsidR="004367B8" w:rsidRPr="002A2BA9" w:rsidRDefault="004367B8" w:rsidP="004367B8">
            <w:pPr>
              <w:jc w:val="right"/>
              <w:rPr>
                <w:rFonts w:cstheme="minorHAnsi"/>
              </w:rPr>
            </w:pPr>
            <w:r w:rsidRPr="002A2BA9">
              <w:rPr>
                <w:rFonts w:cstheme="minorHAnsi"/>
              </w:rPr>
              <w:t>8127</w:t>
            </w:r>
          </w:p>
        </w:tc>
        <w:tc>
          <w:tcPr>
            <w:tcW w:w="1361" w:type="dxa"/>
            <w:vAlign w:val="bottom"/>
          </w:tcPr>
          <w:p w:rsidR="004367B8" w:rsidRPr="002A2BA9" w:rsidRDefault="004367B8" w:rsidP="004367B8">
            <w:pPr>
              <w:jc w:val="right"/>
              <w:rPr>
                <w:rFonts w:cstheme="minorHAnsi"/>
              </w:rPr>
            </w:pPr>
            <w:r w:rsidRPr="002A2BA9">
              <w:rPr>
                <w:rFonts w:cstheme="minorHAnsi"/>
              </w:rPr>
              <w:t>2662.96</w:t>
            </w:r>
          </w:p>
        </w:tc>
        <w:tc>
          <w:tcPr>
            <w:tcW w:w="1433" w:type="dxa"/>
          </w:tcPr>
          <w:p w:rsidR="004367B8" w:rsidRPr="002A2BA9" w:rsidRDefault="004367B8" w:rsidP="004367B8">
            <w:pPr>
              <w:pStyle w:val="NoSpacing"/>
              <w:jc w:val="right"/>
              <w:rPr>
                <w:rFonts w:asciiTheme="minorHAnsi" w:hAnsiTheme="minorHAnsi" w:cstheme="minorHAnsi"/>
                <w:szCs w:val="22"/>
              </w:rPr>
            </w:pPr>
            <w:r w:rsidRPr="002A2BA9">
              <w:rPr>
                <w:rFonts w:asciiTheme="minorHAnsi" w:hAnsiTheme="minorHAnsi" w:cstheme="minorHAnsi"/>
                <w:szCs w:val="22"/>
              </w:rPr>
              <w:t>9.20%</w:t>
            </w:r>
          </w:p>
        </w:tc>
      </w:tr>
      <w:tr w:rsidR="004367B8" w:rsidTr="004367B8">
        <w:tc>
          <w:tcPr>
            <w:tcW w:w="668" w:type="dxa"/>
          </w:tcPr>
          <w:p w:rsidR="004367B8" w:rsidRPr="002A2BA9" w:rsidRDefault="004367B8" w:rsidP="004367B8">
            <w:pPr>
              <w:pStyle w:val="NoSpacing"/>
              <w:rPr>
                <w:rFonts w:asciiTheme="minorHAnsi" w:hAnsiTheme="minorHAnsi" w:cstheme="minorHAnsi"/>
                <w:szCs w:val="22"/>
              </w:rPr>
            </w:pPr>
          </w:p>
        </w:tc>
        <w:tc>
          <w:tcPr>
            <w:tcW w:w="1677" w:type="dxa"/>
          </w:tcPr>
          <w:p w:rsidR="004367B8" w:rsidRPr="004367B8" w:rsidRDefault="004367B8" w:rsidP="004367B8">
            <w:pPr>
              <w:pStyle w:val="NoSpacing"/>
              <w:rPr>
                <w:rFonts w:asciiTheme="minorHAnsi" w:hAnsiTheme="minorHAnsi" w:cstheme="minorHAnsi"/>
                <w:b/>
                <w:bCs/>
                <w:szCs w:val="22"/>
              </w:rPr>
            </w:pPr>
            <w:r>
              <w:rPr>
                <w:rFonts w:asciiTheme="minorHAnsi" w:hAnsiTheme="minorHAnsi" w:cstheme="minorHAnsi"/>
                <w:b/>
                <w:bCs/>
                <w:szCs w:val="22"/>
              </w:rPr>
              <w:t>Total MSE</w:t>
            </w:r>
          </w:p>
        </w:tc>
        <w:tc>
          <w:tcPr>
            <w:tcW w:w="1714" w:type="dxa"/>
            <w:vAlign w:val="center"/>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810928</w:t>
            </w:r>
          </w:p>
        </w:tc>
        <w:tc>
          <w:tcPr>
            <w:tcW w:w="1363" w:type="dxa"/>
            <w:vAlign w:val="center"/>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56130.87</w:t>
            </w:r>
          </w:p>
        </w:tc>
        <w:tc>
          <w:tcPr>
            <w:tcW w:w="1360" w:type="dxa"/>
          </w:tcPr>
          <w:p w:rsidR="004367B8" w:rsidRPr="002A2BA9" w:rsidRDefault="004367B8" w:rsidP="004367B8">
            <w:pPr>
              <w:pStyle w:val="NoSpacing"/>
              <w:jc w:val="right"/>
              <w:rPr>
                <w:rFonts w:asciiTheme="minorHAnsi" w:hAnsiTheme="minorHAnsi" w:cstheme="minorHAnsi"/>
                <w:b/>
                <w:bCs/>
                <w:szCs w:val="22"/>
              </w:rPr>
            </w:pPr>
            <w:r w:rsidRPr="002A2BA9">
              <w:rPr>
                <w:rFonts w:asciiTheme="minorHAnsi" w:hAnsiTheme="minorHAnsi" w:cstheme="minorHAnsi"/>
                <w:b/>
                <w:bCs/>
                <w:szCs w:val="22"/>
              </w:rPr>
              <w:t>153463</w:t>
            </w:r>
          </w:p>
        </w:tc>
        <w:tc>
          <w:tcPr>
            <w:tcW w:w="1361" w:type="dxa"/>
          </w:tcPr>
          <w:p w:rsidR="004367B8" w:rsidRPr="002A2BA9" w:rsidRDefault="004367B8" w:rsidP="004367B8">
            <w:pPr>
              <w:pStyle w:val="NoSpacing"/>
              <w:jc w:val="right"/>
              <w:rPr>
                <w:rFonts w:asciiTheme="minorHAnsi" w:hAnsiTheme="minorHAnsi" w:cstheme="minorHAnsi"/>
                <w:b/>
                <w:bCs/>
                <w:szCs w:val="22"/>
              </w:rPr>
            </w:pPr>
            <w:r w:rsidRPr="002A2BA9">
              <w:rPr>
                <w:rFonts w:asciiTheme="minorHAnsi" w:hAnsiTheme="minorHAnsi" w:cstheme="minorHAnsi"/>
                <w:b/>
                <w:bCs/>
                <w:szCs w:val="22"/>
              </w:rPr>
              <w:t>5495.10</w:t>
            </w:r>
          </w:p>
        </w:tc>
        <w:tc>
          <w:tcPr>
            <w:tcW w:w="1433" w:type="dxa"/>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9.79%</w:t>
            </w:r>
          </w:p>
        </w:tc>
      </w:tr>
      <w:tr w:rsidR="004367B8" w:rsidTr="004367B8">
        <w:tc>
          <w:tcPr>
            <w:tcW w:w="668" w:type="dxa"/>
          </w:tcPr>
          <w:p w:rsidR="004367B8" w:rsidRPr="002A2BA9" w:rsidRDefault="004367B8" w:rsidP="004367B8">
            <w:pPr>
              <w:pStyle w:val="NoSpacing"/>
              <w:rPr>
                <w:rFonts w:asciiTheme="minorHAnsi" w:hAnsiTheme="minorHAnsi" w:cstheme="minorHAnsi"/>
                <w:szCs w:val="22"/>
              </w:rPr>
            </w:pPr>
            <w:r>
              <w:rPr>
                <w:rFonts w:asciiTheme="minorHAnsi" w:hAnsiTheme="minorHAnsi" w:cstheme="minorHAnsi"/>
                <w:szCs w:val="22"/>
              </w:rPr>
              <w:t>3</w:t>
            </w:r>
          </w:p>
        </w:tc>
        <w:tc>
          <w:tcPr>
            <w:tcW w:w="1677" w:type="dxa"/>
          </w:tcPr>
          <w:p w:rsidR="004367B8" w:rsidRPr="002A2BA9" w:rsidRDefault="004367B8" w:rsidP="004367B8">
            <w:pPr>
              <w:pStyle w:val="NoSpacing"/>
              <w:rPr>
                <w:rFonts w:asciiTheme="minorHAnsi" w:hAnsiTheme="minorHAnsi" w:cstheme="minorHAnsi"/>
                <w:szCs w:val="22"/>
              </w:rPr>
            </w:pPr>
            <w:r>
              <w:rPr>
                <w:rFonts w:asciiTheme="minorHAnsi" w:hAnsiTheme="minorHAnsi" w:cstheme="minorHAnsi"/>
                <w:szCs w:val="22"/>
              </w:rPr>
              <w:t>Medium</w:t>
            </w:r>
          </w:p>
        </w:tc>
        <w:tc>
          <w:tcPr>
            <w:tcW w:w="1714" w:type="dxa"/>
            <w:vAlign w:val="bottom"/>
          </w:tcPr>
          <w:p w:rsidR="004367B8" w:rsidRPr="002A2BA9" w:rsidRDefault="004367B8" w:rsidP="004367B8">
            <w:pPr>
              <w:jc w:val="right"/>
              <w:rPr>
                <w:rFonts w:cstheme="minorHAnsi"/>
              </w:rPr>
            </w:pPr>
            <w:r w:rsidRPr="002A2BA9">
              <w:rPr>
                <w:rFonts w:cstheme="minorHAnsi"/>
              </w:rPr>
              <w:t>16231</w:t>
            </w:r>
          </w:p>
        </w:tc>
        <w:tc>
          <w:tcPr>
            <w:tcW w:w="1363" w:type="dxa"/>
            <w:vAlign w:val="bottom"/>
          </w:tcPr>
          <w:p w:rsidR="004367B8" w:rsidRPr="002A2BA9" w:rsidRDefault="004367B8" w:rsidP="004367B8">
            <w:pPr>
              <w:jc w:val="right"/>
              <w:rPr>
                <w:rFonts w:cstheme="minorHAnsi"/>
              </w:rPr>
            </w:pPr>
            <w:r w:rsidRPr="002A2BA9">
              <w:rPr>
                <w:rFonts w:cstheme="minorHAnsi"/>
              </w:rPr>
              <w:t>16860.01</w:t>
            </w:r>
          </w:p>
        </w:tc>
        <w:tc>
          <w:tcPr>
            <w:tcW w:w="1360" w:type="dxa"/>
            <w:vAlign w:val="bottom"/>
          </w:tcPr>
          <w:p w:rsidR="004367B8" w:rsidRPr="002A2BA9" w:rsidRDefault="004367B8" w:rsidP="004367B8">
            <w:pPr>
              <w:jc w:val="right"/>
              <w:rPr>
                <w:rFonts w:cstheme="minorHAnsi"/>
              </w:rPr>
            </w:pPr>
            <w:r w:rsidRPr="002A2BA9">
              <w:rPr>
                <w:rFonts w:cstheme="minorHAnsi"/>
              </w:rPr>
              <w:t>592</w:t>
            </w:r>
          </w:p>
        </w:tc>
        <w:tc>
          <w:tcPr>
            <w:tcW w:w="1361" w:type="dxa"/>
            <w:vAlign w:val="bottom"/>
          </w:tcPr>
          <w:p w:rsidR="004367B8" w:rsidRPr="002A2BA9" w:rsidRDefault="004367B8" w:rsidP="004367B8">
            <w:pPr>
              <w:jc w:val="right"/>
              <w:rPr>
                <w:rFonts w:cstheme="minorHAnsi"/>
              </w:rPr>
            </w:pPr>
            <w:r w:rsidRPr="002A2BA9">
              <w:rPr>
                <w:rFonts w:cstheme="minorHAnsi"/>
              </w:rPr>
              <w:t>1155.07</w:t>
            </w:r>
          </w:p>
        </w:tc>
        <w:tc>
          <w:tcPr>
            <w:tcW w:w="1433" w:type="dxa"/>
            <w:vAlign w:val="bottom"/>
          </w:tcPr>
          <w:p w:rsidR="004367B8" w:rsidRPr="002A2BA9" w:rsidRDefault="004367B8" w:rsidP="004367B8">
            <w:pPr>
              <w:jc w:val="right"/>
              <w:rPr>
                <w:rFonts w:cstheme="minorHAnsi"/>
              </w:rPr>
            </w:pPr>
            <w:r w:rsidRPr="002A2BA9">
              <w:rPr>
                <w:rFonts w:cstheme="minorHAnsi"/>
              </w:rPr>
              <w:t>3.65</w:t>
            </w:r>
          </w:p>
        </w:tc>
      </w:tr>
      <w:tr w:rsidR="004367B8" w:rsidTr="004367B8">
        <w:tc>
          <w:tcPr>
            <w:tcW w:w="668" w:type="dxa"/>
          </w:tcPr>
          <w:p w:rsidR="004367B8" w:rsidRPr="002A2BA9" w:rsidRDefault="004367B8" w:rsidP="004367B8">
            <w:pPr>
              <w:pStyle w:val="NoSpacing"/>
              <w:rPr>
                <w:rFonts w:asciiTheme="minorHAnsi" w:hAnsiTheme="minorHAnsi" w:cstheme="minorHAnsi"/>
                <w:szCs w:val="22"/>
              </w:rPr>
            </w:pPr>
          </w:p>
        </w:tc>
        <w:tc>
          <w:tcPr>
            <w:tcW w:w="1677" w:type="dxa"/>
          </w:tcPr>
          <w:p w:rsidR="004367B8" w:rsidRPr="004367B8" w:rsidRDefault="004367B8" w:rsidP="004367B8">
            <w:pPr>
              <w:pStyle w:val="NoSpacing"/>
              <w:rPr>
                <w:rFonts w:asciiTheme="minorHAnsi" w:hAnsiTheme="minorHAnsi" w:cstheme="minorHAnsi"/>
                <w:b/>
                <w:bCs/>
                <w:szCs w:val="22"/>
              </w:rPr>
            </w:pPr>
            <w:r>
              <w:rPr>
                <w:rFonts w:asciiTheme="minorHAnsi" w:hAnsiTheme="minorHAnsi" w:cstheme="minorHAnsi"/>
                <w:b/>
                <w:bCs/>
                <w:szCs w:val="22"/>
              </w:rPr>
              <w:t>Total MSME</w:t>
            </w:r>
          </w:p>
        </w:tc>
        <w:tc>
          <w:tcPr>
            <w:tcW w:w="1714" w:type="dxa"/>
            <w:vAlign w:val="center"/>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827159</w:t>
            </w:r>
          </w:p>
        </w:tc>
        <w:tc>
          <w:tcPr>
            <w:tcW w:w="1363" w:type="dxa"/>
            <w:vAlign w:val="center"/>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72990.88</w:t>
            </w:r>
          </w:p>
        </w:tc>
        <w:tc>
          <w:tcPr>
            <w:tcW w:w="1360" w:type="dxa"/>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154055</w:t>
            </w:r>
          </w:p>
        </w:tc>
        <w:tc>
          <w:tcPr>
            <w:tcW w:w="1361" w:type="dxa"/>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6650.17</w:t>
            </w:r>
          </w:p>
        </w:tc>
        <w:tc>
          <w:tcPr>
            <w:tcW w:w="1433" w:type="dxa"/>
          </w:tcPr>
          <w:p w:rsidR="004367B8" w:rsidRPr="002A2BA9" w:rsidRDefault="004367B8" w:rsidP="004367B8">
            <w:pPr>
              <w:pStyle w:val="NoSpacing"/>
              <w:jc w:val="right"/>
              <w:rPr>
                <w:rFonts w:asciiTheme="minorHAnsi" w:hAnsiTheme="minorHAnsi" w:cstheme="minorHAnsi"/>
                <w:b/>
                <w:szCs w:val="22"/>
              </w:rPr>
            </w:pPr>
            <w:r w:rsidRPr="002A2BA9">
              <w:rPr>
                <w:rFonts w:asciiTheme="minorHAnsi" w:hAnsiTheme="minorHAnsi" w:cstheme="minorHAnsi"/>
                <w:b/>
                <w:szCs w:val="22"/>
              </w:rPr>
              <w:t>9.11%</w:t>
            </w:r>
          </w:p>
        </w:tc>
      </w:tr>
    </w:tbl>
    <w:p w:rsidR="00277580" w:rsidRDefault="00277580" w:rsidP="00617B84">
      <w:pPr>
        <w:widowControl w:val="0"/>
        <w:suppressAutoHyphens/>
        <w:spacing w:after="0" w:line="240" w:lineRule="auto"/>
        <w:jc w:val="both"/>
        <w:rPr>
          <w:rFonts w:cstheme="minorHAnsi"/>
          <w:b/>
        </w:rPr>
      </w:pPr>
    </w:p>
    <w:p w:rsidR="00617B84" w:rsidRPr="002A2BA9" w:rsidRDefault="00617B84" w:rsidP="00617B84">
      <w:pPr>
        <w:widowControl w:val="0"/>
        <w:suppressAutoHyphens/>
        <w:spacing w:after="0" w:line="240" w:lineRule="auto"/>
        <w:jc w:val="both"/>
        <w:rPr>
          <w:rFonts w:cstheme="minorHAnsi"/>
          <w:b/>
        </w:rPr>
      </w:pPr>
      <w:proofErr w:type="gramStart"/>
      <w:r w:rsidRPr="002A2BA9">
        <w:rPr>
          <w:rFonts w:cstheme="minorHAnsi"/>
          <w:b/>
        </w:rPr>
        <w:t>NPAs  for</w:t>
      </w:r>
      <w:proofErr w:type="gramEnd"/>
      <w:r w:rsidRPr="002A2BA9">
        <w:rPr>
          <w:rFonts w:cstheme="minorHAnsi"/>
          <w:b/>
        </w:rPr>
        <w:t xml:space="preserve"> the quarter ended </w:t>
      </w:r>
      <w:r w:rsidR="001E207B" w:rsidRPr="002A2BA9">
        <w:rPr>
          <w:rFonts w:cstheme="minorHAnsi"/>
          <w:b/>
        </w:rPr>
        <w:t>30</w:t>
      </w:r>
      <w:r w:rsidR="001E207B" w:rsidRPr="002A2BA9">
        <w:rPr>
          <w:rFonts w:cstheme="minorHAnsi"/>
          <w:b/>
          <w:vertAlign w:val="superscript"/>
        </w:rPr>
        <w:t>th</w:t>
      </w:r>
      <w:r w:rsidR="005C68E0" w:rsidRPr="002A2BA9">
        <w:rPr>
          <w:rFonts w:cstheme="minorHAnsi"/>
          <w:b/>
        </w:rPr>
        <w:t>September</w:t>
      </w:r>
      <w:r w:rsidR="001E207B" w:rsidRPr="002A2BA9">
        <w:rPr>
          <w:rFonts w:cstheme="minorHAnsi"/>
          <w:b/>
        </w:rPr>
        <w:t>’</w:t>
      </w:r>
      <w:r w:rsidR="007379EA" w:rsidRPr="002A2BA9">
        <w:rPr>
          <w:rFonts w:cstheme="minorHAnsi"/>
          <w:b/>
        </w:rPr>
        <w:t xml:space="preserve"> 2021:</w:t>
      </w:r>
    </w:p>
    <w:p w:rsidR="004104BF" w:rsidRDefault="00617B84" w:rsidP="000D0688">
      <w:pPr>
        <w:pStyle w:val="ListParagraph"/>
        <w:numPr>
          <w:ilvl w:val="0"/>
          <w:numId w:val="35"/>
        </w:numPr>
        <w:spacing w:after="0"/>
        <w:jc w:val="both"/>
        <w:rPr>
          <w:rFonts w:asciiTheme="minorHAnsi" w:hAnsiTheme="minorHAnsi" w:cstheme="minorHAnsi"/>
          <w:sz w:val="22"/>
          <w:szCs w:val="22"/>
        </w:rPr>
      </w:pPr>
      <w:r w:rsidRPr="002A2BA9">
        <w:rPr>
          <w:rFonts w:asciiTheme="minorHAnsi" w:hAnsiTheme="minorHAnsi" w:cstheme="minorHAnsi"/>
          <w:sz w:val="22"/>
          <w:szCs w:val="22"/>
        </w:rPr>
        <w:t xml:space="preserve">NPAs </w:t>
      </w:r>
      <w:r w:rsidR="00963ED7" w:rsidRPr="002A2BA9">
        <w:rPr>
          <w:rFonts w:asciiTheme="minorHAnsi" w:hAnsiTheme="minorHAnsi" w:cstheme="minorHAnsi"/>
          <w:sz w:val="22"/>
          <w:szCs w:val="22"/>
        </w:rPr>
        <w:t>under</w:t>
      </w:r>
      <w:r w:rsidRPr="002A2BA9">
        <w:rPr>
          <w:rFonts w:asciiTheme="minorHAnsi" w:hAnsiTheme="minorHAnsi" w:cstheme="minorHAnsi"/>
          <w:sz w:val="22"/>
          <w:szCs w:val="22"/>
        </w:rPr>
        <w:t xml:space="preserve"> MSE segment advances constitute </w:t>
      </w:r>
      <w:r w:rsidR="00ED5C88" w:rsidRPr="002A2BA9">
        <w:rPr>
          <w:rFonts w:asciiTheme="minorHAnsi" w:hAnsiTheme="minorHAnsi" w:cstheme="minorHAnsi"/>
          <w:sz w:val="22"/>
          <w:szCs w:val="22"/>
        </w:rPr>
        <w:t>9.79</w:t>
      </w:r>
      <w:r w:rsidR="00C72310" w:rsidRPr="002A2BA9">
        <w:rPr>
          <w:rFonts w:asciiTheme="minorHAnsi" w:hAnsiTheme="minorHAnsi" w:cstheme="minorHAnsi"/>
          <w:sz w:val="22"/>
          <w:szCs w:val="22"/>
        </w:rPr>
        <w:t xml:space="preserve">% </w:t>
      </w:r>
      <w:proofErr w:type="gramStart"/>
      <w:r w:rsidRPr="002A2BA9">
        <w:rPr>
          <w:rFonts w:asciiTheme="minorHAnsi" w:hAnsiTheme="minorHAnsi" w:cstheme="minorHAnsi"/>
          <w:sz w:val="22"/>
          <w:szCs w:val="22"/>
        </w:rPr>
        <w:t>of  outstandings</w:t>
      </w:r>
      <w:proofErr w:type="gramEnd"/>
      <w:r w:rsidR="004104BF" w:rsidRPr="002A2BA9">
        <w:rPr>
          <w:rFonts w:asciiTheme="minorHAnsi" w:hAnsiTheme="minorHAnsi" w:cstheme="minorHAnsi"/>
          <w:sz w:val="22"/>
          <w:szCs w:val="22"/>
        </w:rPr>
        <w:t xml:space="preserve"> (</w:t>
      </w:r>
      <w:r w:rsidR="003F2AF1" w:rsidRPr="002A2BA9">
        <w:rPr>
          <w:rFonts w:asciiTheme="minorHAnsi" w:hAnsiTheme="minorHAnsi" w:cstheme="minorHAnsi"/>
          <w:sz w:val="22"/>
          <w:szCs w:val="22"/>
        </w:rPr>
        <w:t>March’21</w:t>
      </w:r>
      <w:r w:rsidR="004104BF" w:rsidRPr="002A2BA9">
        <w:rPr>
          <w:rFonts w:asciiTheme="minorHAnsi" w:hAnsiTheme="minorHAnsi" w:cstheme="minorHAnsi"/>
          <w:sz w:val="22"/>
          <w:szCs w:val="22"/>
        </w:rPr>
        <w:t>-</w:t>
      </w:r>
      <w:r w:rsidR="003F2AF1" w:rsidRPr="002A2BA9">
        <w:rPr>
          <w:rFonts w:asciiTheme="minorHAnsi" w:hAnsiTheme="minorHAnsi" w:cstheme="minorHAnsi"/>
          <w:sz w:val="22"/>
          <w:szCs w:val="22"/>
        </w:rPr>
        <w:t>9.89</w:t>
      </w:r>
      <w:r w:rsidR="004104BF" w:rsidRPr="002A2BA9">
        <w:rPr>
          <w:rFonts w:asciiTheme="minorHAnsi" w:hAnsiTheme="minorHAnsi" w:cstheme="minorHAnsi"/>
          <w:sz w:val="22"/>
          <w:szCs w:val="22"/>
        </w:rPr>
        <w:t>%).</w:t>
      </w:r>
    </w:p>
    <w:p w:rsidR="00277580" w:rsidRPr="002A2BA9" w:rsidRDefault="00277580" w:rsidP="00277580">
      <w:pPr>
        <w:pStyle w:val="ListParagraph"/>
        <w:spacing w:after="0"/>
        <w:jc w:val="both"/>
        <w:rPr>
          <w:rFonts w:asciiTheme="minorHAnsi" w:hAnsiTheme="minorHAnsi" w:cstheme="minorHAnsi"/>
          <w:sz w:val="22"/>
          <w:szCs w:val="22"/>
        </w:rPr>
      </w:pPr>
    </w:p>
    <w:p w:rsidR="00617B84" w:rsidRDefault="00617B84" w:rsidP="000D0688">
      <w:pPr>
        <w:pStyle w:val="ListParagraph"/>
        <w:numPr>
          <w:ilvl w:val="0"/>
          <w:numId w:val="35"/>
        </w:numPr>
        <w:spacing w:after="0"/>
        <w:jc w:val="both"/>
        <w:rPr>
          <w:rFonts w:asciiTheme="minorHAnsi" w:hAnsiTheme="minorHAnsi" w:cstheme="minorHAnsi"/>
          <w:sz w:val="22"/>
          <w:szCs w:val="22"/>
        </w:rPr>
      </w:pPr>
      <w:r w:rsidRPr="002A2BA9">
        <w:rPr>
          <w:rFonts w:asciiTheme="minorHAnsi" w:hAnsiTheme="minorHAnsi" w:cstheme="minorHAnsi"/>
          <w:sz w:val="22"/>
          <w:szCs w:val="22"/>
        </w:rPr>
        <w:t xml:space="preserve">NPAs </w:t>
      </w:r>
      <w:r w:rsidR="0098145E" w:rsidRPr="002A2BA9">
        <w:rPr>
          <w:rFonts w:asciiTheme="minorHAnsi" w:hAnsiTheme="minorHAnsi" w:cstheme="minorHAnsi"/>
          <w:sz w:val="22"/>
          <w:szCs w:val="22"/>
        </w:rPr>
        <w:t>under</w:t>
      </w:r>
      <w:r w:rsidRPr="002A2BA9">
        <w:rPr>
          <w:rFonts w:asciiTheme="minorHAnsi" w:hAnsiTheme="minorHAnsi" w:cstheme="minorHAnsi"/>
          <w:sz w:val="22"/>
          <w:szCs w:val="22"/>
        </w:rPr>
        <w:t xml:space="preserve"> Medium enterprises constitute </w:t>
      </w:r>
      <w:r w:rsidR="00ED5C88" w:rsidRPr="002A2BA9">
        <w:rPr>
          <w:rFonts w:asciiTheme="minorHAnsi" w:hAnsiTheme="minorHAnsi" w:cstheme="minorHAnsi"/>
          <w:sz w:val="22"/>
          <w:szCs w:val="22"/>
        </w:rPr>
        <w:t>3.65</w:t>
      </w:r>
      <w:r w:rsidRPr="002A2BA9">
        <w:rPr>
          <w:rFonts w:asciiTheme="minorHAnsi" w:hAnsiTheme="minorHAnsi" w:cstheme="minorHAnsi"/>
          <w:sz w:val="22"/>
          <w:szCs w:val="22"/>
        </w:rPr>
        <w:t xml:space="preserve">% </w:t>
      </w:r>
      <w:proofErr w:type="gramStart"/>
      <w:r w:rsidRPr="002A2BA9">
        <w:rPr>
          <w:rFonts w:asciiTheme="minorHAnsi" w:hAnsiTheme="minorHAnsi" w:cstheme="minorHAnsi"/>
          <w:sz w:val="22"/>
          <w:szCs w:val="22"/>
        </w:rPr>
        <w:t>of  outstandings</w:t>
      </w:r>
      <w:proofErr w:type="gramEnd"/>
      <w:r w:rsidRPr="002A2BA9">
        <w:rPr>
          <w:rFonts w:asciiTheme="minorHAnsi" w:hAnsiTheme="minorHAnsi" w:cstheme="minorHAnsi"/>
          <w:sz w:val="22"/>
          <w:szCs w:val="22"/>
        </w:rPr>
        <w:t>.</w:t>
      </w:r>
      <w:r w:rsidR="004104BF" w:rsidRPr="002A2BA9">
        <w:rPr>
          <w:rFonts w:asciiTheme="minorHAnsi" w:hAnsiTheme="minorHAnsi" w:cstheme="minorHAnsi"/>
          <w:sz w:val="22"/>
          <w:szCs w:val="22"/>
        </w:rPr>
        <w:t xml:space="preserve"> (</w:t>
      </w:r>
      <w:r w:rsidR="003F2AF1" w:rsidRPr="002A2BA9">
        <w:rPr>
          <w:rFonts w:asciiTheme="minorHAnsi" w:hAnsiTheme="minorHAnsi" w:cstheme="minorHAnsi"/>
          <w:sz w:val="22"/>
          <w:szCs w:val="22"/>
        </w:rPr>
        <w:t>March’21</w:t>
      </w:r>
      <w:r w:rsidR="004104BF" w:rsidRPr="002A2BA9">
        <w:rPr>
          <w:rFonts w:asciiTheme="minorHAnsi" w:hAnsiTheme="minorHAnsi" w:cstheme="minorHAnsi"/>
          <w:sz w:val="22"/>
          <w:szCs w:val="22"/>
        </w:rPr>
        <w:t>-</w:t>
      </w:r>
      <w:r w:rsidR="003F2AF1" w:rsidRPr="002A2BA9">
        <w:rPr>
          <w:rFonts w:asciiTheme="minorHAnsi" w:hAnsiTheme="minorHAnsi" w:cstheme="minorHAnsi"/>
          <w:sz w:val="22"/>
          <w:szCs w:val="22"/>
        </w:rPr>
        <w:t>8.28</w:t>
      </w:r>
      <w:r w:rsidR="004104BF" w:rsidRPr="002A2BA9">
        <w:rPr>
          <w:rFonts w:asciiTheme="minorHAnsi" w:hAnsiTheme="minorHAnsi" w:cstheme="minorHAnsi"/>
          <w:sz w:val="22"/>
          <w:szCs w:val="22"/>
        </w:rPr>
        <w:t>%).</w:t>
      </w:r>
    </w:p>
    <w:p w:rsidR="00277580" w:rsidRPr="00277580" w:rsidRDefault="00277580" w:rsidP="00277580">
      <w:pPr>
        <w:spacing w:after="0"/>
        <w:jc w:val="both"/>
        <w:rPr>
          <w:rFonts w:cstheme="minorHAnsi"/>
        </w:rPr>
      </w:pPr>
    </w:p>
    <w:p w:rsidR="004104BF" w:rsidRPr="002A2BA9" w:rsidRDefault="00617B84" w:rsidP="000D0688">
      <w:pPr>
        <w:pStyle w:val="ListParagraph"/>
        <w:numPr>
          <w:ilvl w:val="0"/>
          <w:numId w:val="35"/>
        </w:numPr>
        <w:spacing w:after="0"/>
        <w:jc w:val="both"/>
        <w:rPr>
          <w:rFonts w:asciiTheme="minorHAnsi" w:hAnsiTheme="minorHAnsi" w:cstheme="minorHAnsi"/>
          <w:sz w:val="22"/>
          <w:szCs w:val="22"/>
        </w:rPr>
      </w:pPr>
      <w:r w:rsidRPr="002A2BA9">
        <w:rPr>
          <w:rFonts w:asciiTheme="minorHAnsi" w:hAnsiTheme="minorHAnsi" w:cstheme="minorHAnsi"/>
          <w:sz w:val="22"/>
          <w:szCs w:val="22"/>
        </w:rPr>
        <w:t xml:space="preserve">NPAs </w:t>
      </w:r>
      <w:r w:rsidR="0098145E" w:rsidRPr="002A2BA9">
        <w:rPr>
          <w:rFonts w:asciiTheme="minorHAnsi" w:hAnsiTheme="minorHAnsi" w:cstheme="minorHAnsi"/>
          <w:sz w:val="22"/>
          <w:szCs w:val="22"/>
        </w:rPr>
        <w:t>under</w:t>
      </w:r>
      <w:r w:rsidRPr="002A2BA9">
        <w:rPr>
          <w:rFonts w:asciiTheme="minorHAnsi" w:hAnsiTheme="minorHAnsi" w:cstheme="minorHAnsi"/>
          <w:sz w:val="22"/>
          <w:szCs w:val="22"/>
        </w:rPr>
        <w:t xml:space="preserve"> total MSME segment constitute </w:t>
      </w:r>
      <w:r w:rsidR="00ED5C88" w:rsidRPr="002A2BA9">
        <w:rPr>
          <w:rFonts w:asciiTheme="minorHAnsi" w:hAnsiTheme="minorHAnsi" w:cstheme="minorHAnsi"/>
          <w:sz w:val="22"/>
          <w:szCs w:val="22"/>
        </w:rPr>
        <w:t>9.11</w:t>
      </w:r>
      <w:r w:rsidR="00420A06" w:rsidRPr="002A2BA9">
        <w:rPr>
          <w:rFonts w:asciiTheme="minorHAnsi" w:hAnsiTheme="minorHAnsi" w:cstheme="minorHAnsi"/>
          <w:sz w:val="22"/>
          <w:szCs w:val="22"/>
        </w:rPr>
        <w:t xml:space="preserve">% </w:t>
      </w:r>
      <w:r w:rsidRPr="002A2BA9">
        <w:rPr>
          <w:rFonts w:asciiTheme="minorHAnsi" w:hAnsiTheme="minorHAnsi" w:cstheme="minorHAnsi"/>
          <w:sz w:val="22"/>
          <w:szCs w:val="22"/>
        </w:rPr>
        <w:t xml:space="preserve">of </w:t>
      </w:r>
      <w:r w:rsidR="00C72310" w:rsidRPr="002A2BA9">
        <w:rPr>
          <w:rFonts w:asciiTheme="minorHAnsi" w:hAnsiTheme="minorHAnsi" w:cstheme="minorHAnsi"/>
          <w:sz w:val="22"/>
          <w:szCs w:val="22"/>
        </w:rPr>
        <w:t>total</w:t>
      </w:r>
      <w:r w:rsidRPr="002A2BA9">
        <w:rPr>
          <w:rFonts w:asciiTheme="minorHAnsi" w:hAnsiTheme="minorHAnsi" w:cstheme="minorHAnsi"/>
          <w:sz w:val="22"/>
          <w:szCs w:val="22"/>
        </w:rPr>
        <w:t>outstandings</w:t>
      </w:r>
      <w:proofErr w:type="gramStart"/>
      <w:r w:rsidR="00CA6717" w:rsidRPr="002A2BA9">
        <w:rPr>
          <w:rFonts w:asciiTheme="minorHAnsi" w:hAnsiTheme="minorHAnsi" w:cstheme="minorHAnsi"/>
          <w:sz w:val="22"/>
          <w:szCs w:val="22"/>
        </w:rPr>
        <w:t>.</w:t>
      </w:r>
      <w:r w:rsidR="00B21D0B" w:rsidRPr="002A2BA9">
        <w:rPr>
          <w:rFonts w:asciiTheme="minorHAnsi" w:hAnsiTheme="minorHAnsi" w:cstheme="minorHAnsi"/>
          <w:sz w:val="22"/>
          <w:szCs w:val="22"/>
        </w:rPr>
        <w:t>(</w:t>
      </w:r>
      <w:proofErr w:type="gramEnd"/>
      <w:r w:rsidR="003F2AF1" w:rsidRPr="002A2BA9">
        <w:rPr>
          <w:rFonts w:asciiTheme="minorHAnsi" w:hAnsiTheme="minorHAnsi" w:cstheme="minorHAnsi"/>
          <w:sz w:val="22"/>
          <w:szCs w:val="22"/>
        </w:rPr>
        <w:t>March’21-9.59</w:t>
      </w:r>
      <w:r w:rsidR="004104BF" w:rsidRPr="002A2BA9">
        <w:rPr>
          <w:rFonts w:asciiTheme="minorHAnsi" w:hAnsiTheme="minorHAnsi" w:cstheme="minorHAnsi"/>
          <w:sz w:val="22"/>
          <w:szCs w:val="22"/>
        </w:rPr>
        <w:t>%).</w:t>
      </w:r>
    </w:p>
    <w:p w:rsidR="00617B84" w:rsidRPr="002A2BA9" w:rsidRDefault="00617B84" w:rsidP="00D75ADA">
      <w:pPr>
        <w:pStyle w:val="NoSpacing"/>
        <w:spacing w:line="276" w:lineRule="auto"/>
        <w:ind w:left="720" w:hanging="720"/>
        <w:jc w:val="both"/>
        <w:rPr>
          <w:rFonts w:asciiTheme="minorHAnsi" w:eastAsia="Times New Roman" w:hAnsiTheme="minorHAnsi" w:cstheme="minorHAnsi"/>
          <w:b/>
          <w:color w:val="FF0000"/>
          <w:szCs w:val="22"/>
        </w:rPr>
      </w:pPr>
    </w:p>
    <w:p w:rsidR="00277580" w:rsidRDefault="00D75ADA" w:rsidP="001D12DC">
      <w:pPr>
        <w:spacing w:line="100" w:lineRule="atLeast"/>
        <w:jc w:val="both"/>
        <w:rPr>
          <w:rFonts w:cstheme="minorHAnsi"/>
          <w:b/>
          <w:bCs/>
          <w:color w:val="000000" w:themeColor="text1"/>
        </w:rPr>
      </w:pPr>
      <w:proofErr w:type="gramStart"/>
      <w:r w:rsidRPr="002A2BA9">
        <w:rPr>
          <w:rFonts w:cstheme="minorHAnsi"/>
          <w:b/>
          <w:bCs/>
          <w:color w:val="000000" w:themeColor="text1"/>
        </w:rPr>
        <w:t>vi) CGTSME-</w:t>
      </w:r>
      <w:r w:rsidR="0098145E" w:rsidRPr="002A2BA9">
        <w:rPr>
          <w:rFonts w:cstheme="minorHAnsi"/>
          <w:b/>
          <w:bCs/>
          <w:color w:val="000000" w:themeColor="text1"/>
        </w:rPr>
        <w:t>COVERAGE</w:t>
      </w:r>
      <w:proofErr w:type="gramEnd"/>
      <w:r w:rsidR="00F87293" w:rsidRPr="002A2BA9">
        <w:rPr>
          <w:rFonts w:cstheme="minorHAnsi"/>
          <w:b/>
          <w:bCs/>
          <w:color w:val="000000" w:themeColor="text1"/>
        </w:rPr>
        <w:t xml:space="preserve">: </w:t>
      </w:r>
    </w:p>
    <w:p w:rsidR="00D75ADA" w:rsidRPr="002A2BA9" w:rsidRDefault="0098145E" w:rsidP="001D12DC">
      <w:pPr>
        <w:spacing w:line="100" w:lineRule="atLeast"/>
        <w:jc w:val="both"/>
        <w:rPr>
          <w:rFonts w:cstheme="minorHAnsi"/>
          <w:color w:val="000000" w:themeColor="text1"/>
        </w:rPr>
      </w:pPr>
      <w:r w:rsidRPr="002A2BA9">
        <w:rPr>
          <w:rFonts w:cstheme="minorHAnsi"/>
          <w:bCs/>
          <w:color w:val="000000" w:themeColor="text1"/>
        </w:rPr>
        <w:t>About</w:t>
      </w:r>
      <w:r w:rsidR="003F2AF1" w:rsidRPr="002A2BA9">
        <w:rPr>
          <w:rFonts w:cstheme="minorHAnsi"/>
          <w:bCs/>
          <w:color w:val="000000" w:themeColor="text1"/>
        </w:rPr>
        <w:t>1</w:t>
      </w:r>
      <w:proofErr w:type="gramStart"/>
      <w:r w:rsidR="003F2AF1" w:rsidRPr="002A2BA9">
        <w:rPr>
          <w:rFonts w:cstheme="minorHAnsi"/>
          <w:bCs/>
          <w:color w:val="000000" w:themeColor="text1"/>
        </w:rPr>
        <w:t>,</w:t>
      </w:r>
      <w:r w:rsidR="00912818" w:rsidRPr="002A2BA9">
        <w:rPr>
          <w:rFonts w:cstheme="minorHAnsi"/>
          <w:bCs/>
          <w:color w:val="000000" w:themeColor="text1"/>
        </w:rPr>
        <w:t>06,252</w:t>
      </w:r>
      <w:proofErr w:type="gramEnd"/>
      <w:r w:rsidR="00CA6717" w:rsidRPr="002A2BA9">
        <w:rPr>
          <w:rFonts w:cstheme="minorHAnsi"/>
          <w:bCs/>
          <w:color w:val="000000" w:themeColor="text1"/>
        </w:rPr>
        <w:t xml:space="preserve"> proposals </w:t>
      </w:r>
      <w:r w:rsidR="00F87293" w:rsidRPr="002A2BA9">
        <w:rPr>
          <w:rFonts w:cstheme="minorHAnsi"/>
          <w:bCs/>
          <w:color w:val="000000" w:themeColor="text1"/>
        </w:rPr>
        <w:t>of</w:t>
      </w:r>
      <w:r w:rsidR="00CA6717" w:rsidRPr="002A2BA9">
        <w:rPr>
          <w:rFonts w:cstheme="minorHAnsi"/>
          <w:bCs/>
          <w:color w:val="000000" w:themeColor="text1"/>
        </w:rPr>
        <w:t xml:space="preserve"> banks have been approved  for  an amount of Rs.</w:t>
      </w:r>
      <w:r w:rsidR="00912818" w:rsidRPr="002A2BA9">
        <w:rPr>
          <w:rFonts w:cstheme="minorHAnsi"/>
          <w:bCs/>
          <w:color w:val="000000" w:themeColor="text1"/>
        </w:rPr>
        <w:t>6,751.80</w:t>
      </w:r>
      <w:r w:rsidR="00CA6717" w:rsidRPr="002A2BA9">
        <w:rPr>
          <w:rFonts w:cstheme="minorHAnsi"/>
          <w:bCs/>
          <w:color w:val="000000" w:themeColor="text1"/>
        </w:rPr>
        <w:t xml:space="preserve"> Crores</w:t>
      </w:r>
      <w:r w:rsidR="00DC59EA">
        <w:rPr>
          <w:rFonts w:cstheme="minorHAnsi"/>
          <w:bCs/>
          <w:color w:val="000000" w:themeColor="text1"/>
        </w:rPr>
        <w:t xml:space="preserve"> </w:t>
      </w:r>
      <w:r w:rsidR="00F87293" w:rsidRPr="002A2BA9">
        <w:rPr>
          <w:rFonts w:cstheme="minorHAnsi"/>
          <w:color w:val="000000" w:themeColor="text1"/>
        </w:rPr>
        <w:t xml:space="preserve">for coverage </w:t>
      </w:r>
      <w:r w:rsidR="00CA6717" w:rsidRPr="002A2BA9">
        <w:rPr>
          <w:rFonts w:cstheme="minorHAnsi"/>
          <w:color w:val="000000" w:themeColor="text1"/>
        </w:rPr>
        <w:t xml:space="preserve">under CGTMSE </w:t>
      </w:r>
      <w:r w:rsidRPr="002A2BA9">
        <w:rPr>
          <w:rFonts w:cstheme="minorHAnsi"/>
          <w:bCs/>
          <w:color w:val="000000" w:themeColor="text1"/>
        </w:rPr>
        <w:t>up to 30.0</w:t>
      </w:r>
      <w:r w:rsidR="00CC66BE" w:rsidRPr="002A2BA9">
        <w:rPr>
          <w:rFonts w:cstheme="minorHAnsi"/>
          <w:bCs/>
          <w:color w:val="000000" w:themeColor="text1"/>
        </w:rPr>
        <w:t>9</w:t>
      </w:r>
      <w:r w:rsidRPr="002A2BA9">
        <w:rPr>
          <w:rFonts w:cstheme="minorHAnsi"/>
          <w:bCs/>
          <w:color w:val="000000" w:themeColor="text1"/>
        </w:rPr>
        <w:t>.2021</w:t>
      </w:r>
      <w:r w:rsidR="00CA6717" w:rsidRPr="002A2BA9">
        <w:rPr>
          <w:rFonts w:cstheme="minorHAnsi"/>
          <w:color w:val="000000" w:themeColor="text1"/>
        </w:rPr>
        <w:t xml:space="preserve">.  </w:t>
      </w:r>
    </w:p>
    <w:p w:rsidR="00F87293" w:rsidRPr="002A2BA9" w:rsidRDefault="00912818" w:rsidP="00F87293">
      <w:pPr>
        <w:pStyle w:val="ListParagraph"/>
        <w:ind w:left="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Upto</w:t>
      </w:r>
      <w:r w:rsidR="00F87293" w:rsidRPr="002A2BA9">
        <w:rPr>
          <w:rFonts w:asciiTheme="minorHAnsi" w:hAnsiTheme="minorHAnsi" w:cstheme="minorHAnsi"/>
          <w:color w:val="000000" w:themeColor="text1"/>
          <w:sz w:val="22"/>
          <w:szCs w:val="22"/>
        </w:rPr>
        <w:t xml:space="preserve"> the</w:t>
      </w:r>
      <w:r w:rsidR="001E207B" w:rsidRPr="002A2BA9">
        <w:rPr>
          <w:rFonts w:asciiTheme="minorHAnsi" w:hAnsiTheme="minorHAnsi" w:cstheme="minorHAnsi"/>
          <w:color w:val="000000" w:themeColor="text1"/>
          <w:sz w:val="22"/>
          <w:szCs w:val="22"/>
        </w:rPr>
        <w:t xml:space="preserve"> quarter </w:t>
      </w:r>
      <w:r w:rsidR="0098145E" w:rsidRPr="002A2BA9">
        <w:rPr>
          <w:rFonts w:asciiTheme="minorHAnsi" w:hAnsiTheme="minorHAnsi" w:cstheme="minorHAnsi"/>
          <w:color w:val="000000" w:themeColor="text1"/>
          <w:sz w:val="22"/>
          <w:szCs w:val="22"/>
        </w:rPr>
        <w:t xml:space="preserve">ended </w:t>
      </w:r>
      <w:r w:rsidRPr="002A2BA9">
        <w:rPr>
          <w:rFonts w:asciiTheme="minorHAnsi" w:hAnsiTheme="minorHAnsi" w:cstheme="minorHAnsi"/>
          <w:color w:val="000000" w:themeColor="text1"/>
          <w:sz w:val="22"/>
          <w:szCs w:val="22"/>
        </w:rPr>
        <w:t>September</w:t>
      </w:r>
      <w:r w:rsidR="0098145E" w:rsidRPr="002A2BA9">
        <w:rPr>
          <w:rFonts w:asciiTheme="minorHAnsi" w:hAnsiTheme="minorHAnsi" w:cstheme="minorHAnsi"/>
          <w:color w:val="000000" w:themeColor="text1"/>
          <w:sz w:val="22"/>
          <w:szCs w:val="22"/>
        </w:rPr>
        <w:t>’2021,</w:t>
      </w:r>
      <w:r w:rsidR="001367AC">
        <w:rPr>
          <w:rFonts w:asciiTheme="minorHAnsi" w:hAnsiTheme="minorHAnsi" w:cstheme="minorHAnsi"/>
          <w:color w:val="000000" w:themeColor="text1"/>
          <w:sz w:val="22"/>
          <w:szCs w:val="22"/>
        </w:rPr>
        <w:t xml:space="preserve"> total number of </w:t>
      </w:r>
      <w:r w:rsidRPr="002A2BA9">
        <w:rPr>
          <w:rFonts w:asciiTheme="minorHAnsi" w:hAnsiTheme="minorHAnsi" w:cstheme="minorHAnsi"/>
          <w:color w:val="000000" w:themeColor="text1"/>
          <w:sz w:val="22"/>
          <w:szCs w:val="22"/>
        </w:rPr>
        <w:t>3,841</w:t>
      </w:r>
      <w:r w:rsidR="00F87293" w:rsidRPr="002A2BA9">
        <w:rPr>
          <w:rFonts w:asciiTheme="minorHAnsi" w:hAnsiTheme="minorHAnsi" w:cstheme="minorHAnsi"/>
          <w:color w:val="000000" w:themeColor="text1"/>
          <w:sz w:val="22"/>
          <w:szCs w:val="22"/>
        </w:rPr>
        <w:t xml:space="preserve"> proposals with an amount of </w:t>
      </w:r>
      <w:r w:rsidR="00F87293" w:rsidRPr="002A2BA9">
        <w:rPr>
          <w:rFonts w:asciiTheme="minorHAnsi" w:hAnsiTheme="minorHAnsi" w:cstheme="minorHAnsi"/>
          <w:b/>
          <w:bCs/>
          <w:color w:val="000000" w:themeColor="text1"/>
          <w:sz w:val="22"/>
          <w:szCs w:val="22"/>
        </w:rPr>
        <w:t xml:space="preserve">Rs. </w:t>
      </w:r>
      <w:r w:rsidRPr="002A2BA9">
        <w:rPr>
          <w:rFonts w:asciiTheme="minorHAnsi" w:hAnsiTheme="minorHAnsi" w:cstheme="minorHAnsi"/>
          <w:b/>
          <w:bCs/>
          <w:color w:val="000000" w:themeColor="text1"/>
          <w:sz w:val="22"/>
          <w:szCs w:val="22"/>
        </w:rPr>
        <w:t>265.78</w:t>
      </w:r>
      <w:r w:rsidR="00F87293" w:rsidRPr="002A2BA9">
        <w:rPr>
          <w:rFonts w:asciiTheme="minorHAnsi" w:hAnsiTheme="minorHAnsi" w:cstheme="minorHAnsi"/>
          <w:b/>
          <w:bCs/>
          <w:color w:val="000000" w:themeColor="text1"/>
          <w:sz w:val="22"/>
          <w:szCs w:val="22"/>
        </w:rPr>
        <w:t xml:space="preserve"> </w:t>
      </w:r>
      <w:proofErr w:type="gramStart"/>
      <w:r w:rsidR="00F87293" w:rsidRPr="002A2BA9">
        <w:rPr>
          <w:rFonts w:asciiTheme="minorHAnsi" w:hAnsiTheme="minorHAnsi" w:cstheme="minorHAnsi"/>
          <w:b/>
          <w:bCs/>
          <w:color w:val="000000" w:themeColor="text1"/>
          <w:sz w:val="22"/>
          <w:szCs w:val="22"/>
        </w:rPr>
        <w:t>crore</w:t>
      </w:r>
      <w:r w:rsidR="001367AC">
        <w:rPr>
          <w:rFonts w:asciiTheme="minorHAnsi" w:hAnsiTheme="minorHAnsi" w:cstheme="minorHAnsi"/>
          <w:b/>
          <w:bCs/>
          <w:color w:val="000000" w:themeColor="text1"/>
          <w:sz w:val="22"/>
          <w:szCs w:val="22"/>
        </w:rPr>
        <w:t xml:space="preserve"> </w:t>
      </w:r>
      <w:r w:rsidR="00DC59EA">
        <w:rPr>
          <w:rFonts w:asciiTheme="minorHAnsi" w:hAnsiTheme="minorHAnsi" w:cstheme="minorHAnsi"/>
          <w:b/>
          <w:bCs/>
          <w:color w:val="000000" w:themeColor="text1"/>
          <w:sz w:val="22"/>
          <w:szCs w:val="22"/>
        </w:rPr>
        <w:t xml:space="preserve"> </w:t>
      </w:r>
      <w:r w:rsidR="00F87293" w:rsidRPr="002A2BA9">
        <w:rPr>
          <w:rFonts w:asciiTheme="minorHAnsi" w:hAnsiTheme="minorHAnsi" w:cstheme="minorHAnsi"/>
          <w:sz w:val="22"/>
          <w:szCs w:val="22"/>
        </w:rPr>
        <w:t>have</w:t>
      </w:r>
      <w:proofErr w:type="gramEnd"/>
      <w:r w:rsidR="00DC59EA">
        <w:rPr>
          <w:rFonts w:asciiTheme="minorHAnsi" w:hAnsiTheme="minorHAnsi" w:cstheme="minorHAnsi"/>
          <w:sz w:val="22"/>
          <w:szCs w:val="22"/>
        </w:rPr>
        <w:t xml:space="preserve"> </w:t>
      </w:r>
      <w:r w:rsidR="00F87293" w:rsidRPr="002A2BA9">
        <w:rPr>
          <w:rFonts w:asciiTheme="minorHAnsi" w:hAnsiTheme="minorHAnsi" w:cstheme="minorHAnsi"/>
          <w:color w:val="000000" w:themeColor="text1"/>
          <w:sz w:val="22"/>
          <w:szCs w:val="22"/>
        </w:rPr>
        <w:t>been approved</w:t>
      </w:r>
      <w:r w:rsidR="0098145E" w:rsidRPr="002A2BA9">
        <w:rPr>
          <w:rFonts w:asciiTheme="minorHAnsi" w:hAnsiTheme="minorHAnsi" w:cstheme="minorHAnsi"/>
          <w:color w:val="000000" w:themeColor="text1"/>
          <w:sz w:val="22"/>
          <w:szCs w:val="22"/>
        </w:rPr>
        <w:t xml:space="preserve"> under CGTMSE</w:t>
      </w:r>
      <w:r w:rsidRPr="002A2BA9">
        <w:rPr>
          <w:rFonts w:asciiTheme="minorHAnsi" w:hAnsiTheme="minorHAnsi" w:cstheme="minorHAnsi"/>
          <w:color w:val="000000" w:themeColor="text1"/>
          <w:sz w:val="22"/>
          <w:szCs w:val="22"/>
        </w:rPr>
        <w:t xml:space="preserve"> during the current financial year</w:t>
      </w:r>
      <w:r w:rsidR="0098145E" w:rsidRPr="002A2BA9">
        <w:rPr>
          <w:rFonts w:asciiTheme="minorHAnsi" w:hAnsiTheme="minorHAnsi" w:cstheme="minorHAnsi"/>
          <w:color w:val="000000" w:themeColor="text1"/>
          <w:sz w:val="22"/>
          <w:szCs w:val="22"/>
        </w:rPr>
        <w:t>.</w:t>
      </w:r>
    </w:p>
    <w:p w:rsidR="006D254C" w:rsidRDefault="006D254C" w:rsidP="00F87293">
      <w:pPr>
        <w:pStyle w:val="ListParagraph"/>
        <w:ind w:left="0"/>
        <w:jc w:val="both"/>
        <w:rPr>
          <w:rFonts w:asciiTheme="minorHAnsi" w:hAnsiTheme="minorHAnsi" w:cstheme="minorHAnsi"/>
          <w:color w:val="000000" w:themeColor="text1"/>
          <w:sz w:val="22"/>
          <w:szCs w:val="22"/>
        </w:rPr>
      </w:pPr>
    </w:p>
    <w:p w:rsidR="004766A6" w:rsidRDefault="004766A6" w:rsidP="00F87293">
      <w:pPr>
        <w:pStyle w:val="ListParagraph"/>
        <w:ind w:left="0"/>
        <w:jc w:val="both"/>
        <w:rPr>
          <w:rFonts w:asciiTheme="minorHAnsi" w:hAnsiTheme="minorHAnsi" w:cstheme="minorHAnsi"/>
          <w:color w:val="000000" w:themeColor="text1"/>
          <w:sz w:val="22"/>
          <w:szCs w:val="22"/>
        </w:rPr>
      </w:pPr>
    </w:p>
    <w:tbl>
      <w:tblPr>
        <w:tblW w:w="5092" w:type="pct"/>
        <w:tblInd w:w="-176" w:type="dxa"/>
        <w:tblLayout w:type="fixed"/>
        <w:tblLook w:val="04A0"/>
      </w:tblPr>
      <w:tblGrid>
        <w:gridCol w:w="411"/>
        <w:gridCol w:w="1703"/>
        <w:gridCol w:w="720"/>
        <w:gridCol w:w="710"/>
        <w:gridCol w:w="710"/>
        <w:gridCol w:w="850"/>
        <w:gridCol w:w="406"/>
        <w:gridCol w:w="1293"/>
        <w:gridCol w:w="671"/>
        <w:gridCol w:w="749"/>
        <w:gridCol w:w="6"/>
        <w:gridCol w:w="755"/>
        <w:gridCol w:w="768"/>
      </w:tblGrid>
      <w:tr w:rsidR="00191FAA" w:rsidRPr="00277580" w:rsidTr="00DC59EA">
        <w:trPr>
          <w:trHeight w:val="113"/>
        </w:trPr>
        <w:tc>
          <w:tcPr>
            <w:tcW w:w="5000" w:type="pct"/>
            <w:gridSpan w:val="13"/>
            <w:tcBorders>
              <w:bottom w:val="single" w:sz="4" w:space="0" w:color="auto"/>
            </w:tcBorders>
            <w:shd w:val="clear" w:color="auto" w:fill="auto"/>
            <w:noWrap/>
            <w:vAlign w:val="center"/>
            <w:hideMark/>
          </w:tcPr>
          <w:p w:rsidR="00191FAA" w:rsidRPr="00DC59EA" w:rsidRDefault="00F87293" w:rsidP="00DC59EA">
            <w:pPr>
              <w:pStyle w:val="NoSpacing"/>
              <w:rPr>
                <w:rFonts w:asciiTheme="minorHAnsi" w:hAnsiTheme="minorHAnsi" w:cstheme="minorHAnsi"/>
                <w:b/>
                <w:bCs/>
                <w:color w:val="000000" w:themeColor="text1"/>
                <w:sz w:val="16"/>
                <w:szCs w:val="16"/>
              </w:rPr>
            </w:pPr>
            <w:r w:rsidRPr="00DC59EA">
              <w:rPr>
                <w:rFonts w:asciiTheme="minorHAnsi" w:hAnsiTheme="minorHAnsi" w:cstheme="minorHAnsi"/>
                <w:b/>
                <w:bCs/>
                <w:color w:val="000000" w:themeColor="text1"/>
                <w:sz w:val="24"/>
                <w:szCs w:val="24"/>
              </w:rPr>
              <w:lastRenderedPageBreak/>
              <w:t>District wise</w:t>
            </w:r>
            <w:r w:rsidR="00277580" w:rsidRPr="00DC59EA">
              <w:rPr>
                <w:rFonts w:asciiTheme="minorHAnsi" w:hAnsiTheme="minorHAnsi" w:cstheme="minorHAnsi"/>
                <w:b/>
                <w:bCs/>
                <w:color w:val="000000" w:themeColor="text1"/>
                <w:sz w:val="24"/>
                <w:szCs w:val="24"/>
              </w:rPr>
              <w:t xml:space="preserve"> &amp; MLI wise</w:t>
            </w:r>
            <w:r w:rsidRPr="00DC59EA">
              <w:rPr>
                <w:rFonts w:asciiTheme="minorHAnsi" w:hAnsiTheme="minorHAnsi" w:cstheme="minorHAnsi"/>
                <w:b/>
                <w:bCs/>
                <w:color w:val="000000" w:themeColor="text1"/>
                <w:sz w:val="24"/>
                <w:szCs w:val="24"/>
              </w:rPr>
              <w:t xml:space="preserve"> details of coverage</w:t>
            </w:r>
            <w:r w:rsidR="00277580" w:rsidRPr="00DC59EA">
              <w:rPr>
                <w:rFonts w:asciiTheme="minorHAnsi" w:hAnsiTheme="minorHAnsi" w:cstheme="minorHAnsi"/>
                <w:b/>
                <w:bCs/>
                <w:color w:val="000000" w:themeColor="text1"/>
                <w:sz w:val="24"/>
                <w:szCs w:val="24"/>
              </w:rPr>
              <w:t xml:space="preserve"> are as under</w:t>
            </w:r>
            <w:r w:rsidRPr="00DC59EA">
              <w:rPr>
                <w:rFonts w:asciiTheme="minorHAnsi" w:hAnsiTheme="minorHAnsi" w:cstheme="minorHAnsi"/>
                <w:b/>
                <w:bCs/>
                <w:color w:val="000000" w:themeColor="text1"/>
                <w:sz w:val="24"/>
                <w:szCs w:val="24"/>
              </w:rPr>
              <w:t>:</w:t>
            </w:r>
            <w:r w:rsidR="00DC59EA">
              <w:rPr>
                <w:rFonts w:asciiTheme="minorHAnsi" w:hAnsiTheme="minorHAnsi" w:cstheme="minorHAnsi"/>
                <w:b/>
                <w:bCs/>
                <w:color w:val="000000" w:themeColor="text1"/>
                <w:sz w:val="24"/>
                <w:szCs w:val="24"/>
              </w:rPr>
              <w:t xml:space="preserve"> </w:t>
            </w:r>
            <w:r w:rsidR="00191FAA" w:rsidRPr="00DC59EA">
              <w:rPr>
                <w:rFonts w:asciiTheme="minorHAnsi" w:hAnsiTheme="minorHAnsi" w:cstheme="minorHAnsi"/>
                <w:b/>
                <w:bCs/>
                <w:color w:val="000000" w:themeColor="text1"/>
                <w:sz w:val="18"/>
                <w:szCs w:val="18"/>
              </w:rPr>
              <w:t>CGTMSE</w:t>
            </w:r>
          </w:p>
        </w:tc>
      </w:tr>
      <w:tr w:rsidR="00277580" w:rsidRPr="00277580" w:rsidTr="00DC59EA">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580" w:rsidRPr="00277580" w:rsidRDefault="00277580" w:rsidP="00277580">
            <w:pPr>
              <w:pStyle w:val="NoSpacing"/>
              <w:jc w:val="center"/>
              <w:rPr>
                <w:rFonts w:asciiTheme="minorHAnsi" w:hAnsiTheme="minorHAnsi" w:cstheme="minorHAnsi"/>
                <w:b/>
                <w:color w:val="000000" w:themeColor="text1"/>
                <w:sz w:val="10"/>
                <w:szCs w:val="10"/>
              </w:rPr>
            </w:pPr>
            <w:r w:rsidRPr="00277580">
              <w:rPr>
                <w:rFonts w:asciiTheme="minorHAnsi" w:hAnsiTheme="minorHAnsi" w:cstheme="minorHAnsi"/>
                <w:b/>
                <w:color w:val="000000" w:themeColor="text1"/>
                <w:sz w:val="16"/>
                <w:szCs w:val="16"/>
              </w:rPr>
              <w:t>District Wise coverage in Telangana(Guarantee Approved)                               (Rs. in Crores)</w:t>
            </w:r>
          </w:p>
        </w:tc>
      </w:tr>
      <w:tr w:rsidR="00277580" w:rsidRPr="00277580" w:rsidTr="00277580">
        <w:trPr>
          <w:trHeight w:val="300"/>
        </w:trPr>
        <w:tc>
          <w:tcPr>
            <w:tcW w:w="211" w:type="pct"/>
            <w:vMerge w:val="restart"/>
            <w:tcBorders>
              <w:top w:val="single" w:sz="4" w:space="0" w:color="auto"/>
              <w:left w:val="single" w:sz="4" w:space="0" w:color="auto"/>
              <w:right w:val="single" w:sz="4" w:space="0" w:color="auto"/>
            </w:tcBorders>
            <w:shd w:val="clear" w:color="auto" w:fill="auto"/>
            <w:noWrap/>
            <w:vAlign w:val="center"/>
            <w:hideMark/>
          </w:tcPr>
          <w:p w:rsidR="00277580" w:rsidRPr="00277580" w:rsidRDefault="00277580" w:rsidP="00C37343">
            <w:pPr>
              <w:pStyle w:val="NoSpacing"/>
              <w:jc w:val="center"/>
              <w:rPr>
                <w:rFonts w:asciiTheme="minorHAnsi" w:hAnsiTheme="minorHAnsi" w:cstheme="minorHAnsi"/>
                <w:color w:val="000000" w:themeColor="text1"/>
                <w:sz w:val="14"/>
                <w:szCs w:val="14"/>
              </w:rPr>
            </w:pPr>
            <w:r w:rsidRPr="00277580">
              <w:rPr>
                <w:rFonts w:asciiTheme="minorHAnsi" w:hAnsiTheme="minorHAnsi" w:cstheme="minorHAnsi"/>
                <w:b/>
                <w:color w:val="000000" w:themeColor="text1"/>
                <w:sz w:val="14"/>
                <w:szCs w:val="14"/>
              </w:rPr>
              <w:t>S. No</w:t>
            </w:r>
          </w:p>
        </w:tc>
        <w:tc>
          <w:tcPr>
            <w:tcW w:w="873" w:type="pct"/>
            <w:vMerge w:val="restart"/>
            <w:tcBorders>
              <w:top w:val="single" w:sz="4" w:space="0" w:color="auto"/>
              <w:left w:val="single" w:sz="4" w:space="0" w:color="auto"/>
              <w:right w:val="single" w:sz="4" w:space="0" w:color="auto"/>
            </w:tcBorders>
            <w:shd w:val="clear" w:color="auto" w:fill="auto"/>
            <w:vAlign w:val="center"/>
          </w:tcPr>
          <w:p w:rsidR="00277580" w:rsidRPr="00277580" w:rsidRDefault="00277580" w:rsidP="00C37343">
            <w:pPr>
              <w:pStyle w:val="NoSpacing"/>
              <w:jc w:val="center"/>
              <w:rPr>
                <w:rFonts w:asciiTheme="minorHAnsi" w:hAnsiTheme="minorHAnsi" w:cstheme="minorHAnsi"/>
                <w:color w:val="000000" w:themeColor="text1"/>
                <w:sz w:val="14"/>
                <w:szCs w:val="14"/>
              </w:rPr>
            </w:pPr>
            <w:r w:rsidRPr="00277580">
              <w:rPr>
                <w:rFonts w:asciiTheme="minorHAnsi" w:hAnsiTheme="minorHAnsi" w:cstheme="minorHAnsi"/>
                <w:b/>
                <w:color w:val="000000" w:themeColor="text1"/>
                <w:sz w:val="14"/>
                <w:szCs w:val="14"/>
              </w:rPr>
              <w:t>District Name</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77580" w:rsidRPr="00277580" w:rsidRDefault="00277580" w:rsidP="00277580">
            <w:pPr>
              <w:pStyle w:val="NoSpacing"/>
              <w:ind w:left="87"/>
              <w:jc w:val="center"/>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From  01.04.21 to 30.09.21</w:t>
            </w:r>
          </w:p>
        </w:tc>
        <w:tc>
          <w:tcPr>
            <w:tcW w:w="80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77580" w:rsidRPr="00277580" w:rsidRDefault="00277580" w:rsidP="00277580">
            <w:pPr>
              <w:pStyle w:val="NoSpacing"/>
              <w:jc w:val="center"/>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As on 30.09.2021</w:t>
            </w:r>
          </w:p>
        </w:tc>
        <w:tc>
          <w:tcPr>
            <w:tcW w:w="208" w:type="pct"/>
            <w:vMerge w:val="restart"/>
            <w:tcBorders>
              <w:top w:val="single" w:sz="4" w:space="0" w:color="auto"/>
              <w:left w:val="nil"/>
              <w:right w:val="single" w:sz="4" w:space="0" w:color="000000"/>
            </w:tcBorders>
            <w:vAlign w:val="center"/>
          </w:tcPr>
          <w:p w:rsidR="00277580" w:rsidRPr="00277580" w:rsidRDefault="00277580" w:rsidP="00277580">
            <w:pPr>
              <w:pStyle w:val="NoSpacing"/>
              <w:jc w:val="center"/>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S</w:t>
            </w:r>
            <w:r>
              <w:rPr>
                <w:rFonts w:asciiTheme="minorHAnsi" w:hAnsiTheme="minorHAnsi" w:cstheme="minorHAnsi"/>
                <w:b/>
                <w:color w:val="000000" w:themeColor="text1"/>
                <w:sz w:val="14"/>
                <w:szCs w:val="14"/>
              </w:rPr>
              <w:t>.</w:t>
            </w:r>
            <w:r w:rsidRPr="00277580">
              <w:rPr>
                <w:rFonts w:asciiTheme="minorHAnsi" w:hAnsiTheme="minorHAnsi" w:cstheme="minorHAnsi"/>
                <w:b/>
                <w:color w:val="000000" w:themeColor="text1"/>
                <w:sz w:val="14"/>
                <w:szCs w:val="14"/>
              </w:rPr>
              <w:t xml:space="preserve"> No</w:t>
            </w:r>
          </w:p>
        </w:tc>
        <w:tc>
          <w:tcPr>
            <w:tcW w:w="663" w:type="pct"/>
            <w:vMerge w:val="restart"/>
            <w:tcBorders>
              <w:top w:val="single" w:sz="4" w:space="0" w:color="auto"/>
              <w:left w:val="nil"/>
              <w:right w:val="single" w:sz="4" w:space="0" w:color="000000"/>
            </w:tcBorders>
            <w:vAlign w:val="center"/>
          </w:tcPr>
          <w:p w:rsidR="00277580" w:rsidRPr="00277580" w:rsidRDefault="00277580" w:rsidP="00277580">
            <w:pPr>
              <w:pStyle w:val="NoSpacing"/>
              <w:jc w:val="center"/>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District name</w:t>
            </w:r>
          </w:p>
        </w:tc>
        <w:tc>
          <w:tcPr>
            <w:tcW w:w="728" w:type="pct"/>
            <w:gridSpan w:val="2"/>
            <w:tcBorders>
              <w:top w:val="single" w:sz="4" w:space="0" w:color="auto"/>
              <w:left w:val="nil"/>
              <w:bottom w:val="single" w:sz="4" w:space="0" w:color="auto"/>
              <w:right w:val="single" w:sz="4" w:space="0" w:color="000000"/>
            </w:tcBorders>
            <w:vAlign w:val="center"/>
          </w:tcPr>
          <w:p w:rsidR="00277580" w:rsidRPr="00277580" w:rsidRDefault="00277580" w:rsidP="00277580">
            <w:pPr>
              <w:pStyle w:val="NoSpacing"/>
              <w:ind w:left="87"/>
              <w:jc w:val="center"/>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From  01.04.21 to 30.09.21</w:t>
            </w:r>
          </w:p>
        </w:tc>
        <w:tc>
          <w:tcPr>
            <w:tcW w:w="784" w:type="pct"/>
            <w:gridSpan w:val="3"/>
            <w:tcBorders>
              <w:top w:val="single" w:sz="4" w:space="0" w:color="auto"/>
              <w:left w:val="nil"/>
              <w:bottom w:val="single" w:sz="4" w:space="0" w:color="auto"/>
              <w:right w:val="single" w:sz="4" w:space="0" w:color="000000"/>
            </w:tcBorders>
            <w:vAlign w:val="center"/>
          </w:tcPr>
          <w:p w:rsidR="00277580" w:rsidRPr="00277580" w:rsidRDefault="00277580" w:rsidP="00277580">
            <w:pPr>
              <w:pStyle w:val="NoSpacing"/>
              <w:jc w:val="center"/>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As on 30.09.2021</w:t>
            </w:r>
          </w:p>
        </w:tc>
      </w:tr>
      <w:tr w:rsidR="00277580" w:rsidRPr="00277580" w:rsidTr="00277580">
        <w:trPr>
          <w:trHeight w:val="113"/>
        </w:trPr>
        <w:tc>
          <w:tcPr>
            <w:tcW w:w="211" w:type="pct"/>
            <w:vMerge/>
            <w:tcBorders>
              <w:left w:val="single" w:sz="4" w:space="0" w:color="auto"/>
              <w:bottom w:val="single" w:sz="4" w:space="0" w:color="auto"/>
              <w:right w:val="single" w:sz="4" w:space="0" w:color="auto"/>
            </w:tcBorders>
            <w:shd w:val="clear" w:color="auto" w:fill="auto"/>
            <w:hideMark/>
          </w:tcPr>
          <w:p w:rsidR="00277580" w:rsidRPr="00277580" w:rsidRDefault="00277580" w:rsidP="00C37343">
            <w:pPr>
              <w:pStyle w:val="NoSpacing"/>
              <w:rPr>
                <w:rFonts w:asciiTheme="minorHAnsi" w:hAnsiTheme="minorHAnsi" w:cstheme="minorHAnsi"/>
                <w:b/>
                <w:color w:val="000000" w:themeColor="text1"/>
                <w:sz w:val="14"/>
                <w:szCs w:val="14"/>
              </w:rPr>
            </w:pPr>
          </w:p>
        </w:tc>
        <w:tc>
          <w:tcPr>
            <w:tcW w:w="873" w:type="pct"/>
            <w:vMerge/>
            <w:tcBorders>
              <w:left w:val="single" w:sz="4" w:space="0" w:color="auto"/>
              <w:bottom w:val="single" w:sz="4" w:space="0" w:color="auto"/>
              <w:right w:val="single" w:sz="4" w:space="0" w:color="auto"/>
            </w:tcBorders>
            <w:shd w:val="clear" w:color="auto" w:fill="auto"/>
            <w:hideMark/>
          </w:tcPr>
          <w:p w:rsidR="00277580" w:rsidRPr="00277580" w:rsidRDefault="00277580" w:rsidP="00C37343">
            <w:pPr>
              <w:pStyle w:val="NoSpacing"/>
              <w:rPr>
                <w:rFonts w:asciiTheme="minorHAnsi" w:hAnsiTheme="minorHAnsi" w:cstheme="minorHAnsi"/>
                <w:b/>
                <w:color w:val="000000" w:themeColor="text1"/>
                <w:sz w:val="14"/>
                <w:szCs w:val="14"/>
              </w:rPr>
            </w:pPr>
          </w:p>
        </w:tc>
        <w:tc>
          <w:tcPr>
            <w:tcW w:w="369" w:type="pct"/>
            <w:tcBorders>
              <w:top w:val="nil"/>
              <w:left w:val="nil"/>
              <w:bottom w:val="single" w:sz="4" w:space="0" w:color="auto"/>
              <w:right w:val="single" w:sz="4" w:space="0" w:color="auto"/>
            </w:tcBorders>
            <w:shd w:val="clear" w:color="auto" w:fill="auto"/>
            <w:hideMark/>
          </w:tcPr>
          <w:p w:rsidR="00277580" w:rsidRPr="00277580" w:rsidRDefault="00277580" w:rsidP="00C37343">
            <w:pPr>
              <w:pStyle w:val="NoSpacing"/>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No</w:t>
            </w:r>
          </w:p>
        </w:tc>
        <w:tc>
          <w:tcPr>
            <w:tcW w:w="364" w:type="pct"/>
            <w:tcBorders>
              <w:top w:val="nil"/>
              <w:left w:val="nil"/>
              <w:bottom w:val="single" w:sz="4" w:space="0" w:color="auto"/>
              <w:right w:val="single" w:sz="4" w:space="0" w:color="auto"/>
            </w:tcBorders>
            <w:shd w:val="clear" w:color="auto" w:fill="auto"/>
            <w:hideMark/>
          </w:tcPr>
          <w:p w:rsidR="00277580" w:rsidRPr="00277580" w:rsidRDefault="00277580" w:rsidP="00277580">
            <w:pPr>
              <w:pStyle w:val="NoSpacing"/>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 xml:space="preserve">Amt </w:t>
            </w:r>
          </w:p>
        </w:tc>
        <w:tc>
          <w:tcPr>
            <w:tcW w:w="364" w:type="pct"/>
            <w:tcBorders>
              <w:top w:val="nil"/>
              <w:left w:val="nil"/>
              <w:bottom w:val="single" w:sz="4" w:space="0" w:color="auto"/>
              <w:right w:val="single" w:sz="4" w:space="0" w:color="auto"/>
            </w:tcBorders>
            <w:shd w:val="clear" w:color="auto" w:fill="auto"/>
            <w:hideMark/>
          </w:tcPr>
          <w:p w:rsidR="00277580" w:rsidRPr="00277580" w:rsidRDefault="00277580" w:rsidP="001934D9">
            <w:pPr>
              <w:pStyle w:val="NoSpacing"/>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No</w:t>
            </w:r>
          </w:p>
        </w:tc>
        <w:tc>
          <w:tcPr>
            <w:tcW w:w="436" w:type="pct"/>
            <w:tcBorders>
              <w:top w:val="nil"/>
              <w:left w:val="nil"/>
              <w:bottom w:val="single" w:sz="4" w:space="0" w:color="auto"/>
              <w:right w:val="single" w:sz="4" w:space="0" w:color="auto"/>
            </w:tcBorders>
            <w:shd w:val="clear" w:color="auto" w:fill="auto"/>
            <w:hideMark/>
          </w:tcPr>
          <w:p w:rsidR="00277580" w:rsidRPr="00277580" w:rsidRDefault="00277580" w:rsidP="001934D9">
            <w:pPr>
              <w:pStyle w:val="NoSpacing"/>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 xml:space="preserve">Amt </w:t>
            </w:r>
          </w:p>
        </w:tc>
        <w:tc>
          <w:tcPr>
            <w:tcW w:w="208" w:type="pct"/>
            <w:vMerge/>
            <w:tcBorders>
              <w:left w:val="nil"/>
              <w:bottom w:val="single" w:sz="4" w:space="0" w:color="auto"/>
              <w:right w:val="single" w:sz="4" w:space="0" w:color="000000"/>
            </w:tcBorders>
            <w:vAlign w:val="center"/>
          </w:tcPr>
          <w:p w:rsidR="00277580" w:rsidRPr="00277580" w:rsidRDefault="00277580" w:rsidP="00277580">
            <w:pPr>
              <w:pStyle w:val="NoSpacing"/>
              <w:jc w:val="center"/>
              <w:rPr>
                <w:rFonts w:asciiTheme="minorHAnsi" w:hAnsiTheme="minorHAnsi" w:cstheme="minorHAnsi"/>
                <w:b/>
                <w:color w:val="000000" w:themeColor="text1"/>
                <w:sz w:val="14"/>
                <w:szCs w:val="14"/>
              </w:rPr>
            </w:pPr>
          </w:p>
        </w:tc>
        <w:tc>
          <w:tcPr>
            <w:tcW w:w="663" w:type="pct"/>
            <w:vMerge/>
            <w:tcBorders>
              <w:left w:val="single" w:sz="4" w:space="0" w:color="000000"/>
              <w:bottom w:val="single" w:sz="4" w:space="0" w:color="auto"/>
              <w:right w:val="single" w:sz="4" w:space="0" w:color="000000"/>
            </w:tcBorders>
            <w:vAlign w:val="center"/>
          </w:tcPr>
          <w:p w:rsidR="00277580" w:rsidRPr="00277580" w:rsidRDefault="00277580" w:rsidP="00277580">
            <w:pPr>
              <w:pStyle w:val="NoSpacing"/>
              <w:jc w:val="center"/>
              <w:rPr>
                <w:rFonts w:asciiTheme="minorHAnsi" w:hAnsiTheme="minorHAnsi" w:cstheme="minorHAnsi"/>
                <w:b/>
                <w:color w:val="000000" w:themeColor="text1"/>
                <w:sz w:val="14"/>
                <w:szCs w:val="14"/>
              </w:rPr>
            </w:pPr>
          </w:p>
        </w:tc>
        <w:tc>
          <w:tcPr>
            <w:tcW w:w="344" w:type="pct"/>
            <w:tcBorders>
              <w:top w:val="nil"/>
              <w:left w:val="single" w:sz="4" w:space="0" w:color="000000"/>
              <w:bottom w:val="single" w:sz="4" w:space="0" w:color="auto"/>
              <w:right w:val="single" w:sz="4" w:space="0" w:color="auto"/>
            </w:tcBorders>
          </w:tcPr>
          <w:p w:rsidR="00277580" w:rsidRPr="00277580" w:rsidRDefault="00277580" w:rsidP="001934D9">
            <w:pPr>
              <w:pStyle w:val="NoSpacing"/>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No</w:t>
            </w:r>
          </w:p>
        </w:tc>
        <w:tc>
          <w:tcPr>
            <w:tcW w:w="387" w:type="pct"/>
            <w:gridSpan w:val="2"/>
            <w:tcBorders>
              <w:top w:val="nil"/>
              <w:left w:val="nil"/>
              <w:bottom w:val="single" w:sz="4" w:space="0" w:color="auto"/>
              <w:right w:val="single" w:sz="4" w:space="0" w:color="auto"/>
            </w:tcBorders>
          </w:tcPr>
          <w:p w:rsidR="00277580" w:rsidRPr="00277580" w:rsidRDefault="00277580" w:rsidP="001934D9">
            <w:pPr>
              <w:pStyle w:val="NoSpacing"/>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 xml:space="preserve">Amt </w:t>
            </w:r>
          </w:p>
        </w:tc>
        <w:tc>
          <w:tcPr>
            <w:tcW w:w="387" w:type="pct"/>
            <w:tcBorders>
              <w:top w:val="nil"/>
              <w:left w:val="nil"/>
              <w:bottom w:val="single" w:sz="4" w:space="0" w:color="auto"/>
              <w:right w:val="single" w:sz="4" w:space="0" w:color="auto"/>
            </w:tcBorders>
          </w:tcPr>
          <w:p w:rsidR="00277580" w:rsidRPr="00277580" w:rsidRDefault="00277580" w:rsidP="001934D9">
            <w:pPr>
              <w:pStyle w:val="NoSpacing"/>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No</w:t>
            </w:r>
          </w:p>
        </w:tc>
        <w:tc>
          <w:tcPr>
            <w:tcW w:w="394" w:type="pct"/>
            <w:tcBorders>
              <w:top w:val="nil"/>
              <w:left w:val="nil"/>
              <w:bottom w:val="single" w:sz="4" w:space="0" w:color="auto"/>
              <w:right w:val="single" w:sz="4" w:space="0" w:color="auto"/>
            </w:tcBorders>
          </w:tcPr>
          <w:p w:rsidR="00277580" w:rsidRPr="00277580" w:rsidRDefault="00277580" w:rsidP="001934D9">
            <w:pPr>
              <w:pStyle w:val="NoSpacing"/>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 xml:space="preserve">Amt </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Adilabad</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27</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0.78</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2995</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91.08</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17</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Nagarkurnool</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7</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0.13</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77</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2.81</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1367AC" w:rsidP="00C37343">
            <w:pPr>
              <w:pStyle w:val="NoSpacing"/>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Bhadradi </w:t>
            </w:r>
            <w:r w:rsidR="00277580" w:rsidRPr="00277580">
              <w:rPr>
                <w:rFonts w:asciiTheme="minorHAnsi" w:hAnsiTheme="minorHAnsi" w:cstheme="minorHAnsi"/>
                <w:color w:val="000000" w:themeColor="text1"/>
                <w:sz w:val="14"/>
                <w:szCs w:val="14"/>
              </w:rPr>
              <w:t>Kothagudem</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42</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1.45</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329</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8.56</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18</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Nalgonda</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124</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6.51</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7774</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231.15</w:t>
            </w:r>
          </w:p>
        </w:tc>
      </w:tr>
      <w:tr w:rsidR="00277580" w:rsidRPr="00277580" w:rsidTr="00277580">
        <w:trPr>
          <w:trHeight w:val="283"/>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3</w:t>
            </w: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Hyderabad</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1548</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137.16</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38963</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3386.49</w:t>
            </w:r>
          </w:p>
        </w:tc>
        <w:tc>
          <w:tcPr>
            <w:tcW w:w="208" w:type="pct"/>
            <w:tcBorders>
              <w:top w:val="single" w:sz="4" w:space="0" w:color="auto"/>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19</w:t>
            </w:r>
          </w:p>
        </w:tc>
        <w:tc>
          <w:tcPr>
            <w:tcW w:w="663" w:type="pct"/>
            <w:tcBorders>
              <w:top w:val="single" w:sz="4" w:space="0" w:color="auto"/>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Nirmal</w:t>
            </w:r>
          </w:p>
        </w:tc>
        <w:tc>
          <w:tcPr>
            <w:tcW w:w="344" w:type="pct"/>
            <w:tcBorders>
              <w:top w:val="single" w:sz="4" w:space="0" w:color="auto"/>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14</w:t>
            </w:r>
          </w:p>
        </w:tc>
        <w:tc>
          <w:tcPr>
            <w:tcW w:w="387" w:type="pct"/>
            <w:gridSpan w:val="2"/>
            <w:tcBorders>
              <w:top w:val="single" w:sz="4" w:space="0" w:color="auto"/>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0.62</w:t>
            </w:r>
          </w:p>
        </w:tc>
        <w:tc>
          <w:tcPr>
            <w:tcW w:w="387" w:type="pct"/>
            <w:tcBorders>
              <w:top w:val="single" w:sz="4" w:space="0" w:color="auto"/>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159</w:t>
            </w:r>
          </w:p>
        </w:tc>
        <w:tc>
          <w:tcPr>
            <w:tcW w:w="394" w:type="pct"/>
            <w:tcBorders>
              <w:top w:val="single" w:sz="4" w:space="0" w:color="auto"/>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5.00</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4</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Jagityal</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9</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2.87</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182</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7.20</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20</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Nizamabad</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122</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4.49</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4067</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128.07</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5</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Jangaon</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11</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0.43</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89</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2.36</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21</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Peddpalli</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16</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3.65</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203</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10.18</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6</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Jayashankar</w:t>
            </w:r>
            <w:r w:rsidR="001367AC">
              <w:rPr>
                <w:rFonts w:asciiTheme="minorHAnsi" w:hAnsiTheme="minorHAnsi" w:cstheme="minorHAnsi"/>
                <w:color w:val="000000" w:themeColor="text1"/>
                <w:sz w:val="14"/>
                <w:szCs w:val="14"/>
              </w:rPr>
              <w:t xml:space="preserve"> </w:t>
            </w:r>
            <w:r w:rsidRPr="00277580">
              <w:rPr>
                <w:rFonts w:asciiTheme="minorHAnsi" w:hAnsiTheme="minorHAnsi" w:cstheme="minorHAnsi"/>
                <w:color w:val="000000" w:themeColor="text1"/>
                <w:sz w:val="14"/>
                <w:szCs w:val="14"/>
              </w:rPr>
              <w:t>Bhupalapally</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22</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1.08</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170</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5.13</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22</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Rajanna</w:t>
            </w:r>
            <w:r w:rsidR="001367AC">
              <w:rPr>
                <w:rFonts w:asciiTheme="minorHAnsi" w:hAnsiTheme="minorHAnsi" w:cstheme="minorHAnsi"/>
                <w:color w:val="000000" w:themeColor="text1"/>
                <w:sz w:val="14"/>
                <w:szCs w:val="14"/>
              </w:rPr>
              <w:t xml:space="preserve"> </w:t>
            </w:r>
            <w:r w:rsidRPr="00277580">
              <w:rPr>
                <w:rFonts w:asciiTheme="minorHAnsi" w:hAnsiTheme="minorHAnsi" w:cstheme="minorHAnsi"/>
                <w:color w:val="000000" w:themeColor="text1"/>
                <w:sz w:val="14"/>
                <w:szCs w:val="14"/>
              </w:rPr>
              <w:t>siricilla</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0</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0.00</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211</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8.55</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7</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Jogulamba</w:t>
            </w:r>
            <w:r w:rsidR="001367AC">
              <w:rPr>
                <w:rFonts w:asciiTheme="minorHAnsi" w:hAnsiTheme="minorHAnsi" w:cstheme="minorHAnsi"/>
                <w:color w:val="000000" w:themeColor="text1"/>
                <w:sz w:val="14"/>
                <w:szCs w:val="14"/>
              </w:rPr>
              <w:t xml:space="preserve"> </w:t>
            </w:r>
            <w:r w:rsidRPr="00277580">
              <w:rPr>
                <w:rFonts w:asciiTheme="minorHAnsi" w:hAnsiTheme="minorHAnsi" w:cstheme="minorHAnsi"/>
                <w:color w:val="000000" w:themeColor="text1"/>
                <w:sz w:val="14"/>
                <w:szCs w:val="14"/>
              </w:rPr>
              <w:t>Gadwal</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6</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0.42</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208</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3.93</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23</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Rangareddy</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351</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31.27</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18122</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1359.91</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8</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Kamareddy</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22</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1.17</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284</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8.82</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24</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Sangareddy</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29</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4.24</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445</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34.35</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9</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Karimnagar</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167</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4.43</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5198</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205.24</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25</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Siddipet</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42</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7.29</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268</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15.95</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10</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Khammam</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341</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10.90</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5096</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242.02</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26</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Suryapet</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58</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5.08</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554</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26.18</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11</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KB Asifabad</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0.41</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188</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4.50</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27</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Vikarabad</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8</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0.44</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287</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6.12</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12</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Mahabubabad</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27</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0.99</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103</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3.26</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28</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Wanaparthy</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0.11</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61</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1.81</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13</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Mahabubnagar</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59</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3.62</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7483</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173.84</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29</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Warangal (Rural)</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68</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2.52</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559</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73.68</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14</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Mancherial</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10</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3.19</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73</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6.25</w:t>
            </w:r>
          </w:p>
        </w:tc>
        <w:tc>
          <w:tcPr>
            <w:tcW w:w="208" w:type="pct"/>
            <w:tcBorders>
              <w:top w:val="nil"/>
              <w:left w:val="nil"/>
              <w:bottom w:val="single" w:sz="4" w:space="0" w:color="auto"/>
              <w:right w:val="single" w:sz="4" w:space="0" w:color="auto"/>
            </w:tcBorders>
            <w:vAlign w:val="center"/>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30</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Warangal (Urban)</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324</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8.40</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6415</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383.74</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15</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Medak</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301</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5.10</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4520</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203.84</w:t>
            </w:r>
          </w:p>
        </w:tc>
        <w:tc>
          <w:tcPr>
            <w:tcW w:w="208"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31</w:t>
            </w:r>
          </w:p>
        </w:tc>
        <w:tc>
          <w:tcPr>
            <w:tcW w:w="663" w:type="pct"/>
            <w:tcBorders>
              <w:top w:val="nil"/>
              <w:left w:val="nil"/>
              <w:bottom w:val="single" w:sz="4" w:space="0" w:color="auto"/>
              <w:right w:val="single" w:sz="4" w:space="0" w:color="auto"/>
            </w:tcBorders>
            <w:vAlign w:val="bottom"/>
          </w:tcPr>
          <w:p w:rsidR="00277580" w:rsidRPr="00277580" w:rsidRDefault="00277580" w:rsidP="001934D9">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YadadriBhongir</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22</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3.39</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278</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12.85</w:t>
            </w:r>
          </w:p>
        </w:tc>
      </w:tr>
      <w:tr w:rsidR="00277580" w:rsidRPr="00277580" w:rsidTr="00277580">
        <w:trPr>
          <w:trHeight w:val="283"/>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16</w:t>
            </w:r>
          </w:p>
        </w:tc>
        <w:tc>
          <w:tcPr>
            <w:tcW w:w="873"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C37343">
            <w:pPr>
              <w:pStyle w:val="NoSpacing"/>
              <w:rPr>
                <w:rFonts w:asciiTheme="minorHAnsi" w:hAnsiTheme="minorHAnsi" w:cstheme="minorHAnsi"/>
                <w:color w:val="000000" w:themeColor="text1"/>
                <w:sz w:val="14"/>
                <w:szCs w:val="14"/>
              </w:rPr>
            </w:pPr>
            <w:r w:rsidRPr="00277580">
              <w:rPr>
                <w:rFonts w:asciiTheme="minorHAnsi" w:hAnsiTheme="minorHAnsi" w:cstheme="minorHAnsi"/>
                <w:color w:val="000000" w:themeColor="text1"/>
                <w:sz w:val="14"/>
                <w:szCs w:val="14"/>
              </w:rPr>
              <w:t>Medchal</w:t>
            </w:r>
          </w:p>
        </w:tc>
        <w:tc>
          <w:tcPr>
            <w:tcW w:w="369"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59</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13.64</w:t>
            </w:r>
          </w:p>
        </w:tc>
        <w:tc>
          <w:tcPr>
            <w:tcW w:w="364"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lang w:val="en-IN"/>
              </w:rPr>
              <w:t>891</w:t>
            </w:r>
          </w:p>
        </w:tc>
        <w:tc>
          <w:tcPr>
            <w:tcW w:w="436" w:type="pct"/>
            <w:tcBorders>
              <w:top w:val="nil"/>
              <w:left w:val="nil"/>
              <w:bottom w:val="single" w:sz="4" w:space="0" w:color="auto"/>
              <w:right w:val="single" w:sz="4" w:space="0" w:color="auto"/>
            </w:tcBorders>
            <w:shd w:val="clear" w:color="auto" w:fill="auto"/>
            <w:noWrap/>
            <w:vAlign w:val="bottom"/>
            <w:hideMark/>
          </w:tcPr>
          <w:p w:rsidR="00277580" w:rsidRPr="00277580" w:rsidRDefault="00277580" w:rsidP="00F0204F">
            <w:pPr>
              <w:spacing w:after="0" w:line="240" w:lineRule="auto"/>
              <w:jc w:val="right"/>
              <w:rPr>
                <w:rFonts w:eastAsia="Times New Roman" w:cstheme="minorHAnsi"/>
                <w:color w:val="000000" w:themeColor="text1"/>
                <w:sz w:val="14"/>
                <w:szCs w:val="14"/>
              </w:rPr>
            </w:pPr>
            <w:r w:rsidRPr="00277580">
              <w:rPr>
                <w:rFonts w:eastAsia="Times New Roman" w:cstheme="minorHAnsi"/>
                <w:color w:val="000000" w:themeColor="text1"/>
                <w:sz w:val="14"/>
                <w:szCs w:val="14"/>
              </w:rPr>
              <w:t>98.91</w:t>
            </w:r>
          </w:p>
        </w:tc>
        <w:tc>
          <w:tcPr>
            <w:tcW w:w="208" w:type="pct"/>
            <w:tcBorders>
              <w:top w:val="nil"/>
              <w:left w:val="nil"/>
              <w:bottom w:val="single" w:sz="4" w:space="0" w:color="auto"/>
              <w:right w:val="single" w:sz="4" w:space="0" w:color="auto"/>
            </w:tcBorders>
            <w:vAlign w:val="center"/>
          </w:tcPr>
          <w:p w:rsidR="00277580" w:rsidRPr="00277580" w:rsidRDefault="00277580" w:rsidP="001934D9">
            <w:pPr>
              <w:pStyle w:val="NoSpacing"/>
              <w:rPr>
                <w:rFonts w:asciiTheme="minorHAnsi" w:hAnsiTheme="minorHAnsi" w:cstheme="minorHAnsi"/>
                <w:b/>
                <w:color w:val="000000" w:themeColor="text1"/>
                <w:sz w:val="14"/>
                <w:szCs w:val="14"/>
              </w:rPr>
            </w:pPr>
          </w:p>
        </w:tc>
        <w:tc>
          <w:tcPr>
            <w:tcW w:w="663" w:type="pct"/>
            <w:tcBorders>
              <w:top w:val="nil"/>
              <w:left w:val="nil"/>
              <w:bottom w:val="single" w:sz="4" w:space="0" w:color="auto"/>
              <w:right w:val="single" w:sz="4" w:space="0" w:color="auto"/>
            </w:tcBorders>
            <w:vAlign w:val="center"/>
          </w:tcPr>
          <w:p w:rsidR="00277580" w:rsidRPr="00277580" w:rsidRDefault="00277580" w:rsidP="001934D9">
            <w:pPr>
              <w:pStyle w:val="NoSpacing"/>
              <w:rPr>
                <w:rFonts w:asciiTheme="minorHAnsi" w:hAnsiTheme="minorHAnsi" w:cstheme="minorHAnsi"/>
                <w:b/>
                <w:color w:val="000000" w:themeColor="text1"/>
                <w:sz w:val="14"/>
                <w:szCs w:val="14"/>
              </w:rPr>
            </w:pPr>
            <w:r w:rsidRPr="00277580">
              <w:rPr>
                <w:rFonts w:asciiTheme="minorHAnsi" w:hAnsiTheme="minorHAnsi" w:cstheme="minorHAnsi"/>
                <w:b/>
                <w:color w:val="000000" w:themeColor="text1"/>
                <w:sz w:val="14"/>
                <w:szCs w:val="14"/>
              </w:rPr>
              <w:t>Total</w:t>
            </w:r>
          </w:p>
        </w:tc>
        <w:tc>
          <w:tcPr>
            <w:tcW w:w="34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b/>
                <w:bCs/>
                <w:color w:val="000000" w:themeColor="text1"/>
                <w:sz w:val="14"/>
                <w:szCs w:val="14"/>
              </w:rPr>
            </w:pPr>
            <w:r w:rsidRPr="00277580">
              <w:rPr>
                <w:rFonts w:eastAsia="Times New Roman" w:cstheme="minorHAnsi"/>
                <w:b/>
                <w:bCs/>
                <w:color w:val="000000" w:themeColor="text1"/>
                <w:sz w:val="14"/>
                <w:szCs w:val="14"/>
                <w:lang w:val="en-IN"/>
              </w:rPr>
              <w:t>3841</w:t>
            </w:r>
          </w:p>
        </w:tc>
        <w:tc>
          <w:tcPr>
            <w:tcW w:w="387" w:type="pct"/>
            <w:gridSpan w:val="2"/>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b/>
                <w:bCs/>
                <w:color w:val="000000" w:themeColor="text1"/>
                <w:sz w:val="14"/>
                <w:szCs w:val="14"/>
              </w:rPr>
            </w:pPr>
            <w:r w:rsidRPr="00277580">
              <w:rPr>
                <w:rFonts w:eastAsia="Times New Roman" w:cstheme="minorHAnsi"/>
                <w:b/>
                <w:bCs/>
                <w:color w:val="000000" w:themeColor="text1"/>
                <w:sz w:val="14"/>
                <w:szCs w:val="14"/>
              </w:rPr>
              <w:t>265.78</w:t>
            </w:r>
          </w:p>
        </w:tc>
        <w:tc>
          <w:tcPr>
            <w:tcW w:w="387"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b/>
                <w:bCs/>
                <w:color w:val="000000" w:themeColor="text1"/>
                <w:sz w:val="14"/>
                <w:szCs w:val="14"/>
              </w:rPr>
            </w:pPr>
            <w:r w:rsidRPr="00277580">
              <w:rPr>
                <w:rFonts w:eastAsia="Times New Roman" w:cstheme="minorHAnsi"/>
                <w:b/>
                <w:bCs/>
                <w:color w:val="000000" w:themeColor="text1"/>
                <w:sz w:val="14"/>
                <w:szCs w:val="14"/>
                <w:lang w:val="en-IN"/>
              </w:rPr>
              <w:t>106252</w:t>
            </w:r>
          </w:p>
        </w:tc>
        <w:tc>
          <w:tcPr>
            <w:tcW w:w="394" w:type="pct"/>
            <w:tcBorders>
              <w:top w:val="nil"/>
              <w:left w:val="nil"/>
              <w:bottom w:val="single" w:sz="4" w:space="0" w:color="auto"/>
              <w:right w:val="single" w:sz="4" w:space="0" w:color="auto"/>
            </w:tcBorders>
            <w:vAlign w:val="bottom"/>
          </w:tcPr>
          <w:p w:rsidR="00277580" w:rsidRPr="00277580" w:rsidRDefault="00277580" w:rsidP="001934D9">
            <w:pPr>
              <w:spacing w:after="0" w:line="240" w:lineRule="auto"/>
              <w:jc w:val="right"/>
              <w:rPr>
                <w:rFonts w:eastAsia="Times New Roman" w:cstheme="minorHAnsi"/>
                <w:b/>
                <w:bCs/>
                <w:color w:val="000000" w:themeColor="text1"/>
                <w:sz w:val="14"/>
                <w:szCs w:val="14"/>
              </w:rPr>
            </w:pPr>
            <w:r w:rsidRPr="00277580">
              <w:rPr>
                <w:rFonts w:eastAsia="Times New Roman" w:cstheme="minorHAnsi"/>
                <w:b/>
                <w:bCs/>
                <w:color w:val="000000" w:themeColor="text1"/>
                <w:sz w:val="14"/>
                <w:szCs w:val="14"/>
              </w:rPr>
              <w:t>6751.80</w:t>
            </w:r>
          </w:p>
        </w:tc>
      </w:tr>
    </w:tbl>
    <w:p w:rsidR="00F87293" w:rsidRPr="002A2BA9" w:rsidRDefault="00F87293" w:rsidP="001D12DC">
      <w:pPr>
        <w:spacing w:line="100" w:lineRule="atLeast"/>
        <w:jc w:val="both"/>
        <w:rPr>
          <w:rFonts w:cstheme="minorHAnsi"/>
          <w:color w:val="FF0000"/>
        </w:rPr>
      </w:pPr>
    </w:p>
    <w:tbl>
      <w:tblPr>
        <w:tblW w:w="9485" w:type="dxa"/>
        <w:tblInd w:w="91" w:type="dxa"/>
        <w:tblLook w:val="04A0"/>
      </w:tblPr>
      <w:tblGrid>
        <w:gridCol w:w="451"/>
        <w:gridCol w:w="1842"/>
        <w:gridCol w:w="993"/>
        <w:gridCol w:w="1275"/>
        <w:gridCol w:w="567"/>
        <w:gridCol w:w="1835"/>
        <w:gridCol w:w="1372"/>
        <w:gridCol w:w="1150"/>
      </w:tblGrid>
      <w:tr w:rsidR="00277580" w:rsidRPr="00277580" w:rsidTr="00277580">
        <w:trPr>
          <w:trHeight w:val="375"/>
        </w:trPr>
        <w:tc>
          <w:tcPr>
            <w:tcW w:w="94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580" w:rsidRP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CGTMSE</w:t>
            </w:r>
          </w:p>
        </w:tc>
      </w:tr>
      <w:tr w:rsidR="00277580" w:rsidRPr="00277580" w:rsidTr="00277580">
        <w:trPr>
          <w:trHeight w:val="300"/>
        </w:trPr>
        <w:tc>
          <w:tcPr>
            <w:tcW w:w="94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580" w:rsidRP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MLI Wise coverage in Telangana (Guarantee Approved)  From 01.04.2021 to 30.09.2021</w:t>
            </w:r>
          </w:p>
        </w:tc>
      </w:tr>
      <w:tr w:rsidR="00277580" w:rsidRPr="00277580" w:rsidTr="00277580">
        <w:trPr>
          <w:trHeight w:val="945"/>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277580" w:rsidRP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S. No.</w:t>
            </w:r>
          </w:p>
        </w:tc>
        <w:tc>
          <w:tcPr>
            <w:tcW w:w="1842" w:type="dxa"/>
            <w:tcBorders>
              <w:top w:val="nil"/>
              <w:left w:val="nil"/>
              <w:bottom w:val="single" w:sz="4" w:space="0" w:color="auto"/>
              <w:right w:val="single" w:sz="4" w:space="0" w:color="auto"/>
            </w:tcBorders>
            <w:shd w:val="clear" w:color="auto" w:fill="auto"/>
            <w:vAlign w:val="center"/>
            <w:hideMark/>
          </w:tcPr>
          <w:p w:rsidR="00277580" w:rsidRP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Bank Name</w:t>
            </w:r>
          </w:p>
        </w:tc>
        <w:tc>
          <w:tcPr>
            <w:tcW w:w="993" w:type="dxa"/>
            <w:tcBorders>
              <w:top w:val="nil"/>
              <w:left w:val="nil"/>
              <w:bottom w:val="single" w:sz="4" w:space="0" w:color="auto"/>
              <w:right w:val="single" w:sz="4" w:space="0" w:color="auto"/>
            </w:tcBorders>
            <w:shd w:val="clear" w:color="auto" w:fill="auto"/>
            <w:vAlign w:val="center"/>
            <w:hideMark/>
          </w:tcPr>
          <w:p w:rsidR="00277580" w:rsidRP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Proposals</w:t>
            </w:r>
          </w:p>
        </w:tc>
        <w:tc>
          <w:tcPr>
            <w:tcW w:w="1275" w:type="dxa"/>
            <w:tcBorders>
              <w:top w:val="nil"/>
              <w:left w:val="nil"/>
              <w:bottom w:val="single" w:sz="4" w:space="0" w:color="auto"/>
              <w:right w:val="single" w:sz="4" w:space="0" w:color="auto"/>
            </w:tcBorders>
            <w:shd w:val="clear" w:color="auto" w:fill="auto"/>
            <w:vAlign w:val="center"/>
            <w:hideMark/>
          </w:tcPr>
          <w:p w:rsid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 xml:space="preserve">Approved Amount </w:t>
            </w:r>
          </w:p>
          <w:p w:rsidR="00277580" w:rsidRPr="00AF5AA6" w:rsidRDefault="00277580" w:rsidP="00277580">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(Rs. in crores)</w:t>
            </w:r>
          </w:p>
        </w:tc>
        <w:tc>
          <w:tcPr>
            <w:tcW w:w="567" w:type="dxa"/>
            <w:tcBorders>
              <w:top w:val="nil"/>
              <w:left w:val="nil"/>
              <w:bottom w:val="single" w:sz="4" w:space="0" w:color="auto"/>
              <w:right w:val="single" w:sz="4" w:space="0" w:color="auto"/>
            </w:tcBorders>
            <w:vAlign w:val="center"/>
          </w:tcPr>
          <w:p w:rsidR="00277580" w:rsidRPr="00AF5AA6" w:rsidRDefault="00277580" w:rsidP="001934D9">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S. No.</w:t>
            </w:r>
          </w:p>
        </w:tc>
        <w:tc>
          <w:tcPr>
            <w:tcW w:w="1843" w:type="dxa"/>
            <w:tcBorders>
              <w:top w:val="nil"/>
              <w:left w:val="nil"/>
              <w:bottom w:val="single" w:sz="4" w:space="0" w:color="auto"/>
              <w:right w:val="single" w:sz="4" w:space="0" w:color="auto"/>
            </w:tcBorders>
            <w:vAlign w:val="center"/>
          </w:tcPr>
          <w:p w:rsidR="00277580" w:rsidRPr="00AF5AA6" w:rsidRDefault="00277580" w:rsidP="001934D9">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Bank Name</w:t>
            </w:r>
          </w:p>
        </w:tc>
        <w:tc>
          <w:tcPr>
            <w:tcW w:w="1372" w:type="dxa"/>
            <w:tcBorders>
              <w:top w:val="nil"/>
              <w:left w:val="nil"/>
              <w:bottom w:val="single" w:sz="4" w:space="0" w:color="auto"/>
              <w:right w:val="single" w:sz="4" w:space="0" w:color="auto"/>
            </w:tcBorders>
            <w:vAlign w:val="center"/>
          </w:tcPr>
          <w:p w:rsidR="00277580" w:rsidRPr="00AF5AA6" w:rsidRDefault="00277580" w:rsidP="001934D9">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Proposals</w:t>
            </w:r>
          </w:p>
        </w:tc>
        <w:tc>
          <w:tcPr>
            <w:tcW w:w="1150" w:type="dxa"/>
            <w:tcBorders>
              <w:top w:val="nil"/>
              <w:left w:val="nil"/>
              <w:bottom w:val="single" w:sz="4" w:space="0" w:color="auto"/>
              <w:right w:val="single" w:sz="4" w:space="0" w:color="auto"/>
            </w:tcBorders>
            <w:vAlign w:val="center"/>
          </w:tcPr>
          <w:p w:rsidR="00AF5AA6" w:rsidRDefault="00277580" w:rsidP="001934D9">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 xml:space="preserve">Approved Amount </w:t>
            </w:r>
          </w:p>
          <w:p w:rsidR="00277580" w:rsidRPr="00AF5AA6" w:rsidRDefault="00277580" w:rsidP="001934D9">
            <w:pPr>
              <w:pStyle w:val="NoSpacing"/>
              <w:jc w:val="center"/>
              <w:rPr>
                <w:rFonts w:asciiTheme="minorHAnsi" w:hAnsiTheme="minorHAnsi" w:cstheme="minorHAnsi"/>
                <w:b/>
                <w:color w:val="000000" w:themeColor="text1"/>
                <w:sz w:val="16"/>
                <w:szCs w:val="16"/>
              </w:rPr>
            </w:pPr>
            <w:r w:rsidRPr="00AF5AA6">
              <w:rPr>
                <w:rFonts w:asciiTheme="minorHAnsi" w:hAnsiTheme="minorHAnsi" w:cstheme="minorHAnsi"/>
                <w:b/>
                <w:color w:val="000000" w:themeColor="text1"/>
                <w:sz w:val="16"/>
                <w:szCs w:val="16"/>
              </w:rPr>
              <w:t>(Rs. in crores)</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APGVB</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31</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0.53</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16</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Karnataka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14</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0.99</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BD41E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 xml:space="preserve">AXIS Bank </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60</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27.10</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17</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Kotak Mahindra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13</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14.30</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3</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Bank of Baroda</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291</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28.31</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18</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Punjab National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67</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2.92</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4</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Bank of India</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35</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7.08</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19</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SIDBI</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0.53</w:t>
            </w:r>
          </w:p>
        </w:tc>
      </w:tr>
      <w:tr w:rsidR="00277580" w:rsidRPr="00277580" w:rsidTr="00AF5AA6">
        <w:trPr>
          <w:trHeight w:val="283"/>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Bank of Maharashtra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5.08</w:t>
            </w:r>
          </w:p>
        </w:tc>
        <w:tc>
          <w:tcPr>
            <w:tcW w:w="567" w:type="dxa"/>
            <w:tcBorders>
              <w:top w:val="single" w:sz="4" w:space="0" w:color="auto"/>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20</w:t>
            </w:r>
          </w:p>
        </w:tc>
        <w:tc>
          <w:tcPr>
            <w:tcW w:w="1843" w:type="dxa"/>
            <w:tcBorders>
              <w:top w:val="single" w:sz="4" w:space="0" w:color="auto"/>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Standard Chartered Bank</w:t>
            </w:r>
          </w:p>
        </w:tc>
        <w:tc>
          <w:tcPr>
            <w:tcW w:w="1372" w:type="dxa"/>
            <w:tcBorders>
              <w:top w:val="single" w:sz="4" w:space="0" w:color="auto"/>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w:t>
            </w:r>
          </w:p>
        </w:tc>
        <w:tc>
          <w:tcPr>
            <w:tcW w:w="1150" w:type="dxa"/>
            <w:tcBorders>
              <w:top w:val="single" w:sz="4" w:space="0" w:color="auto"/>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0.70</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6</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Canara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81</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17.49</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21</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State Bank of India</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82</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43.61</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7</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Central Bank of India</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21</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5.65</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22</w:t>
            </w:r>
          </w:p>
        </w:tc>
        <w:tc>
          <w:tcPr>
            <w:tcW w:w="1843" w:type="dxa"/>
            <w:tcBorders>
              <w:top w:val="nil"/>
              <w:left w:val="nil"/>
              <w:bottom w:val="single" w:sz="4" w:space="0" w:color="auto"/>
              <w:right w:val="single" w:sz="4" w:space="0" w:color="auto"/>
            </w:tcBorders>
            <w:vAlign w:val="bottom"/>
          </w:tcPr>
          <w:p w:rsidR="00277580" w:rsidRPr="00AF5AA6" w:rsidRDefault="00AF5AA6" w:rsidP="001934D9">
            <w:pPr>
              <w:pStyle w:val="NoSpacing"/>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TGB</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11</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0.42</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8</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City Union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0.18</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23</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Jammu &amp; Kashmir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0.10</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9</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BD41E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ESAF Small Finance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0.05</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24</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Karur Vysya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10</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3.52</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10</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BD41E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HDFC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76</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40.74</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25</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South Indian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0.10</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11</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BD41E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ICICI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0.02</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26</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UCO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6</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1.40</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12</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BD41E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IDBI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0.40</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27</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Union Bank of India</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1506</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43.92</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13</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Indian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102</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5.31</w:t>
            </w:r>
          </w:p>
        </w:tc>
        <w:tc>
          <w:tcPr>
            <w:tcW w:w="567"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28</w:t>
            </w:r>
          </w:p>
        </w:tc>
        <w:tc>
          <w:tcPr>
            <w:tcW w:w="1843" w:type="dxa"/>
            <w:tcBorders>
              <w:top w:val="nil"/>
              <w:left w:val="nil"/>
              <w:bottom w:val="single" w:sz="4" w:space="0" w:color="auto"/>
              <w:right w:val="single" w:sz="4" w:space="0" w:color="auto"/>
            </w:tcBorders>
            <w:vAlign w:val="bottom"/>
          </w:tcPr>
          <w:p w:rsidR="00277580" w:rsidRPr="00AF5AA6" w:rsidRDefault="00277580" w:rsidP="001934D9">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YES Bank</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6</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5.73</w:t>
            </w:r>
          </w:p>
        </w:tc>
      </w:tr>
      <w:tr w:rsidR="00277580" w:rsidRPr="00277580" w:rsidTr="00AF5AA6">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277580" w:rsidRPr="00AF5AA6" w:rsidRDefault="00277580"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14</w:t>
            </w:r>
          </w:p>
        </w:tc>
        <w:tc>
          <w:tcPr>
            <w:tcW w:w="1842"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Indian Overseas Bank</w:t>
            </w:r>
          </w:p>
        </w:tc>
        <w:tc>
          <w:tcPr>
            <w:tcW w:w="993"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23</w:t>
            </w:r>
          </w:p>
        </w:tc>
        <w:tc>
          <w:tcPr>
            <w:tcW w:w="1275" w:type="dxa"/>
            <w:tcBorders>
              <w:top w:val="nil"/>
              <w:left w:val="nil"/>
              <w:bottom w:val="single" w:sz="4" w:space="0" w:color="auto"/>
              <w:right w:val="single" w:sz="4" w:space="0" w:color="auto"/>
            </w:tcBorders>
            <w:shd w:val="clear" w:color="auto" w:fill="auto"/>
            <w:noWrap/>
            <w:vAlign w:val="bottom"/>
            <w:hideMark/>
          </w:tcPr>
          <w:p w:rsidR="00277580" w:rsidRPr="00AF5AA6" w:rsidRDefault="00277580"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2.25</w:t>
            </w:r>
          </w:p>
        </w:tc>
        <w:tc>
          <w:tcPr>
            <w:tcW w:w="567" w:type="dxa"/>
            <w:tcBorders>
              <w:top w:val="nil"/>
              <w:left w:val="nil"/>
              <w:bottom w:val="single" w:sz="4" w:space="0" w:color="auto"/>
              <w:right w:val="single" w:sz="4" w:space="0" w:color="auto"/>
            </w:tcBorders>
            <w:vAlign w:val="center"/>
          </w:tcPr>
          <w:p w:rsidR="00277580" w:rsidRPr="00AF5AA6" w:rsidRDefault="00277580" w:rsidP="001934D9">
            <w:pPr>
              <w:pStyle w:val="NoSpacing"/>
              <w:jc w:val="center"/>
              <w:rPr>
                <w:rFonts w:asciiTheme="minorHAnsi" w:hAnsiTheme="minorHAnsi" w:cstheme="minorHAnsi"/>
                <w:b/>
                <w:color w:val="000000" w:themeColor="text1"/>
                <w:sz w:val="16"/>
                <w:szCs w:val="16"/>
              </w:rPr>
            </w:pPr>
          </w:p>
        </w:tc>
        <w:tc>
          <w:tcPr>
            <w:tcW w:w="1843" w:type="dxa"/>
            <w:tcBorders>
              <w:top w:val="nil"/>
              <w:left w:val="nil"/>
              <w:bottom w:val="single" w:sz="4" w:space="0" w:color="auto"/>
              <w:right w:val="single" w:sz="4" w:space="0" w:color="auto"/>
            </w:tcBorders>
            <w:vAlign w:val="bottom"/>
          </w:tcPr>
          <w:p w:rsidR="00277580" w:rsidRPr="00AF5AA6" w:rsidRDefault="00277580" w:rsidP="001934D9">
            <w:pPr>
              <w:jc w:val="right"/>
              <w:rPr>
                <w:rFonts w:cstheme="minorHAnsi"/>
                <w:b/>
                <w:bCs/>
                <w:color w:val="000000" w:themeColor="text1"/>
                <w:sz w:val="16"/>
                <w:szCs w:val="16"/>
              </w:rPr>
            </w:pPr>
            <w:r w:rsidRPr="00AF5AA6">
              <w:rPr>
                <w:rFonts w:cstheme="minorHAnsi"/>
                <w:b/>
                <w:color w:val="000000" w:themeColor="text1"/>
                <w:sz w:val="16"/>
                <w:szCs w:val="16"/>
              </w:rPr>
              <w:t>Total</w:t>
            </w:r>
          </w:p>
        </w:tc>
        <w:tc>
          <w:tcPr>
            <w:tcW w:w="1372" w:type="dxa"/>
            <w:tcBorders>
              <w:top w:val="nil"/>
              <w:left w:val="nil"/>
              <w:bottom w:val="single" w:sz="4" w:space="0" w:color="auto"/>
              <w:right w:val="single" w:sz="4" w:space="0" w:color="auto"/>
            </w:tcBorders>
            <w:vAlign w:val="bottom"/>
          </w:tcPr>
          <w:p w:rsidR="00277580" w:rsidRPr="00AF5AA6" w:rsidRDefault="00277580" w:rsidP="001934D9">
            <w:pPr>
              <w:jc w:val="right"/>
              <w:rPr>
                <w:rFonts w:cstheme="minorHAnsi"/>
                <w:b/>
                <w:bCs/>
                <w:color w:val="000000" w:themeColor="text1"/>
                <w:sz w:val="16"/>
                <w:szCs w:val="16"/>
              </w:rPr>
            </w:pPr>
            <w:r w:rsidRPr="00AF5AA6">
              <w:rPr>
                <w:rFonts w:cstheme="minorHAnsi"/>
                <w:b/>
                <w:bCs/>
                <w:color w:val="000000" w:themeColor="text1"/>
                <w:sz w:val="16"/>
                <w:szCs w:val="16"/>
              </w:rPr>
              <w:t>3841</w:t>
            </w:r>
          </w:p>
        </w:tc>
        <w:tc>
          <w:tcPr>
            <w:tcW w:w="1150" w:type="dxa"/>
            <w:tcBorders>
              <w:top w:val="nil"/>
              <w:left w:val="nil"/>
              <w:bottom w:val="single" w:sz="4" w:space="0" w:color="auto"/>
              <w:right w:val="single" w:sz="4" w:space="0" w:color="auto"/>
            </w:tcBorders>
            <w:vAlign w:val="bottom"/>
          </w:tcPr>
          <w:p w:rsidR="00277580" w:rsidRPr="00AF5AA6" w:rsidRDefault="00277580" w:rsidP="001934D9">
            <w:pPr>
              <w:jc w:val="right"/>
              <w:rPr>
                <w:rFonts w:cstheme="minorHAnsi"/>
                <w:b/>
                <w:bCs/>
                <w:color w:val="000000" w:themeColor="text1"/>
                <w:sz w:val="16"/>
                <w:szCs w:val="16"/>
              </w:rPr>
            </w:pPr>
            <w:r w:rsidRPr="00AF5AA6">
              <w:rPr>
                <w:rFonts w:cstheme="minorHAnsi"/>
                <w:b/>
                <w:bCs/>
                <w:color w:val="000000" w:themeColor="text1"/>
                <w:sz w:val="16"/>
                <w:szCs w:val="16"/>
              </w:rPr>
              <w:t>265.78</w:t>
            </w:r>
          </w:p>
        </w:tc>
      </w:tr>
      <w:tr w:rsidR="00AF5AA6" w:rsidRPr="00277580" w:rsidTr="001934D9">
        <w:trPr>
          <w:trHeight w:val="283"/>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AF5AA6" w:rsidRPr="00AF5AA6" w:rsidRDefault="00AF5AA6" w:rsidP="00C37343">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15</w:t>
            </w:r>
          </w:p>
        </w:tc>
        <w:tc>
          <w:tcPr>
            <w:tcW w:w="1842" w:type="dxa"/>
            <w:tcBorders>
              <w:top w:val="nil"/>
              <w:left w:val="nil"/>
              <w:bottom w:val="single" w:sz="4" w:space="0" w:color="auto"/>
              <w:right w:val="single" w:sz="4" w:space="0" w:color="auto"/>
            </w:tcBorders>
            <w:shd w:val="clear" w:color="auto" w:fill="auto"/>
            <w:noWrap/>
            <w:vAlign w:val="bottom"/>
            <w:hideMark/>
          </w:tcPr>
          <w:p w:rsidR="00AF5AA6" w:rsidRPr="00AF5AA6" w:rsidRDefault="00AF5AA6" w:rsidP="00F0204F">
            <w:pPr>
              <w:pStyle w:val="NoSpacing"/>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Indusind Bank</w:t>
            </w:r>
          </w:p>
        </w:tc>
        <w:tc>
          <w:tcPr>
            <w:tcW w:w="993" w:type="dxa"/>
            <w:tcBorders>
              <w:top w:val="nil"/>
              <w:left w:val="nil"/>
              <w:bottom w:val="single" w:sz="4" w:space="0" w:color="auto"/>
              <w:right w:val="single" w:sz="4" w:space="0" w:color="auto"/>
            </w:tcBorders>
            <w:shd w:val="clear" w:color="auto" w:fill="auto"/>
            <w:noWrap/>
            <w:vAlign w:val="bottom"/>
            <w:hideMark/>
          </w:tcPr>
          <w:p w:rsidR="00AF5AA6" w:rsidRPr="00AF5AA6" w:rsidRDefault="00AF5AA6"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1375</w:t>
            </w:r>
          </w:p>
        </w:tc>
        <w:tc>
          <w:tcPr>
            <w:tcW w:w="1275" w:type="dxa"/>
            <w:tcBorders>
              <w:top w:val="nil"/>
              <w:left w:val="nil"/>
              <w:bottom w:val="single" w:sz="4" w:space="0" w:color="auto"/>
              <w:right w:val="single" w:sz="4" w:space="0" w:color="auto"/>
            </w:tcBorders>
            <w:shd w:val="clear" w:color="auto" w:fill="auto"/>
            <w:noWrap/>
            <w:vAlign w:val="bottom"/>
            <w:hideMark/>
          </w:tcPr>
          <w:p w:rsidR="00AF5AA6" w:rsidRPr="00AF5AA6" w:rsidRDefault="00AF5AA6" w:rsidP="00F0204F">
            <w:pPr>
              <w:pStyle w:val="NoSpacing"/>
              <w:jc w:val="right"/>
              <w:rPr>
                <w:rFonts w:asciiTheme="minorHAnsi" w:hAnsiTheme="minorHAnsi" w:cstheme="minorHAnsi"/>
                <w:color w:val="000000" w:themeColor="text1"/>
                <w:sz w:val="16"/>
                <w:szCs w:val="16"/>
              </w:rPr>
            </w:pPr>
            <w:r w:rsidRPr="00AF5AA6">
              <w:rPr>
                <w:rFonts w:asciiTheme="minorHAnsi" w:hAnsiTheme="minorHAnsi" w:cstheme="minorHAnsi"/>
                <w:color w:val="000000" w:themeColor="text1"/>
                <w:sz w:val="16"/>
                <w:szCs w:val="16"/>
              </w:rPr>
              <w:t>7.34</w:t>
            </w:r>
          </w:p>
        </w:tc>
        <w:tc>
          <w:tcPr>
            <w:tcW w:w="4932" w:type="dxa"/>
            <w:gridSpan w:val="4"/>
            <w:tcBorders>
              <w:top w:val="nil"/>
              <w:left w:val="nil"/>
              <w:bottom w:val="single" w:sz="4" w:space="0" w:color="auto"/>
              <w:right w:val="single" w:sz="4" w:space="0" w:color="auto"/>
            </w:tcBorders>
          </w:tcPr>
          <w:p w:rsidR="00AF5AA6" w:rsidRPr="00AF5AA6" w:rsidRDefault="00AF5AA6" w:rsidP="00F0204F">
            <w:pPr>
              <w:pStyle w:val="NoSpacing"/>
              <w:jc w:val="right"/>
              <w:rPr>
                <w:rFonts w:asciiTheme="minorHAnsi" w:hAnsiTheme="minorHAnsi" w:cstheme="minorHAnsi"/>
                <w:color w:val="000000" w:themeColor="text1"/>
                <w:sz w:val="16"/>
                <w:szCs w:val="16"/>
              </w:rPr>
            </w:pPr>
          </w:p>
        </w:tc>
      </w:tr>
    </w:tbl>
    <w:p w:rsidR="00D75ADA" w:rsidRPr="002A2BA9" w:rsidRDefault="004766A6" w:rsidP="00D75ADA">
      <w:pPr>
        <w:pStyle w:val="ListParagraph"/>
        <w:ind w:left="0"/>
        <w:rPr>
          <w:rFonts w:asciiTheme="minorHAnsi" w:hAnsiTheme="minorHAnsi" w:cstheme="minorHAnsi"/>
          <w:sz w:val="22"/>
          <w:szCs w:val="22"/>
        </w:rPr>
      </w:pPr>
      <w:r>
        <w:rPr>
          <w:rFonts w:asciiTheme="minorHAnsi" w:hAnsiTheme="minorHAnsi" w:cstheme="minorHAnsi"/>
          <w:b/>
          <w:bCs/>
          <w:sz w:val="22"/>
          <w:szCs w:val="22"/>
          <w:u w:val="single"/>
        </w:rPr>
        <w:lastRenderedPageBreak/>
        <w:t>v</w:t>
      </w:r>
      <w:r w:rsidR="00D75ADA" w:rsidRPr="002A2BA9">
        <w:rPr>
          <w:rFonts w:asciiTheme="minorHAnsi" w:hAnsiTheme="minorHAnsi" w:cstheme="minorHAnsi"/>
          <w:b/>
          <w:bCs/>
          <w:sz w:val="22"/>
          <w:szCs w:val="22"/>
          <w:u w:val="single"/>
        </w:rPr>
        <w:t xml:space="preserve">ii)  </w:t>
      </w:r>
      <w:r w:rsidR="00F161EA" w:rsidRPr="002A2BA9">
        <w:rPr>
          <w:rFonts w:asciiTheme="minorHAnsi" w:hAnsiTheme="minorHAnsi" w:cstheme="minorHAnsi"/>
          <w:b/>
          <w:bCs/>
          <w:sz w:val="22"/>
          <w:szCs w:val="22"/>
          <w:u w:val="single"/>
        </w:rPr>
        <w:t>One time</w:t>
      </w:r>
      <w:r w:rsidR="00D75ADA" w:rsidRPr="002A2BA9">
        <w:rPr>
          <w:rFonts w:asciiTheme="minorHAnsi" w:hAnsiTheme="minorHAnsi" w:cstheme="minorHAnsi"/>
          <w:b/>
          <w:bCs/>
          <w:sz w:val="22"/>
          <w:szCs w:val="22"/>
          <w:u w:val="single"/>
        </w:rPr>
        <w:t xml:space="preserve"> Restructuring </w:t>
      </w:r>
      <w:proofErr w:type="gramStart"/>
      <w:r w:rsidR="00D75ADA" w:rsidRPr="002A2BA9">
        <w:rPr>
          <w:rFonts w:asciiTheme="minorHAnsi" w:hAnsiTheme="minorHAnsi" w:cstheme="minorHAnsi"/>
          <w:b/>
          <w:bCs/>
          <w:sz w:val="22"/>
          <w:szCs w:val="22"/>
          <w:u w:val="single"/>
        </w:rPr>
        <w:t xml:space="preserve">of </w:t>
      </w:r>
      <w:r w:rsidR="00F161EA" w:rsidRPr="002A2BA9">
        <w:rPr>
          <w:rFonts w:asciiTheme="minorHAnsi" w:hAnsiTheme="minorHAnsi" w:cstheme="minorHAnsi"/>
          <w:b/>
          <w:bCs/>
          <w:sz w:val="22"/>
          <w:szCs w:val="22"/>
          <w:u w:val="single"/>
        </w:rPr>
        <w:t xml:space="preserve"> MSME</w:t>
      </w:r>
      <w:r w:rsidR="00D75ADA" w:rsidRPr="002A2BA9">
        <w:rPr>
          <w:rFonts w:asciiTheme="minorHAnsi" w:hAnsiTheme="minorHAnsi" w:cstheme="minorHAnsi"/>
          <w:b/>
          <w:bCs/>
          <w:sz w:val="22"/>
          <w:szCs w:val="22"/>
          <w:u w:val="single"/>
        </w:rPr>
        <w:t>Advances</w:t>
      </w:r>
      <w:proofErr w:type="gramEnd"/>
      <w:r w:rsidR="00D75ADA" w:rsidRPr="002A2BA9">
        <w:rPr>
          <w:rFonts w:asciiTheme="minorHAnsi" w:hAnsiTheme="minorHAnsi" w:cstheme="minorHAnsi"/>
          <w:b/>
          <w:bCs/>
          <w:sz w:val="22"/>
          <w:szCs w:val="22"/>
        </w:rPr>
        <w:t>(Cir.</w:t>
      </w:r>
      <w:r w:rsidR="00D75ADA" w:rsidRPr="002A2BA9">
        <w:rPr>
          <w:rFonts w:asciiTheme="minorHAnsi" w:hAnsiTheme="minorHAnsi" w:cstheme="minorHAnsi"/>
          <w:sz w:val="22"/>
          <w:szCs w:val="22"/>
        </w:rPr>
        <w:t xml:space="preserve">RBI/2020-21 / 17 DOR.No.BP.BC/ 4 / 21.04.048 /2020-21dt. 06.08.2020 and </w:t>
      </w:r>
      <w:hyperlink r:id="rId10" w:tgtFrame="_blank" w:history="1">
        <w:r w:rsidR="00D75ADA" w:rsidRPr="002A2BA9">
          <w:rPr>
            <w:rStyle w:val="Hyperlink"/>
            <w:rFonts w:asciiTheme="minorHAnsi" w:hAnsiTheme="minorHAnsi" w:cstheme="minorHAnsi"/>
            <w:color w:val="auto"/>
            <w:sz w:val="22"/>
            <w:szCs w:val="22"/>
          </w:rPr>
          <w:t>Cir. DOR.No.BP.BC.34 / 21.04.048 / 2019-20 dated February 11 2020</w:t>
        </w:r>
      </w:hyperlink>
      <w:r w:rsidR="00D75ADA" w:rsidRPr="002A2BA9">
        <w:rPr>
          <w:rFonts w:asciiTheme="minorHAnsi" w:hAnsiTheme="minorHAnsi" w:cstheme="minorHAnsi"/>
          <w:sz w:val="22"/>
          <w:szCs w:val="22"/>
        </w:rPr>
        <w:t xml:space="preserve"> )</w:t>
      </w:r>
    </w:p>
    <w:tbl>
      <w:tblPr>
        <w:tblW w:w="9860" w:type="dxa"/>
        <w:tblInd w:w="93" w:type="dxa"/>
        <w:tblLayout w:type="fixed"/>
        <w:tblLook w:val="04A0"/>
      </w:tblPr>
      <w:tblGrid>
        <w:gridCol w:w="1096"/>
        <w:gridCol w:w="891"/>
        <w:gridCol w:w="1268"/>
        <w:gridCol w:w="845"/>
        <w:gridCol w:w="1268"/>
        <w:gridCol w:w="986"/>
        <w:gridCol w:w="1268"/>
        <w:gridCol w:w="888"/>
        <w:gridCol w:w="1350"/>
      </w:tblGrid>
      <w:tr w:rsidR="00912818" w:rsidRPr="00AF5AA6" w:rsidTr="004766A6">
        <w:trPr>
          <w:trHeight w:val="287"/>
        </w:trPr>
        <w:tc>
          <w:tcPr>
            <w:tcW w:w="985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Data on One Time Restructuring accounts under MSME Segment as on 30.09.2021</w:t>
            </w:r>
          </w:p>
        </w:tc>
      </w:tr>
      <w:tr w:rsidR="00912818" w:rsidRPr="00AF5AA6" w:rsidTr="004766A6">
        <w:trPr>
          <w:trHeight w:val="724"/>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912818" w:rsidRPr="00AF5AA6" w:rsidRDefault="00912818" w:rsidP="00706C55">
            <w:pPr>
              <w:spacing w:after="0" w:line="240" w:lineRule="auto"/>
              <w:jc w:val="center"/>
              <w:rPr>
                <w:rFonts w:eastAsia="Times New Roman" w:cstheme="minorHAnsi"/>
                <w:b/>
                <w:bCs/>
                <w:sz w:val="20"/>
                <w:szCs w:val="20"/>
              </w:rPr>
            </w:pPr>
          </w:p>
        </w:tc>
        <w:tc>
          <w:tcPr>
            <w:tcW w:w="2159" w:type="dxa"/>
            <w:gridSpan w:val="2"/>
            <w:tcBorders>
              <w:top w:val="single" w:sz="4" w:space="0" w:color="auto"/>
              <w:left w:val="nil"/>
              <w:bottom w:val="single" w:sz="4" w:space="0" w:color="auto"/>
              <w:right w:val="single" w:sz="4" w:space="0" w:color="auto"/>
            </w:tcBorders>
            <w:shd w:val="clear" w:color="000000" w:fill="FFFFFF"/>
            <w:vAlign w:val="bottom"/>
            <w:hideMark/>
          </w:tcPr>
          <w:p w:rsidR="00912818" w:rsidRPr="00AF5AA6" w:rsidRDefault="00912818" w:rsidP="00706C55">
            <w:pPr>
              <w:spacing w:after="0" w:line="240" w:lineRule="auto"/>
              <w:ind w:left="-62"/>
              <w:jc w:val="center"/>
              <w:rPr>
                <w:rFonts w:eastAsia="Times New Roman" w:cstheme="minorHAnsi"/>
                <w:b/>
                <w:bCs/>
                <w:sz w:val="20"/>
                <w:szCs w:val="20"/>
              </w:rPr>
            </w:pPr>
            <w:r w:rsidRPr="00AF5AA6">
              <w:rPr>
                <w:rFonts w:eastAsia="Times New Roman" w:cstheme="minorHAnsi"/>
                <w:b/>
                <w:bCs/>
                <w:sz w:val="20"/>
                <w:szCs w:val="20"/>
              </w:rPr>
              <w:t>No. of eligible Accounts to be restructured                  (As per RBI guidelines)</w:t>
            </w:r>
          </w:p>
        </w:tc>
        <w:tc>
          <w:tcPr>
            <w:tcW w:w="2112" w:type="dxa"/>
            <w:gridSpan w:val="2"/>
            <w:tcBorders>
              <w:top w:val="single" w:sz="4" w:space="0" w:color="auto"/>
              <w:left w:val="nil"/>
              <w:bottom w:val="single" w:sz="4" w:space="0" w:color="auto"/>
              <w:right w:val="single" w:sz="4" w:space="0" w:color="auto"/>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No. of accounts Restructured</w:t>
            </w:r>
          </w:p>
        </w:tc>
        <w:tc>
          <w:tcPr>
            <w:tcW w:w="2253" w:type="dxa"/>
            <w:gridSpan w:val="2"/>
            <w:tcBorders>
              <w:top w:val="single" w:sz="4" w:space="0" w:color="auto"/>
              <w:left w:val="nil"/>
              <w:bottom w:val="single" w:sz="4" w:space="0" w:color="auto"/>
              <w:right w:val="single" w:sz="4" w:space="0" w:color="auto"/>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No. of accounts pending for Restructuring</w:t>
            </w:r>
          </w:p>
        </w:tc>
        <w:tc>
          <w:tcPr>
            <w:tcW w:w="2238" w:type="dxa"/>
            <w:gridSpan w:val="2"/>
            <w:tcBorders>
              <w:top w:val="single" w:sz="4" w:space="0" w:color="auto"/>
              <w:left w:val="nil"/>
              <w:bottom w:val="single" w:sz="4" w:space="0" w:color="auto"/>
              <w:right w:val="single" w:sz="4" w:space="0" w:color="auto"/>
            </w:tcBorders>
            <w:shd w:val="clear" w:color="000000" w:fill="FFFFFF"/>
            <w:vAlign w:val="bottom"/>
            <w:hideMark/>
          </w:tcPr>
          <w:p w:rsidR="00912818" w:rsidRPr="00AF5AA6" w:rsidRDefault="00912818" w:rsidP="00706C55">
            <w:pPr>
              <w:spacing w:after="0" w:line="240" w:lineRule="auto"/>
              <w:ind w:left="-108"/>
              <w:jc w:val="center"/>
              <w:rPr>
                <w:rFonts w:eastAsia="Times New Roman" w:cstheme="minorHAnsi"/>
                <w:b/>
                <w:bCs/>
                <w:sz w:val="20"/>
                <w:szCs w:val="20"/>
              </w:rPr>
            </w:pPr>
            <w:r w:rsidRPr="00AF5AA6">
              <w:rPr>
                <w:rFonts w:eastAsia="Times New Roman" w:cstheme="minorHAnsi"/>
                <w:b/>
                <w:bCs/>
                <w:sz w:val="20"/>
                <w:szCs w:val="20"/>
              </w:rPr>
              <w:t>No. of customers opted out for Restructuring</w:t>
            </w:r>
          </w:p>
        </w:tc>
      </w:tr>
      <w:tr w:rsidR="00912818" w:rsidRPr="00AF5AA6" w:rsidTr="004766A6">
        <w:trPr>
          <w:trHeight w:val="1041"/>
        </w:trPr>
        <w:tc>
          <w:tcPr>
            <w:tcW w:w="1096" w:type="dxa"/>
            <w:tcBorders>
              <w:top w:val="nil"/>
              <w:left w:val="single" w:sz="8" w:space="0" w:color="000000"/>
              <w:bottom w:val="single" w:sz="8" w:space="0" w:color="000000"/>
              <w:right w:val="single" w:sz="8" w:space="0" w:color="000000"/>
            </w:tcBorders>
            <w:shd w:val="clear" w:color="000000" w:fill="FFFFFF"/>
            <w:vAlign w:val="center"/>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Category </w:t>
            </w:r>
          </w:p>
        </w:tc>
        <w:tc>
          <w:tcPr>
            <w:tcW w:w="891"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No. of A/cs </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Loan account outstanding </w:t>
            </w:r>
          </w:p>
        </w:tc>
        <w:tc>
          <w:tcPr>
            <w:tcW w:w="845"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No. of A/cs </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Loan account outstanding </w:t>
            </w:r>
          </w:p>
        </w:tc>
        <w:tc>
          <w:tcPr>
            <w:tcW w:w="986"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No. of A/cs </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Loan account outstanding </w:t>
            </w:r>
          </w:p>
        </w:tc>
        <w:tc>
          <w:tcPr>
            <w:tcW w:w="88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No. of A/cs </w:t>
            </w:r>
          </w:p>
        </w:tc>
        <w:tc>
          <w:tcPr>
            <w:tcW w:w="1350"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706C55">
            <w:pPr>
              <w:spacing w:after="0" w:line="240" w:lineRule="auto"/>
              <w:jc w:val="center"/>
              <w:rPr>
                <w:rFonts w:eastAsia="Times New Roman" w:cstheme="minorHAnsi"/>
                <w:b/>
                <w:bCs/>
                <w:sz w:val="20"/>
                <w:szCs w:val="20"/>
              </w:rPr>
            </w:pPr>
            <w:r w:rsidRPr="00AF5AA6">
              <w:rPr>
                <w:rFonts w:eastAsia="Times New Roman" w:cstheme="minorHAnsi"/>
                <w:b/>
                <w:bCs/>
                <w:sz w:val="20"/>
                <w:szCs w:val="20"/>
              </w:rPr>
              <w:t xml:space="preserve">Loan account outstanding </w:t>
            </w:r>
          </w:p>
        </w:tc>
      </w:tr>
      <w:tr w:rsidR="00912818" w:rsidRPr="00AF5AA6" w:rsidTr="004766A6">
        <w:trPr>
          <w:trHeight w:val="302"/>
        </w:trPr>
        <w:tc>
          <w:tcPr>
            <w:tcW w:w="1096" w:type="dxa"/>
            <w:tcBorders>
              <w:top w:val="nil"/>
              <w:left w:val="single" w:sz="8" w:space="0" w:color="000000"/>
              <w:bottom w:val="single" w:sz="8" w:space="0" w:color="000000"/>
              <w:right w:val="single" w:sz="8" w:space="0" w:color="000000"/>
            </w:tcBorders>
            <w:shd w:val="clear" w:color="000000" w:fill="FFFFFF"/>
            <w:vAlign w:val="center"/>
            <w:hideMark/>
          </w:tcPr>
          <w:p w:rsidR="00912818" w:rsidRPr="00AF5AA6" w:rsidRDefault="00912818" w:rsidP="00706C55">
            <w:pPr>
              <w:spacing w:after="0" w:line="240" w:lineRule="auto"/>
              <w:rPr>
                <w:rFonts w:eastAsia="Times New Roman" w:cstheme="minorHAnsi"/>
                <w:b/>
                <w:bCs/>
                <w:sz w:val="20"/>
                <w:szCs w:val="20"/>
              </w:rPr>
            </w:pPr>
            <w:r w:rsidRPr="00AF5AA6">
              <w:rPr>
                <w:rFonts w:eastAsia="Times New Roman" w:cstheme="minorHAnsi"/>
                <w:b/>
                <w:bCs/>
                <w:sz w:val="20"/>
                <w:szCs w:val="20"/>
              </w:rPr>
              <w:t xml:space="preserve">Micro </w:t>
            </w:r>
          </w:p>
        </w:tc>
        <w:tc>
          <w:tcPr>
            <w:tcW w:w="891"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101629</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2648.56</w:t>
            </w:r>
          </w:p>
        </w:tc>
        <w:tc>
          <w:tcPr>
            <w:tcW w:w="845"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33649</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1026.72</w:t>
            </w:r>
          </w:p>
        </w:tc>
        <w:tc>
          <w:tcPr>
            <w:tcW w:w="986"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56559</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1206.88</w:t>
            </w:r>
          </w:p>
        </w:tc>
        <w:tc>
          <w:tcPr>
            <w:tcW w:w="88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11421</w:t>
            </w:r>
          </w:p>
        </w:tc>
        <w:tc>
          <w:tcPr>
            <w:tcW w:w="1350"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414.96</w:t>
            </w:r>
          </w:p>
        </w:tc>
      </w:tr>
      <w:tr w:rsidR="00912818" w:rsidRPr="00AF5AA6" w:rsidTr="004766A6">
        <w:trPr>
          <w:trHeight w:val="302"/>
        </w:trPr>
        <w:tc>
          <w:tcPr>
            <w:tcW w:w="1096" w:type="dxa"/>
            <w:tcBorders>
              <w:top w:val="nil"/>
              <w:left w:val="single" w:sz="8" w:space="0" w:color="000000"/>
              <w:bottom w:val="single" w:sz="8" w:space="0" w:color="000000"/>
              <w:right w:val="single" w:sz="8" w:space="0" w:color="000000"/>
            </w:tcBorders>
            <w:shd w:val="clear" w:color="000000" w:fill="FFFFFF"/>
            <w:vAlign w:val="center"/>
            <w:hideMark/>
          </w:tcPr>
          <w:p w:rsidR="00912818" w:rsidRPr="00AF5AA6" w:rsidRDefault="00912818" w:rsidP="00706C55">
            <w:pPr>
              <w:spacing w:after="0" w:line="240" w:lineRule="auto"/>
              <w:rPr>
                <w:rFonts w:eastAsia="Times New Roman" w:cstheme="minorHAnsi"/>
                <w:b/>
                <w:bCs/>
                <w:sz w:val="20"/>
                <w:szCs w:val="20"/>
              </w:rPr>
            </w:pPr>
            <w:r w:rsidRPr="00AF5AA6">
              <w:rPr>
                <w:rFonts w:eastAsia="Times New Roman" w:cstheme="minorHAnsi"/>
                <w:b/>
                <w:bCs/>
                <w:sz w:val="20"/>
                <w:szCs w:val="20"/>
              </w:rPr>
              <w:t xml:space="preserve">Small </w:t>
            </w:r>
          </w:p>
        </w:tc>
        <w:tc>
          <w:tcPr>
            <w:tcW w:w="891"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24437</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3963.82</w:t>
            </w:r>
          </w:p>
        </w:tc>
        <w:tc>
          <w:tcPr>
            <w:tcW w:w="845"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6792</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1269.12</w:t>
            </w:r>
          </w:p>
        </w:tc>
        <w:tc>
          <w:tcPr>
            <w:tcW w:w="986"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14301</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2314.11</w:t>
            </w:r>
          </w:p>
        </w:tc>
        <w:tc>
          <w:tcPr>
            <w:tcW w:w="88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3344</w:t>
            </w:r>
          </w:p>
        </w:tc>
        <w:tc>
          <w:tcPr>
            <w:tcW w:w="1350"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380.60</w:t>
            </w:r>
          </w:p>
        </w:tc>
      </w:tr>
      <w:tr w:rsidR="00912818" w:rsidRPr="00AF5AA6" w:rsidTr="004766A6">
        <w:trPr>
          <w:trHeight w:val="302"/>
        </w:trPr>
        <w:tc>
          <w:tcPr>
            <w:tcW w:w="1096" w:type="dxa"/>
            <w:tcBorders>
              <w:top w:val="nil"/>
              <w:left w:val="single" w:sz="8" w:space="0" w:color="000000"/>
              <w:bottom w:val="single" w:sz="8" w:space="0" w:color="000000"/>
              <w:right w:val="single" w:sz="8" w:space="0" w:color="000000"/>
            </w:tcBorders>
            <w:shd w:val="clear" w:color="000000" w:fill="FFFFFF"/>
            <w:vAlign w:val="center"/>
            <w:hideMark/>
          </w:tcPr>
          <w:p w:rsidR="00912818" w:rsidRPr="00AF5AA6" w:rsidRDefault="00912818" w:rsidP="00706C55">
            <w:pPr>
              <w:spacing w:after="0" w:line="240" w:lineRule="auto"/>
              <w:rPr>
                <w:rFonts w:eastAsia="Times New Roman" w:cstheme="minorHAnsi"/>
                <w:b/>
                <w:bCs/>
                <w:sz w:val="20"/>
                <w:szCs w:val="20"/>
              </w:rPr>
            </w:pPr>
            <w:r w:rsidRPr="00AF5AA6">
              <w:rPr>
                <w:rFonts w:eastAsia="Times New Roman" w:cstheme="minorHAnsi"/>
                <w:b/>
                <w:bCs/>
                <w:sz w:val="20"/>
                <w:szCs w:val="20"/>
              </w:rPr>
              <w:t xml:space="preserve">Medium </w:t>
            </w:r>
          </w:p>
        </w:tc>
        <w:tc>
          <w:tcPr>
            <w:tcW w:w="891"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3278</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1546.46</w:t>
            </w:r>
          </w:p>
        </w:tc>
        <w:tc>
          <w:tcPr>
            <w:tcW w:w="845"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473</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179.86</w:t>
            </w:r>
          </w:p>
        </w:tc>
        <w:tc>
          <w:tcPr>
            <w:tcW w:w="986"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1418</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1030.63</w:t>
            </w:r>
          </w:p>
        </w:tc>
        <w:tc>
          <w:tcPr>
            <w:tcW w:w="88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1387</w:t>
            </w:r>
          </w:p>
        </w:tc>
        <w:tc>
          <w:tcPr>
            <w:tcW w:w="1350"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sz w:val="20"/>
              </w:rPr>
            </w:pPr>
            <w:r w:rsidRPr="00AF5AA6">
              <w:rPr>
                <w:rFonts w:asciiTheme="minorHAnsi" w:hAnsiTheme="minorHAnsi" w:cstheme="minorHAnsi"/>
                <w:sz w:val="20"/>
              </w:rPr>
              <w:t>335.98</w:t>
            </w:r>
          </w:p>
        </w:tc>
      </w:tr>
      <w:tr w:rsidR="00912818" w:rsidRPr="00AF5AA6" w:rsidTr="004766A6">
        <w:trPr>
          <w:trHeight w:val="302"/>
        </w:trPr>
        <w:tc>
          <w:tcPr>
            <w:tcW w:w="1096" w:type="dxa"/>
            <w:tcBorders>
              <w:top w:val="nil"/>
              <w:left w:val="single" w:sz="8" w:space="0" w:color="000000"/>
              <w:bottom w:val="single" w:sz="8" w:space="0" w:color="000000"/>
              <w:right w:val="single" w:sz="8" w:space="0" w:color="000000"/>
            </w:tcBorders>
            <w:shd w:val="clear" w:color="000000" w:fill="FFFFFF"/>
            <w:vAlign w:val="center"/>
            <w:hideMark/>
          </w:tcPr>
          <w:p w:rsidR="00912818" w:rsidRPr="00AF5AA6" w:rsidRDefault="00912818" w:rsidP="00706C55">
            <w:pPr>
              <w:spacing w:after="0" w:line="240" w:lineRule="auto"/>
              <w:rPr>
                <w:rFonts w:eastAsia="Times New Roman" w:cstheme="minorHAnsi"/>
                <w:b/>
                <w:bCs/>
                <w:sz w:val="20"/>
                <w:szCs w:val="20"/>
              </w:rPr>
            </w:pPr>
            <w:r w:rsidRPr="00AF5AA6">
              <w:rPr>
                <w:rFonts w:eastAsia="Times New Roman" w:cstheme="minorHAnsi"/>
                <w:b/>
                <w:bCs/>
                <w:sz w:val="20"/>
                <w:szCs w:val="20"/>
              </w:rPr>
              <w:t xml:space="preserve">TOTAL </w:t>
            </w:r>
          </w:p>
        </w:tc>
        <w:tc>
          <w:tcPr>
            <w:tcW w:w="891"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129344</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8158.84</w:t>
            </w:r>
          </w:p>
        </w:tc>
        <w:tc>
          <w:tcPr>
            <w:tcW w:w="845"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40914</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2475.69</w:t>
            </w:r>
          </w:p>
        </w:tc>
        <w:tc>
          <w:tcPr>
            <w:tcW w:w="986"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72278</w:t>
            </w:r>
          </w:p>
        </w:tc>
        <w:tc>
          <w:tcPr>
            <w:tcW w:w="126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4551.62</w:t>
            </w:r>
          </w:p>
        </w:tc>
        <w:tc>
          <w:tcPr>
            <w:tcW w:w="888"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16152</w:t>
            </w:r>
          </w:p>
        </w:tc>
        <w:tc>
          <w:tcPr>
            <w:tcW w:w="1350" w:type="dxa"/>
            <w:tcBorders>
              <w:top w:val="nil"/>
              <w:left w:val="nil"/>
              <w:bottom w:val="single" w:sz="8" w:space="0" w:color="000000"/>
              <w:right w:val="single" w:sz="8" w:space="0" w:color="000000"/>
            </w:tcBorders>
            <w:shd w:val="clear" w:color="000000" w:fill="FFFFFF"/>
            <w:vAlign w:val="bottom"/>
            <w:hideMark/>
          </w:tcPr>
          <w:p w:rsidR="00912818" w:rsidRPr="00AF5AA6" w:rsidRDefault="00912818" w:rsidP="00912818">
            <w:pPr>
              <w:pStyle w:val="NoSpacing"/>
              <w:jc w:val="right"/>
              <w:rPr>
                <w:rFonts w:asciiTheme="minorHAnsi" w:hAnsiTheme="minorHAnsi" w:cstheme="minorHAnsi"/>
                <w:b/>
                <w:bCs/>
                <w:sz w:val="20"/>
              </w:rPr>
            </w:pPr>
            <w:r w:rsidRPr="00AF5AA6">
              <w:rPr>
                <w:rFonts w:asciiTheme="minorHAnsi" w:hAnsiTheme="minorHAnsi" w:cstheme="minorHAnsi"/>
                <w:b/>
                <w:bCs/>
                <w:sz w:val="20"/>
              </w:rPr>
              <w:t>1131.54</w:t>
            </w:r>
          </w:p>
        </w:tc>
      </w:tr>
    </w:tbl>
    <w:p w:rsidR="00FA6A60" w:rsidRPr="002A2BA9" w:rsidRDefault="00FA6A60" w:rsidP="00D75ADA">
      <w:pPr>
        <w:pStyle w:val="NormalWeb"/>
        <w:shd w:val="clear" w:color="auto" w:fill="FFFFFF"/>
        <w:spacing w:before="0" w:after="0"/>
        <w:jc w:val="both"/>
        <w:rPr>
          <w:rFonts w:asciiTheme="minorHAnsi" w:hAnsiTheme="minorHAnsi" w:cstheme="minorHAnsi"/>
          <w:color w:val="FF0000"/>
          <w:sz w:val="22"/>
          <w:szCs w:val="22"/>
        </w:rPr>
      </w:pPr>
    </w:p>
    <w:p w:rsidR="005B42E5" w:rsidRPr="002A2BA9" w:rsidRDefault="00D75ADA" w:rsidP="00D726B8">
      <w:pPr>
        <w:pStyle w:val="ListParagraph"/>
        <w:spacing w:after="0"/>
        <w:ind w:left="0"/>
        <w:rPr>
          <w:rFonts w:asciiTheme="minorHAnsi" w:hAnsiTheme="minorHAnsi" w:cstheme="minorHAnsi"/>
          <w:b/>
          <w:color w:val="000000" w:themeColor="text1"/>
          <w:sz w:val="22"/>
          <w:szCs w:val="22"/>
        </w:rPr>
      </w:pPr>
      <w:r w:rsidRPr="002A2BA9">
        <w:rPr>
          <w:rFonts w:asciiTheme="minorHAnsi" w:hAnsiTheme="minorHAnsi" w:cstheme="minorHAnsi"/>
          <w:b/>
          <w:color w:val="000000" w:themeColor="text1"/>
          <w:sz w:val="22"/>
          <w:szCs w:val="22"/>
          <w:u w:val="single"/>
        </w:rPr>
        <w:t>viii. Review of Bank Linkage in MSME Clusters</w:t>
      </w:r>
      <w:r w:rsidRPr="002A2BA9">
        <w:rPr>
          <w:rFonts w:asciiTheme="minorHAnsi" w:hAnsiTheme="minorHAnsi" w:cstheme="minorHAnsi"/>
          <w:b/>
          <w:color w:val="000000" w:themeColor="text1"/>
          <w:sz w:val="22"/>
          <w:szCs w:val="22"/>
        </w:rPr>
        <w:t>:</w:t>
      </w:r>
    </w:p>
    <w:p w:rsidR="005B42E5" w:rsidRPr="002A2BA9" w:rsidRDefault="005B42E5" w:rsidP="00D726B8">
      <w:pPr>
        <w:pStyle w:val="ListParagraph"/>
        <w:spacing w:after="0"/>
        <w:ind w:left="0"/>
        <w:rPr>
          <w:rFonts w:asciiTheme="minorHAnsi" w:hAnsiTheme="minorHAnsi" w:cstheme="minorHAnsi"/>
          <w:b/>
          <w:color w:val="FF0000"/>
          <w:sz w:val="22"/>
          <w:szCs w:val="22"/>
        </w:rPr>
      </w:pPr>
    </w:p>
    <w:p w:rsidR="00D726B8" w:rsidRPr="002A2BA9" w:rsidRDefault="00D726B8" w:rsidP="00D726B8">
      <w:pPr>
        <w:pStyle w:val="ListParagraph"/>
        <w:spacing w:after="0"/>
        <w:ind w:left="0"/>
        <w:rPr>
          <w:rFonts w:asciiTheme="minorHAnsi" w:hAnsiTheme="minorHAnsi" w:cstheme="minorHAnsi"/>
          <w:b/>
          <w:color w:val="000000" w:themeColor="text1"/>
          <w:sz w:val="22"/>
          <w:szCs w:val="22"/>
        </w:rPr>
      </w:pPr>
      <w:r w:rsidRPr="002A2BA9">
        <w:rPr>
          <w:rFonts w:asciiTheme="minorHAnsi" w:hAnsiTheme="minorHAnsi" w:cstheme="minorHAnsi"/>
          <w:b/>
          <w:color w:val="000000" w:themeColor="text1"/>
          <w:sz w:val="22"/>
          <w:szCs w:val="22"/>
        </w:rPr>
        <w:t xml:space="preserve">Credit flow in MSME clusters as on </w:t>
      </w:r>
      <w:r w:rsidR="00535B8B" w:rsidRPr="002A2BA9">
        <w:rPr>
          <w:rFonts w:asciiTheme="minorHAnsi" w:hAnsiTheme="minorHAnsi" w:cstheme="minorHAnsi"/>
          <w:b/>
          <w:color w:val="000000" w:themeColor="text1"/>
          <w:sz w:val="22"/>
          <w:szCs w:val="22"/>
        </w:rPr>
        <w:t>30.0</w:t>
      </w:r>
      <w:r w:rsidR="00912818" w:rsidRPr="002A2BA9">
        <w:rPr>
          <w:rFonts w:asciiTheme="minorHAnsi" w:hAnsiTheme="minorHAnsi" w:cstheme="minorHAnsi"/>
          <w:b/>
          <w:color w:val="000000" w:themeColor="text1"/>
          <w:sz w:val="22"/>
          <w:szCs w:val="22"/>
        </w:rPr>
        <w:t>9</w:t>
      </w:r>
      <w:r w:rsidR="006F69A7" w:rsidRPr="002A2BA9">
        <w:rPr>
          <w:rFonts w:asciiTheme="minorHAnsi" w:hAnsiTheme="minorHAnsi" w:cstheme="minorHAnsi"/>
          <w:b/>
          <w:color w:val="000000" w:themeColor="text1"/>
          <w:sz w:val="22"/>
          <w:szCs w:val="22"/>
        </w:rPr>
        <w:t>.2021.</w:t>
      </w:r>
    </w:p>
    <w:p w:rsidR="008F733E" w:rsidRPr="002A2BA9" w:rsidRDefault="008F733E" w:rsidP="00AA5645">
      <w:pPr>
        <w:pStyle w:val="ListParagraph"/>
        <w:spacing w:after="0"/>
        <w:ind w:left="0"/>
        <w:rPr>
          <w:rFonts w:asciiTheme="minorHAnsi" w:hAnsiTheme="minorHAnsi" w:cstheme="minorHAnsi"/>
          <w:b/>
          <w:color w:val="FF0000"/>
          <w:sz w:val="22"/>
          <w:szCs w:val="22"/>
        </w:rPr>
      </w:pPr>
    </w:p>
    <w:p w:rsidR="008F733E" w:rsidRPr="002A2BA9" w:rsidRDefault="008F733E" w:rsidP="00AA5645">
      <w:pPr>
        <w:pStyle w:val="ListParagraph"/>
        <w:spacing w:after="0"/>
        <w:ind w:left="0"/>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rPr>
        <w:t xml:space="preserve">There are 5169 enterprises in MSME Clusters </w:t>
      </w:r>
      <w:r w:rsidR="0098145E" w:rsidRPr="002A2BA9">
        <w:rPr>
          <w:rFonts w:asciiTheme="minorHAnsi" w:hAnsiTheme="minorHAnsi" w:cstheme="minorHAnsi"/>
          <w:color w:val="000000" w:themeColor="text1"/>
          <w:sz w:val="22"/>
          <w:szCs w:val="22"/>
        </w:rPr>
        <w:t>across</w:t>
      </w:r>
      <w:r w:rsidRPr="002A2BA9">
        <w:rPr>
          <w:rFonts w:asciiTheme="minorHAnsi" w:hAnsiTheme="minorHAnsi" w:cstheme="minorHAnsi"/>
          <w:color w:val="000000" w:themeColor="text1"/>
          <w:sz w:val="22"/>
          <w:szCs w:val="22"/>
        </w:rPr>
        <w:t xml:space="preserve"> Telangana </w:t>
      </w:r>
      <w:proofErr w:type="gramStart"/>
      <w:r w:rsidRPr="002A2BA9">
        <w:rPr>
          <w:rFonts w:asciiTheme="minorHAnsi" w:hAnsiTheme="minorHAnsi" w:cstheme="minorHAnsi"/>
          <w:color w:val="000000" w:themeColor="text1"/>
          <w:sz w:val="22"/>
          <w:szCs w:val="22"/>
        </w:rPr>
        <w:t xml:space="preserve">State </w:t>
      </w:r>
      <w:r w:rsidR="0098145E" w:rsidRPr="002A2BA9">
        <w:rPr>
          <w:rFonts w:asciiTheme="minorHAnsi" w:hAnsiTheme="minorHAnsi" w:cstheme="minorHAnsi"/>
          <w:color w:val="000000" w:themeColor="text1"/>
          <w:sz w:val="22"/>
          <w:szCs w:val="22"/>
        </w:rPr>
        <w:t>.</w:t>
      </w:r>
      <w:proofErr w:type="gramEnd"/>
    </w:p>
    <w:p w:rsidR="0098145E" w:rsidRPr="002A2BA9" w:rsidRDefault="0098145E" w:rsidP="00AA5645">
      <w:pPr>
        <w:pStyle w:val="ListParagraph"/>
        <w:spacing w:after="0"/>
        <w:ind w:left="0"/>
        <w:rPr>
          <w:rFonts w:asciiTheme="minorHAnsi" w:hAnsiTheme="minorHAnsi" w:cstheme="minorHAnsi"/>
          <w:b/>
          <w:color w:val="FF0000"/>
          <w:sz w:val="22"/>
          <w:szCs w:val="22"/>
        </w:rPr>
      </w:pPr>
    </w:p>
    <w:p w:rsidR="00D75ADA" w:rsidRPr="002A2BA9" w:rsidRDefault="0098145E" w:rsidP="00B7142D">
      <w:pPr>
        <w:spacing w:after="0"/>
        <w:contextualSpacing/>
        <w:rPr>
          <w:rFonts w:cstheme="minorHAnsi"/>
          <w:bCs/>
          <w:color w:val="000000" w:themeColor="text1"/>
        </w:rPr>
      </w:pPr>
      <w:r w:rsidRPr="002A2BA9">
        <w:rPr>
          <w:rFonts w:cstheme="minorHAnsi"/>
          <w:bCs/>
          <w:color w:val="000000" w:themeColor="text1"/>
        </w:rPr>
        <w:t xml:space="preserve">Progress under </w:t>
      </w:r>
      <w:r w:rsidR="00D75ADA" w:rsidRPr="002A2BA9">
        <w:rPr>
          <w:rFonts w:cstheme="minorHAnsi"/>
          <w:bCs/>
          <w:color w:val="000000" w:themeColor="text1"/>
        </w:rPr>
        <w:t>Bank</w:t>
      </w:r>
      <w:r w:rsidRPr="002A2BA9">
        <w:rPr>
          <w:rFonts w:cstheme="minorHAnsi"/>
          <w:bCs/>
          <w:color w:val="000000" w:themeColor="text1"/>
        </w:rPr>
        <w:t xml:space="preserve"> C</w:t>
      </w:r>
      <w:r w:rsidR="00D75ADA" w:rsidRPr="002A2BA9">
        <w:rPr>
          <w:rFonts w:cstheme="minorHAnsi"/>
          <w:bCs/>
          <w:color w:val="000000" w:themeColor="text1"/>
        </w:rPr>
        <w:t>redit</w:t>
      </w:r>
      <w:r w:rsidR="008F733E" w:rsidRPr="002A2BA9">
        <w:rPr>
          <w:rFonts w:cstheme="minorHAnsi"/>
          <w:bCs/>
          <w:color w:val="000000" w:themeColor="text1"/>
        </w:rPr>
        <w:t xml:space="preserve"> linkage in MSME clusters </w:t>
      </w:r>
      <w:r w:rsidRPr="002A2BA9">
        <w:rPr>
          <w:rFonts w:cstheme="minorHAnsi"/>
          <w:bCs/>
          <w:color w:val="000000" w:themeColor="text1"/>
        </w:rPr>
        <w:t>as on 30.0</w:t>
      </w:r>
      <w:r w:rsidR="00912818" w:rsidRPr="002A2BA9">
        <w:rPr>
          <w:rFonts w:cstheme="minorHAnsi"/>
          <w:bCs/>
          <w:color w:val="000000" w:themeColor="text1"/>
        </w:rPr>
        <w:t>9</w:t>
      </w:r>
      <w:r w:rsidRPr="002A2BA9">
        <w:rPr>
          <w:rFonts w:cstheme="minorHAnsi"/>
          <w:bCs/>
          <w:color w:val="000000" w:themeColor="text1"/>
        </w:rPr>
        <w:t xml:space="preserve">.2021 </w:t>
      </w:r>
      <w:r w:rsidR="00D75ADA" w:rsidRPr="002A2BA9">
        <w:rPr>
          <w:rFonts w:cstheme="minorHAnsi"/>
          <w:bCs/>
          <w:color w:val="000000" w:themeColor="text1"/>
        </w:rPr>
        <w:t>is as under:</w:t>
      </w:r>
    </w:p>
    <w:p w:rsidR="006F69A7" w:rsidRPr="002A2BA9" w:rsidRDefault="00D75ADA" w:rsidP="000D0688">
      <w:pPr>
        <w:pStyle w:val="ListParagraph"/>
        <w:numPr>
          <w:ilvl w:val="0"/>
          <w:numId w:val="31"/>
        </w:numPr>
        <w:spacing w:after="0"/>
        <w:contextualSpacing/>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Micro Enterprises- </w:t>
      </w:r>
      <w:r w:rsidR="00912818" w:rsidRPr="002A2BA9">
        <w:rPr>
          <w:rFonts w:asciiTheme="minorHAnsi" w:hAnsiTheme="minorHAnsi" w:cstheme="minorHAnsi"/>
          <w:bCs/>
          <w:color w:val="000000" w:themeColor="text1"/>
          <w:sz w:val="22"/>
          <w:szCs w:val="22"/>
        </w:rPr>
        <w:t>2495</w:t>
      </w:r>
      <w:r w:rsidR="0098145E" w:rsidRPr="002A2BA9">
        <w:rPr>
          <w:rFonts w:asciiTheme="minorHAnsi" w:hAnsiTheme="minorHAnsi" w:cstheme="minorHAnsi"/>
          <w:bCs/>
          <w:color w:val="000000" w:themeColor="text1"/>
          <w:sz w:val="22"/>
          <w:szCs w:val="22"/>
        </w:rPr>
        <w:t>/</w:t>
      </w:r>
      <w:r w:rsidRPr="002A2BA9">
        <w:rPr>
          <w:rFonts w:asciiTheme="minorHAnsi" w:hAnsiTheme="minorHAnsi" w:cstheme="minorHAnsi"/>
          <w:bCs/>
          <w:color w:val="000000" w:themeColor="text1"/>
          <w:sz w:val="22"/>
          <w:szCs w:val="22"/>
        </w:rPr>
        <w:t xml:space="preserve"> Small Enterprises</w:t>
      </w:r>
      <w:r w:rsidR="00D726B8" w:rsidRPr="002A2BA9">
        <w:rPr>
          <w:rFonts w:asciiTheme="minorHAnsi" w:hAnsiTheme="minorHAnsi" w:cstheme="minorHAnsi"/>
          <w:bCs/>
          <w:color w:val="000000" w:themeColor="text1"/>
          <w:sz w:val="22"/>
          <w:szCs w:val="22"/>
        </w:rPr>
        <w:t>-10</w:t>
      </w:r>
      <w:r w:rsidR="00912818" w:rsidRPr="002A2BA9">
        <w:rPr>
          <w:rFonts w:asciiTheme="minorHAnsi" w:hAnsiTheme="minorHAnsi" w:cstheme="minorHAnsi"/>
          <w:bCs/>
          <w:color w:val="000000" w:themeColor="text1"/>
          <w:sz w:val="22"/>
          <w:szCs w:val="22"/>
        </w:rPr>
        <w:t>12</w:t>
      </w:r>
      <w:r w:rsidR="0098145E" w:rsidRPr="002A2BA9">
        <w:rPr>
          <w:rFonts w:asciiTheme="minorHAnsi" w:hAnsiTheme="minorHAnsi" w:cstheme="minorHAnsi"/>
          <w:bCs/>
          <w:color w:val="000000" w:themeColor="text1"/>
          <w:sz w:val="22"/>
          <w:szCs w:val="22"/>
        </w:rPr>
        <w:t>/</w:t>
      </w:r>
      <w:r w:rsidRPr="002A2BA9">
        <w:rPr>
          <w:rFonts w:asciiTheme="minorHAnsi" w:hAnsiTheme="minorHAnsi" w:cstheme="minorHAnsi"/>
          <w:bCs/>
          <w:color w:val="000000" w:themeColor="text1"/>
          <w:sz w:val="22"/>
          <w:szCs w:val="22"/>
        </w:rPr>
        <w:t>Medium Enterprises-</w:t>
      </w:r>
      <w:r w:rsidR="00912818" w:rsidRPr="002A2BA9">
        <w:rPr>
          <w:rFonts w:asciiTheme="minorHAnsi" w:hAnsiTheme="minorHAnsi" w:cstheme="minorHAnsi"/>
          <w:bCs/>
          <w:color w:val="000000" w:themeColor="text1"/>
          <w:sz w:val="22"/>
          <w:szCs w:val="22"/>
        </w:rPr>
        <w:t>101</w:t>
      </w:r>
      <w:r w:rsidR="006F69A7" w:rsidRPr="002A2BA9">
        <w:rPr>
          <w:rFonts w:asciiTheme="minorHAnsi" w:hAnsiTheme="minorHAnsi" w:cstheme="minorHAnsi"/>
          <w:bCs/>
          <w:color w:val="000000" w:themeColor="text1"/>
          <w:sz w:val="22"/>
          <w:szCs w:val="22"/>
        </w:rPr>
        <w:t xml:space="preserve"> have been extended</w:t>
      </w:r>
      <w:r w:rsidR="0098145E" w:rsidRPr="002A2BA9">
        <w:rPr>
          <w:rFonts w:asciiTheme="minorHAnsi" w:hAnsiTheme="minorHAnsi" w:cstheme="minorHAnsi"/>
          <w:bCs/>
          <w:color w:val="000000" w:themeColor="text1"/>
          <w:sz w:val="22"/>
          <w:szCs w:val="22"/>
        </w:rPr>
        <w:t xml:space="preserve"> finance by</w:t>
      </w:r>
      <w:r w:rsidR="006F69A7" w:rsidRPr="002A2BA9">
        <w:rPr>
          <w:rFonts w:asciiTheme="minorHAnsi" w:hAnsiTheme="minorHAnsi" w:cstheme="minorHAnsi"/>
          <w:bCs/>
          <w:color w:val="000000" w:themeColor="text1"/>
          <w:sz w:val="22"/>
          <w:szCs w:val="22"/>
        </w:rPr>
        <w:t xml:space="preserve"> bank</w:t>
      </w:r>
      <w:r w:rsidR="0098145E" w:rsidRPr="002A2BA9">
        <w:rPr>
          <w:rFonts w:asciiTheme="minorHAnsi" w:hAnsiTheme="minorHAnsi" w:cstheme="minorHAnsi"/>
          <w:bCs/>
          <w:color w:val="000000" w:themeColor="text1"/>
          <w:sz w:val="22"/>
          <w:szCs w:val="22"/>
        </w:rPr>
        <w:t>s</w:t>
      </w:r>
      <w:r w:rsidR="006F69A7" w:rsidRPr="002A2BA9">
        <w:rPr>
          <w:rFonts w:asciiTheme="minorHAnsi" w:hAnsiTheme="minorHAnsi" w:cstheme="minorHAnsi"/>
          <w:bCs/>
          <w:color w:val="000000" w:themeColor="text1"/>
          <w:sz w:val="22"/>
          <w:szCs w:val="22"/>
        </w:rPr>
        <w:t>.</w:t>
      </w:r>
    </w:p>
    <w:p w:rsidR="00DC2F91" w:rsidRPr="002A2BA9" w:rsidRDefault="00D75ADA" w:rsidP="000D0688">
      <w:pPr>
        <w:pStyle w:val="ListParagraph"/>
        <w:numPr>
          <w:ilvl w:val="0"/>
          <w:numId w:val="31"/>
        </w:numPr>
        <w:spacing w:after="0"/>
        <w:contextualSpacing/>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Total No. of Enterprises in the Clusters Linked to banks </w:t>
      </w:r>
      <w:proofErr w:type="gramStart"/>
      <w:r w:rsidR="006F69A7" w:rsidRPr="002A2BA9">
        <w:rPr>
          <w:rFonts w:asciiTheme="minorHAnsi" w:hAnsiTheme="minorHAnsi" w:cstheme="minorHAnsi"/>
          <w:bCs/>
          <w:color w:val="000000" w:themeColor="text1"/>
          <w:sz w:val="22"/>
          <w:szCs w:val="22"/>
        </w:rPr>
        <w:t>are</w:t>
      </w:r>
      <w:proofErr w:type="gramEnd"/>
      <w:r w:rsidR="006F69A7" w:rsidRPr="002A2BA9">
        <w:rPr>
          <w:rFonts w:asciiTheme="minorHAnsi" w:hAnsiTheme="minorHAnsi" w:cstheme="minorHAnsi"/>
          <w:bCs/>
          <w:color w:val="000000" w:themeColor="text1"/>
          <w:sz w:val="22"/>
          <w:szCs w:val="22"/>
        </w:rPr>
        <w:t xml:space="preserve"> </w:t>
      </w:r>
      <w:r w:rsidR="00912818" w:rsidRPr="002A2BA9">
        <w:rPr>
          <w:rFonts w:asciiTheme="minorHAnsi" w:hAnsiTheme="minorHAnsi" w:cstheme="minorHAnsi"/>
          <w:bCs/>
          <w:color w:val="000000" w:themeColor="text1"/>
          <w:sz w:val="22"/>
          <w:szCs w:val="22"/>
        </w:rPr>
        <w:t>3608 (69.80</w:t>
      </w:r>
      <w:r w:rsidR="00D726B8" w:rsidRPr="002A2BA9">
        <w:rPr>
          <w:rFonts w:asciiTheme="minorHAnsi" w:hAnsiTheme="minorHAnsi" w:cstheme="minorHAnsi"/>
          <w:bCs/>
          <w:color w:val="000000" w:themeColor="text1"/>
          <w:sz w:val="22"/>
          <w:szCs w:val="22"/>
        </w:rPr>
        <w:t>%</w:t>
      </w:r>
      <w:r w:rsidRPr="002A2BA9">
        <w:rPr>
          <w:rFonts w:asciiTheme="minorHAnsi" w:hAnsiTheme="minorHAnsi" w:cstheme="minorHAnsi"/>
          <w:bCs/>
          <w:color w:val="000000" w:themeColor="text1"/>
          <w:sz w:val="22"/>
          <w:szCs w:val="22"/>
        </w:rPr>
        <w:t>)</w:t>
      </w:r>
      <w:r w:rsidR="00DC2F91" w:rsidRPr="002A2BA9">
        <w:rPr>
          <w:rFonts w:asciiTheme="minorHAnsi" w:hAnsiTheme="minorHAnsi" w:cstheme="minorHAnsi"/>
          <w:bCs/>
          <w:color w:val="000000" w:themeColor="text1"/>
          <w:sz w:val="22"/>
          <w:szCs w:val="22"/>
        </w:rPr>
        <w:t>.</w:t>
      </w:r>
    </w:p>
    <w:p w:rsidR="00AF5AA6" w:rsidRDefault="00AF5AA6" w:rsidP="00AF5AA6">
      <w:pPr>
        <w:jc w:val="both"/>
        <w:rPr>
          <w:rFonts w:cstheme="minorHAnsi"/>
          <w:bCs/>
          <w:color w:val="000000" w:themeColor="text1"/>
        </w:rPr>
      </w:pPr>
    </w:p>
    <w:p w:rsidR="00E170C3" w:rsidRPr="002A2BA9" w:rsidRDefault="00E170C3" w:rsidP="00AF5AA6">
      <w:pPr>
        <w:jc w:val="both"/>
        <w:rPr>
          <w:rFonts w:cstheme="minorHAnsi"/>
          <w:b/>
          <w:bCs/>
          <w:color w:val="000000" w:themeColor="text1"/>
        </w:rPr>
      </w:pPr>
      <w:r w:rsidRPr="002A2BA9">
        <w:rPr>
          <w:rFonts w:cstheme="minorHAnsi"/>
          <w:bCs/>
          <w:color w:val="000000" w:themeColor="text1"/>
        </w:rPr>
        <w:t xml:space="preserve">Banks </w:t>
      </w:r>
      <w:r w:rsidR="000A2C10" w:rsidRPr="002A2BA9">
        <w:rPr>
          <w:rFonts w:cstheme="minorHAnsi"/>
          <w:bCs/>
          <w:color w:val="000000" w:themeColor="text1"/>
        </w:rPr>
        <w:t xml:space="preserve">have been advised </w:t>
      </w:r>
      <w:r w:rsidRPr="002A2BA9">
        <w:rPr>
          <w:rFonts w:cstheme="minorHAnsi"/>
          <w:bCs/>
          <w:color w:val="000000" w:themeColor="text1"/>
        </w:rPr>
        <w:t xml:space="preserve">to adopt clusters for achieving 100% </w:t>
      </w:r>
      <w:r w:rsidR="0098145E" w:rsidRPr="002A2BA9">
        <w:rPr>
          <w:rFonts w:cstheme="minorHAnsi"/>
          <w:bCs/>
          <w:color w:val="000000" w:themeColor="text1"/>
        </w:rPr>
        <w:t>linkage</w:t>
      </w:r>
      <w:r w:rsidRPr="002A2BA9">
        <w:rPr>
          <w:rFonts w:cstheme="minorHAnsi"/>
          <w:bCs/>
          <w:color w:val="000000" w:themeColor="text1"/>
        </w:rPr>
        <w:t xml:space="preserve">.  </w:t>
      </w:r>
      <w:r w:rsidR="0098145E" w:rsidRPr="002A2BA9">
        <w:rPr>
          <w:rFonts w:cstheme="minorHAnsi"/>
          <w:bCs/>
          <w:color w:val="000000" w:themeColor="text1"/>
        </w:rPr>
        <w:t xml:space="preserve">Controllers of banks are advised to adopt clusters in their service areas to ensure 100% credit linkage is achieved.  </w:t>
      </w:r>
    </w:p>
    <w:p w:rsidR="00164567" w:rsidRPr="002A2BA9" w:rsidRDefault="00F161EA" w:rsidP="00DB57D4">
      <w:pPr>
        <w:contextualSpacing/>
        <w:rPr>
          <w:rFonts w:cstheme="minorHAnsi"/>
          <w:b/>
          <w:bCs/>
          <w:color w:val="000000" w:themeColor="text1"/>
        </w:rPr>
      </w:pPr>
      <w:proofErr w:type="gramStart"/>
      <w:r w:rsidRPr="002A2BA9">
        <w:rPr>
          <w:rFonts w:cstheme="minorHAnsi"/>
          <w:b/>
          <w:bCs/>
          <w:color w:val="000000" w:themeColor="text1"/>
        </w:rPr>
        <w:t>ix.</w:t>
      </w:r>
      <w:r w:rsidR="00A01CAB" w:rsidRPr="002A2BA9">
        <w:rPr>
          <w:rFonts w:cstheme="minorHAnsi"/>
          <w:b/>
          <w:bCs/>
          <w:color w:val="000000" w:themeColor="text1"/>
          <w:u w:val="single"/>
        </w:rPr>
        <w:t>R</w:t>
      </w:r>
      <w:r w:rsidRPr="002A2BA9">
        <w:rPr>
          <w:rFonts w:cstheme="minorHAnsi"/>
          <w:b/>
          <w:bCs/>
          <w:color w:val="000000" w:themeColor="text1"/>
          <w:u w:val="single"/>
        </w:rPr>
        <w:t>eview</w:t>
      </w:r>
      <w:proofErr w:type="gramEnd"/>
      <w:r w:rsidRPr="002A2BA9">
        <w:rPr>
          <w:rFonts w:cstheme="minorHAnsi"/>
          <w:b/>
          <w:bCs/>
          <w:color w:val="000000" w:themeColor="text1"/>
          <w:u w:val="single"/>
        </w:rPr>
        <w:t xml:space="preserve"> of Guaranteed Emergency Credit Line</w:t>
      </w:r>
      <w:r w:rsidR="007C0415">
        <w:rPr>
          <w:rFonts w:cstheme="minorHAnsi"/>
          <w:b/>
          <w:bCs/>
          <w:color w:val="000000" w:themeColor="text1"/>
          <w:u w:val="single"/>
        </w:rPr>
        <w:t xml:space="preserve"> </w:t>
      </w:r>
      <w:r w:rsidR="00DC2F91" w:rsidRPr="002A2BA9">
        <w:rPr>
          <w:rFonts w:cstheme="minorHAnsi"/>
          <w:b/>
          <w:bCs/>
          <w:color w:val="000000" w:themeColor="text1"/>
          <w:u w:val="single"/>
        </w:rPr>
        <w:t>(AatmaNirbhar Bharat Abhiyan Package)</w:t>
      </w:r>
      <w:r w:rsidR="00DB57D4" w:rsidRPr="002A2BA9">
        <w:rPr>
          <w:rFonts w:cstheme="minorHAnsi"/>
          <w:b/>
          <w:bCs/>
          <w:color w:val="000000" w:themeColor="text1"/>
          <w:u w:val="single"/>
        </w:rPr>
        <w:t xml:space="preserve">-  </w:t>
      </w:r>
      <w:r w:rsidR="00DC2F91" w:rsidRPr="002A2BA9">
        <w:rPr>
          <w:rFonts w:cstheme="minorHAnsi"/>
          <w:b/>
          <w:bCs/>
          <w:color w:val="000000" w:themeColor="text1"/>
          <w:u w:val="single"/>
        </w:rPr>
        <w:t xml:space="preserve">20% </w:t>
      </w:r>
      <w:r w:rsidRPr="002A2BA9">
        <w:rPr>
          <w:rFonts w:cstheme="minorHAnsi"/>
          <w:b/>
          <w:bCs/>
          <w:color w:val="000000" w:themeColor="text1"/>
          <w:u w:val="single"/>
        </w:rPr>
        <w:t>credit to</w:t>
      </w:r>
      <w:r w:rsidR="00DC2F91" w:rsidRPr="002A2BA9">
        <w:rPr>
          <w:rFonts w:cstheme="minorHAnsi"/>
          <w:b/>
          <w:bCs/>
          <w:color w:val="000000" w:themeColor="text1"/>
          <w:u w:val="single"/>
        </w:rPr>
        <w:t xml:space="preserve"> MSME’s  </w:t>
      </w:r>
    </w:p>
    <w:p w:rsidR="00AF5AA6" w:rsidRDefault="00AF5AA6" w:rsidP="00AF5AA6">
      <w:pPr>
        <w:contextualSpacing/>
        <w:jc w:val="both"/>
        <w:rPr>
          <w:rFonts w:cstheme="minorHAnsi"/>
          <w:bCs/>
          <w:color w:val="000000" w:themeColor="text1"/>
        </w:rPr>
      </w:pPr>
    </w:p>
    <w:p w:rsidR="00AA5645" w:rsidRPr="002A2BA9" w:rsidRDefault="00164567" w:rsidP="00AF5AA6">
      <w:pPr>
        <w:contextualSpacing/>
        <w:jc w:val="both"/>
        <w:rPr>
          <w:rFonts w:cstheme="minorHAnsi"/>
          <w:bCs/>
          <w:color w:val="000000" w:themeColor="text1"/>
        </w:rPr>
      </w:pPr>
      <w:r w:rsidRPr="002A2BA9">
        <w:rPr>
          <w:rFonts w:cstheme="minorHAnsi"/>
          <w:bCs/>
          <w:color w:val="000000" w:themeColor="text1"/>
        </w:rPr>
        <w:t>The Govt of India has announced a Scheme for MSMEs under Aatma</w:t>
      </w:r>
      <w:r w:rsidR="00DC59EA">
        <w:rPr>
          <w:rFonts w:cstheme="minorHAnsi"/>
          <w:bCs/>
          <w:color w:val="000000" w:themeColor="text1"/>
        </w:rPr>
        <w:t xml:space="preserve"> </w:t>
      </w:r>
      <w:r w:rsidRPr="002A2BA9">
        <w:rPr>
          <w:rFonts w:cstheme="minorHAnsi"/>
          <w:bCs/>
          <w:color w:val="000000" w:themeColor="text1"/>
        </w:rPr>
        <w:t>Nirbhar Bharat Ab</w:t>
      </w:r>
      <w:r w:rsidR="00DC59EA">
        <w:rPr>
          <w:rFonts w:cstheme="minorHAnsi"/>
          <w:bCs/>
          <w:color w:val="000000" w:themeColor="text1"/>
        </w:rPr>
        <w:t>h</w:t>
      </w:r>
      <w:r w:rsidRPr="002A2BA9">
        <w:rPr>
          <w:rFonts w:cstheme="minorHAnsi"/>
          <w:bCs/>
          <w:color w:val="000000" w:themeColor="text1"/>
        </w:rPr>
        <w:t>iyan package for revival of the MSME units</w:t>
      </w:r>
      <w:r w:rsidR="0098145E" w:rsidRPr="002A2BA9">
        <w:rPr>
          <w:rFonts w:cstheme="minorHAnsi"/>
          <w:bCs/>
          <w:color w:val="000000" w:themeColor="text1"/>
        </w:rPr>
        <w:t xml:space="preserve"> affected due to COVID 19 pandemic</w:t>
      </w:r>
      <w:r w:rsidRPr="002A2BA9">
        <w:rPr>
          <w:rFonts w:cstheme="minorHAnsi"/>
          <w:bCs/>
          <w:color w:val="000000" w:themeColor="text1"/>
        </w:rPr>
        <w:t>.  Accordingly</w:t>
      </w:r>
      <w:r w:rsidR="0098145E" w:rsidRPr="002A2BA9">
        <w:rPr>
          <w:rFonts w:cstheme="minorHAnsi"/>
          <w:bCs/>
          <w:color w:val="000000" w:themeColor="text1"/>
        </w:rPr>
        <w:t xml:space="preserve">, </w:t>
      </w:r>
      <w:r w:rsidRPr="002A2BA9">
        <w:rPr>
          <w:rFonts w:cstheme="minorHAnsi"/>
          <w:bCs/>
          <w:color w:val="000000" w:themeColor="text1"/>
        </w:rPr>
        <w:t xml:space="preserve">Banks have </w:t>
      </w:r>
      <w:proofErr w:type="gramStart"/>
      <w:r w:rsidRPr="002A2BA9">
        <w:rPr>
          <w:rFonts w:cstheme="minorHAnsi"/>
          <w:bCs/>
          <w:color w:val="000000" w:themeColor="text1"/>
        </w:rPr>
        <w:t>sanction</w:t>
      </w:r>
      <w:r w:rsidR="00E170C3" w:rsidRPr="002A2BA9">
        <w:rPr>
          <w:rFonts w:cstheme="minorHAnsi"/>
          <w:bCs/>
          <w:color w:val="000000" w:themeColor="text1"/>
        </w:rPr>
        <w:t>ed</w:t>
      </w:r>
      <w:r w:rsidRPr="002A2BA9">
        <w:rPr>
          <w:rFonts w:cstheme="minorHAnsi"/>
          <w:bCs/>
          <w:color w:val="000000" w:themeColor="text1"/>
        </w:rPr>
        <w:t xml:space="preserve">  20</w:t>
      </w:r>
      <w:proofErr w:type="gramEnd"/>
      <w:r w:rsidRPr="002A2BA9">
        <w:rPr>
          <w:rFonts w:cstheme="minorHAnsi"/>
          <w:bCs/>
          <w:color w:val="000000" w:themeColor="text1"/>
        </w:rPr>
        <w:t xml:space="preserve">% of outstanding working capital loan  under Guaranteed Emergency Credit Line for revival of the affected MSMEs </w:t>
      </w:r>
      <w:r w:rsidR="00E170C3" w:rsidRPr="002A2BA9">
        <w:rPr>
          <w:rFonts w:cstheme="minorHAnsi"/>
          <w:bCs/>
          <w:color w:val="000000" w:themeColor="text1"/>
        </w:rPr>
        <w:t xml:space="preserve">during COVID-19 pandemic </w:t>
      </w:r>
      <w:r w:rsidR="0098145E" w:rsidRPr="002A2BA9">
        <w:rPr>
          <w:rFonts w:cstheme="minorHAnsi"/>
          <w:bCs/>
          <w:color w:val="000000" w:themeColor="text1"/>
        </w:rPr>
        <w:t xml:space="preserve">to meet their immediate </w:t>
      </w:r>
      <w:r w:rsidRPr="002A2BA9">
        <w:rPr>
          <w:rFonts w:cstheme="minorHAnsi"/>
          <w:bCs/>
          <w:color w:val="000000" w:themeColor="text1"/>
        </w:rPr>
        <w:t xml:space="preserve"> working capital</w:t>
      </w:r>
      <w:r w:rsidR="0098145E" w:rsidRPr="002A2BA9">
        <w:rPr>
          <w:rFonts w:cstheme="minorHAnsi"/>
          <w:bCs/>
          <w:color w:val="000000" w:themeColor="text1"/>
        </w:rPr>
        <w:t xml:space="preserve"> needs</w:t>
      </w:r>
      <w:r w:rsidRPr="002A2BA9">
        <w:rPr>
          <w:rFonts w:cstheme="minorHAnsi"/>
          <w:bCs/>
          <w:color w:val="000000" w:themeColor="text1"/>
        </w:rPr>
        <w:t xml:space="preserve">. The </w:t>
      </w:r>
      <w:proofErr w:type="gramStart"/>
      <w:r w:rsidRPr="002A2BA9">
        <w:rPr>
          <w:rFonts w:cstheme="minorHAnsi"/>
          <w:bCs/>
          <w:color w:val="000000" w:themeColor="text1"/>
        </w:rPr>
        <w:t>loan</w:t>
      </w:r>
      <w:r w:rsidR="00E170C3" w:rsidRPr="002A2BA9">
        <w:rPr>
          <w:rFonts w:cstheme="minorHAnsi"/>
          <w:bCs/>
          <w:color w:val="000000" w:themeColor="text1"/>
        </w:rPr>
        <w:t>s</w:t>
      </w:r>
      <w:r w:rsidRPr="002A2BA9">
        <w:rPr>
          <w:rFonts w:cstheme="minorHAnsi"/>
          <w:bCs/>
          <w:color w:val="000000" w:themeColor="text1"/>
        </w:rPr>
        <w:t xml:space="preserve">  will</w:t>
      </w:r>
      <w:proofErr w:type="gramEnd"/>
      <w:r w:rsidRPr="002A2BA9">
        <w:rPr>
          <w:rFonts w:cstheme="minorHAnsi"/>
          <w:bCs/>
          <w:color w:val="000000" w:themeColor="text1"/>
        </w:rPr>
        <w:t xml:space="preserve"> be covered under CGTMSE Scheme.  </w:t>
      </w:r>
      <w:r w:rsidR="00912818" w:rsidRPr="002A2BA9">
        <w:rPr>
          <w:rFonts w:cstheme="minorHAnsi"/>
          <w:bCs/>
          <w:color w:val="000000" w:themeColor="text1"/>
        </w:rPr>
        <w:t xml:space="preserve">  The Scheme has been extended upto 31.03.2022.</w:t>
      </w:r>
    </w:p>
    <w:p w:rsidR="00B00296" w:rsidRPr="002A2BA9" w:rsidRDefault="00B00296" w:rsidP="00F67F51">
      <w:pPr>
        <w:spacing w:after="0" w:line="240" w:lineRule="auto"/>
        <w:contextualSpacing/>
        <w:rPr>
          <w:rFonts w:cstheme="minorHAnsi"/>
          <w:bCs/>
          <w:color w:val="000000" w:themeColor="text1"/>
        </w:rPr>
      </w:pPr>
    </w:p>
    <w:p w:rsidR="006F69A7" w:rsidRDefault="00164567" w:rsidP="00F67F51">
      <w:pPr>
        <w:spacing w:after="0" w:line="240" w:lineRule="auto"/>
        <w:contextualSpacing/>
        <w:rPr>
          <w:rFonts w:cstheme="minorHAnsi"/>
          <w:bCs/>
        </w:rPr>
      </w:pPr>
      <w:r w:rsidRPr="002A2BA9">
        <w:rPr>
          <w:rFonts w:cstheme="minorHAnsi"/>
          <w:bCs/>
        </w:rPr>
        <w:t>The performance of Banks under the Scheme</w:t>
      </w:r>
      <w:r w:rsidR="006B3BC1" w:rsidRPr="002A2BA9">
        <w:rPr>
          <w:rFonts w:cstheme="minorHAnsi"/>
          <w:bCs/>
        </w:rPr>
        <w:t xml:space="preserve"> as on </w:t>
      </w:r>
      <w:r w:rsidR="00535B8B" w:rsidRPr="002A2BA9">
        <w:rPr>
          <w:rFonts w:cstheme="minorHAnsi"/>
          <w:bCs/>
        </w:rPr>
        <w:t>30.0</w:t>
      </w:r>
      <w:r w:rsidR="00912818" w:rsidRPr="002A2BA9">
        <w:rPr>
          <w:rFonts w:cstheme="minorHAnsi"/>
          <w:bCs/>
        </w:rPr>
        <w:t>9</w:t>
      </w:r>
      <w:r w:rsidR="006F69A7" w:rsidRPr="002A2BA9">
        <w:rPr>
          <w:rFonts w:cstheme="minorHAnsi"/>
          <w:bCs/>
        </w:rPr>
        <w:t xml:space="preserve">.2021 </w:t>
      </w:r>
      <w:r w:rsidRPr="002A2BA9">
        <w:rPr>
          <w:rFonts w:cstheme="minorHAnsi"/>
          <w:bCs/>
        </w:rPr>
        <w:t xml:space="preserve">is </w:t>
      </w:r>
      <w:r w:rsidR="00AF5AA6">
        <w:rPr>
          <w:rFonts w:cstheme="minorHAnsi"/>
          <w:bCs/>
        </w:rPr>
        <w:t>as per the table</w:t>
      </w:r>
      <w:r w:rsidRPr="002A2BA9">
        <w:rPr>
          <w:rFonts w:cstheme="minorHAnsi"/>
          <w:bCs/>
        </w:rPr>
        <w:t>:</w:t>
      </w:r>
    </w:p>
    <w:p w:rsidR="00AF5AA6" w:rsidRDefault="00AF5AA6" w:rsidP="00F67F51">
      <w:pPr>
        <w:spacing w:after="0" w:line="240" w:lineRule="auto"/>
        <w:contextualSpacing/>
        <w:rPr>
          <w:rFonts w:cstheme="minorHAnsi"/>
          <w:bCs/>
        </w:rPr>
      </w:pPr>
    </w:p>
    <w:p w:rsidR="00AF5AA6" w:rsidRDefault="00AF5AA6" w:rsidP="00F67F51">
      <w:pPr>
        <w:spacing w:after="0" w:line="240" w:lineRule="auto"/>
        <w:contextualSpacing/>
        <w:rPr>
          <w:rFonts w:cstheme="minorHAnsi"/>
          <w:bCs/>
        </w:rPr>
      </w:pPr>
    </w:p>
    <w:p w:rsidR="00AF5AA6" w:rsidRDefault="00AF5AA6" w:rsidP="00F67F51">
      <w:pPr>
        <w:spacing w:after="0" w:line="240" w:lineRule="auto"/>
        <w:contextualSpacing/>
        <w:rPr>
          <w:rFonts w:cstheme="minorHAnsi"/>
          <w:bCs/>
        </w:rPr>
      </w:pPr>
    </w:p>
    <w:p w:rsidR="00AF5AA6" w:rsidRPr="002A2BA9" w:rsidRDefault="00AF5AA6" w:rsidP="00F67F51">
      <w:pPr>
        <w:spacing w:after="0" w:line="240" w:lineRule="auto"/>
        <w:contextualSpacing/>
        <w:rPr>
          <w:rFonts w:cstheme="minorHAnsi"/>
          <w:bCs/>
        </w:rPr>
      </w:pPr>
    </w:p>
    <w:tbl>
      <w:tblPr>
        <w:tblW w:w="1002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741"/>
        <w:gridCol w:w="920"/>
        <w:gridCol w:w="788"/>
        <w:gridCol w:w="790"/>
        <w:gridCol w:w="657"/>
        <w:gridCol w:w="921"/>
        <w:gridCol w:w="657"/>
        <w:gridCol w:w="789"/>
        <w:gridCol w:w="920"/>
        <w:gridCol w:w="819"/>
        <w:gridCol w:w="921"/>
      </w:tblGrid>
      <w:tr w:rsidR="006F69A7" w:rsidRPr="00AF5AA6" w:rsidTr="007C0415">
        <w:trPr>
          <w:trHeight w:val="329"/>
        </w:trPr>
        <w:tc>
          <w:tcPr>
            <w:tcW w:w="1099" w:type="dxa"/>
            <w:vMerge w:val="restart"/>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lastRenderedPageBreak/>
              <w:t>Banks</w:t>
            </w:r>
          </w:p>
        </w:tc>
        <w:tc>
          <w:tcPr>
            <w:tcW w:w="1661" w:type="dxa"/>
            <w:gridSpan w:val="2"/>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ELIGIBLE</w:t>
            </w:r>
          </w:p>
        </w:tc>
        <w:tc>
          <w:tcPr>
            <w:tcW w:w="1578" w:type="dxa"/>
            <w:gridSpan w:val="2"/>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SANCTIONED</w:t>
            </w:r>
          </w:p>
        </w:tc>
        <w:tc>
          <w:tcPr>
            <w:tcW w:w="1578" w:type="dxa"/>
            <w:gridSpan w:val="2"/>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DISBURSED</w:t>
            </w:r>
          </w:p>
        </w:tc>
        <w:tc>
          <w:tcPr>
            <w:tcW w:w="1446" w:type="dxa"/>
            <w:gridSpan w:val="2"/>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OPTED OUT</w:t>
            </w:r>
          </w:p>
        </w:tc>
        <w:tc>
          <w:tcPr>
            <w:tcW w:w="920" w:type="dxa"/>
            <w:vMerge w:val="restart"/>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 Sanctions</w:t>
            </w:r>
          </w:p>
        </w:tc>
        <w:tc>
          <w:tcPr>
            <w:tcW w:w="819" w:type="dxa"/>
            <w:vMerge w:val="restart"/>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 disbursals</w:t>
            </w:r>
          </w:p>
        </w:tc>
        <w:tc>
          <w:tcPr>
            <w:tcW w:w="921" w:type="dxa"/>
            <w:vMerge w:val="restart"/>
            <w:shd w:val="clear" w:color="auto" w:fill="auto"/>
            <w:vAlign w:val="center"/>
            <w:hideMark/>
          </w:tcPr>
          <w:p w:rsidR="006F69A7" w:rsidRPr="00AF5AA6" w:rsidRDefault="006F69A7" w:rsidP="00AF5AA6">
            <w:pPr>
              <w:spacing w:after="0" w:line="240" w:lineRule="auto"/>
              <w:jc w:val="center"/>
              <w:rPr>
                <w:rFonts w:cstheme="minorHAnsi"/>
                <w:b/>
                <w:bCs/>
                <w:sz w:val="16"/>
                <w:szCs w:val="16"/>
              </w:rPr>
            </w:pPr>
            <w:r w:rsidRPr="00AF5AA6">
              <w:rPr>
                <w:rFonts w:cstheme="minorHAnsi"/>
                <w:b/>
                <w:bCs/>
                <w:sz w:val="16"/>
                <w:szCs w:val="16"/>
              </w:rPr>
              <w:t>% opted out</w:t>
            </w:r>
          </w:p>
        </w:tc>
      </w:tr>
      <w:tr w:rsidR="006F69A7" w:rsidRPr="00AF5AA6" w:rsidTr="007C0415">
        <w:trPr>
          <w:trHeight w:val="329"/>
        </w:trPr>
        <w:tc>
          <w:tcPr>
            <w:tcW w:w="1099" w:type="dxa"/>
            <w:vMerge/>
            <w:shd w:val="clear" w:color="auto" w:fill="auto"/>
            <w:vAlign w:val="center"/>
            <w:hideMark/>
          </w:tcPr>
          <w:p w:rsidR="006F69A7" w:rsidRPr="00AF5AA6" w:rsidRDefault="006F69A7" w:rsidP="001E3335">
            <w:pPr>
              <w:spacing w:after="0" w:line="240" w:lineRule="auto"/>
              <w:rPr>
                <w:rFonts w:cstheme="minorHAnsi"/>
                <w:b/>
                <w:bCs/>
                <w:sz w:val="16"/>
                <w:szCs w:val="16"/>
              </w:rPr>
            </w:pPr>
          </w:p>
        </w:tc>
        <w:tc>
          <w:tcPr>
            <w:tcW w:w="741"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No.  </w:t>
            </w:r>
          </w:p>
        </w:tc>
        <w:tc>
          <w:tcPr>
            <w:tcW w:w="920"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Amt  </w:t>
            </w:r>
          </w:p>
        </w:tc>
        <w:tc>
          <w:tcPr>
            <w:tcW w:w="788"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No.  </w:t>
            </w:r>
          </w:p>
        </w:tc>
        <w:tc>
          <w:tcPr>
            <w:tcW w:w="790"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Amt  </w:t>
            </w:r>
          </w:p>
        </w:tc>
        <w:tc>
          <w:tcPr>
            <w:tcW w:w="657"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No.  </w:t>
            </w:r>
          </w:p>
        </w:tc>
        <w:tc>
          <w:tcPr>
            <w:tcW w:w="920"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Amt  </w:t>
            </w:r>
          </w:p>
        </w:tc>
        <w:tc>
          <w:tcPr>
            <w:tcW w:w="657" w:type="dxa"/>
            <w:shd w:val="clear" w:color="auto" w:fill="auto"/>
            <w:vAlign w:val="bottom"/>
            <w:hideMark/>
          </w:tcPr>
          <w:p w:rsidR="006F69A7" w:rsidRPr="00AF5AA6" w:rsidRDefault="006F69A7" w:rsidP="001E3335">
            <w:pPr>
              <w:spacing w:after="0" w:line="240" w:lineRule="auto"/>
              <w:jc w:val="center"/>
              <w:rPr>
                <w:rFonts w:cstheme="minorHAnsi"/>
                <w:b/>
                <w:bCs/>
                <w:sz w:val="16"/>
                <w:szCs w:val="16"/>
              </w:rPr>
            </w:pPr>
            <w:r w:rsidRPr="00AF5AA6">
              <w:rPr>
                <w:rFonts w:cstheme="minorHAnsi"/>
                <w:b/>
                <w:bCs/>
                <w:sz w:val="16"/>
                <w:szCs w:val="16"/>
              </w:rPr>
              <w:t xml:space="preserve">No  </w:t>
            </w:r>
          </w:p>
        </w:tc>
        <w:tc>
          <w:tcPr>
            <w:tcW w:w="789" w:type="dxa"/>
            <w:shd w:val="clear" w:color="auto" w:fill="auto"/>
            <w:vAlign w:val="bottom"/>
            <w:hideMark/>
          </w:tcPr>
          <w:p w:rsidR="006F69A7" w:rsidRPr="00AF5AA6" w:rsidRDefault="006F69A7" w:rsidP="000A2C10">
            <w:pPr>
              <w:spacing w:after="0" w:line="240" w:lineRule="auto"/>
              <w:jc w:val="center"/>
              <w:rPr>
                <w:rFonts w:cstheme="minorHAnsi"/>
                <w:b/>
                <w:bCs/>
                <w:sz w:val="16"/>
                <w:szCs w:val="16"/>
              </w:rPr>
            </w:pPr>
            <w:r w:rsidRPr="00AF5AA6">
              <w:rPr>
                <w:rFonts w:cstheme="minorHAnsi"/>
                <w:b/>
                <w:bCs/>
                <w:sz w:val="16"/>
                <w:szCs w:val="16"/>
              </w:rPr>
              <w:t xml:space="preserve">Amt  </w:t>
            </w:r>
          </w:p>
        </w:tc>
        <w:tc>
          <w:tcPr>
            <w:tcW w:w="920" w:type="dxa"/>
            <w:vMerge/>
            <w:vAlign w:val="center"/>
            <w:hideMark/>
          </w:tcPr>
          <w:p w:rsidR="006F69A7" w:rsidRPr="00AF5AA6" w:rsidRDefault="006F69A7" w:rsidP="001E3335">
            <w:pPr>
              <w:spacing w:after="0" w:line="240" w:lineRule="auto"/>
              <w:rPr>
                <w:rFonts w:cstheme="minorHAnsi"/>
                <w:b/>
                <w:bCs/>
                <w:sz w:val="16"/>
                <w:szCs w:val="16"/>
              </w:rPr>
            </w:pPr>
          </w:p>
        </w:tc>
        <w:tc>
          <w:tcPr>
            <w:tcW w:w="819" w:type="dxa"/>
            <w:vMerge/>
            <w:vAlign w:val="center"/>
            <w:hideMark/>
          </w:tcPr>
          <w:p w:rsidR="006F69A7" w:rsidRPr="00AF5AA6" w:rsidRDefault="006F69A7" w:rsidP="001E3335">
            <w:pPr>
              <w:spacing w:after="0" w:line="240" w:lineRule="auto"/>
              <w:rPr>
                <w:rFonts w:cstheme="minorHAnsi"/>
                <w:b/>
                <w:bCs/>
                <w:sz w:val="16"/>
                <w:szCs w:val="16"/>
              </w:rPr>
            </w:pPr>
          </w:p>
        </w:tc>
        <w:tc>
          <w:tcPr>
            <w:tcW w:w="921" w:type="dxa"/>
            <w:vMerge/>
            <w:vAlign w:val="center"/>
            <w:hideMark/>
          </w:tcPr>
          <w:p w:rsidR="006F69A7" w:rsidRPr="00AF5AA6" w:rsidRDefault="006F69A7" w:rsidP="001E3335">
            <w:pPr>
              <w:spacing w:after="0" w:line="240" w:lineRule="auto"/>
              <w:rPr>
                <w:rFonts w:cstheme="minorHAnsi"/>
                <w:b/>
                <w:bCs/>
                <w:sz w:val="16"/>
                <w:szCs w:val="16"/>
              </w:rPr>
            </w:pPr>
          </w:p>
        </w:tc>
      </w:tr>
      <w:tr w:rsidR="008F716F" w:rsidRPr="00AF5AA6" w:rsidTr="007C0415">
        <w:trPr>
          <w:trHeight w:val="314"/>
        </w:trPr>
        <w:tc>
          <w:tcPr>
            <w:tcW w:w="1099" w:type="dxa"/>
            <w:shd w:val="clear" w:color="auto" w:fill="auto"/>
            <w:noWrap/>
            <w:vAlign w:val="bottom"/>
            <w:hideMark/>
          </w:tcPr>
          <w:p w:rsidR="008F716F" w:rsidRPr="00AF5AA6" w:rsidRDefault="008F716F" w:rsidP="006F69A7">
            <w:pPr>
              <w:spacing w:after="0" w:line="240" w:lineRule="auto"/>
              <w:rPr>
                <w:rFonts w:cstheme="minorHAnsi"/>
                <w:bCs/>
                <w:sz w:val="16"/>
                <w:szCs w:val="16"/>
              </w:rPr>
            </w:pPr>
            <w:r w:rsidRPr="00AF5AA6">
              <w:rPr>
                <w:rFonts w:cstheme="minorHAnsi"/>
                <w:bCs/>
                <w:sz w:val="16"/>
                <w:szCs w:val="16"/>
              </w:rPr>
              <w:t>Public Sector Banks</w:t>
            </w:r>
          </w:p>
        </w:tc>
        <w:tc>
          <w:tcPr>
            <w:tcW w:w="74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143362</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3705.10</w:t>
            </w:r>
          </w:p>
        </w:tc>
        <w:tc>
          <w:tcPr>
            <w:tcW w:w="788"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104185</w:t>
            </w:r>
          </w:p>
        </w:tc>
        <w:tc>
          <w:tcPr>
            <w:tcW w:w="79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3363.69</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68224</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3064.54</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26523</w:t>
            </w:r>
          </w:p>
        </w:tc>
        <w:tc>
          <w:tcPr>
            <w:tcW w:w="78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431.67</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90.79</w:t>
            </w:r>
          </w:p>
        </w:tc>
        <w:tc>
          <w:tcPr>
            <w:tcW w:w="81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82.71</w:t>
            </w:r>
          </w:p>
        </w:tc>
        <w:tc>
          <w:tcPr>
            <w:tcW w:w="92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11.65</w:t>
            </w:r>
          </w:p>
        </w:tc>
      </w:tr>
      <w:tr w:rsidR="008F716F" w:rsidRPr="00AF5AA6" w:rsidTr="007C0415">
        <w:trPr>
          <w:trHeight w:val="314"/>
        </w:trPr>
        <w:tc>
          <w:tcPr>
            <w:tcW w:w="1099" w:type="dxa"/>
            <w:shd w:val="clear" w:color="auto" w:fill="auto"/>
            <w:noWrap/>
            <w:vAlign w:val="bottom"/>
            <w:hideMark/>
          </w:tcPr>
          <w:p w:rsidR="008F716F" w:rsidRPr="00AF5AA6" w:rsidRDefault="008F716F" w:rsidP="006F69A7">
            <w:pPr>
              <w:spacing w:after="0" w:line="240" w:lineRule="auto"/>
              <w:rPr>
                <w:rFonts w:cstheme="minorHAnsi"/>
                <w:bCs/>
                <w:sz w:val="16"/>
                <w:szCs w:val="16"/>
              </w:rPr>
            </w:pPr>
            <w:r w:rsidRPr="00AF5AA6">
              <w:rPr>
                <w:rFonts w:cstheme="minorHAnsi"/>
                <w:bCs/>
                <w:sz w:val="16"/>
                <w:szCs w:val="16"/>
              </w:rPr>
              <w:t>Private  Banks</w:t>
            </w:r>
          </w:p>
        </w:tc>
        <w:tc>
          <w:tcPr>
            <w:tcW w:w="74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52083</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4488.31</w:t>
            </w:r>
          </w:p>
        </w:tc>
        <w:tc>
          <w:tcPr>
            <w:tcW w:w="788"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34943</w:t>
            </w:r>
          </w:p>
        </w:tc>
        <w:tc>
          <w:tcPr>
            <w:tcW w:w="79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4025.71</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17062</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3150.93</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6582</w:t>
            </w:r>
          </w:p>
        </w:tc>
        <w:tc>
          <w:tcPr>
            <w:tcW w:w="78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645.82</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89.69</w:t>
            </w:r>
          </w:p>
        </w:tc>
        <w:tc>
          <w:tcPr>
            <w:tcW w:w="81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70.20</w:t>
            </w:r>
          </w:p>
        </w:tc>
        <w:tc>
          <w:tcPr>
            <w:tcW w:w="92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14.39</w:t>
            </w:r>
          </w:p>
        </w:tc>
      </w:tr>
      <w:tr w:rsidR="008F716F" w:rsidRPr="00AF5AA6" w:rsidTr="007C0415">
        <w:trPr>
          <w:trHeight w:val="314"/>
        </w:trPr>
        <w:tc>
          <w:tcPr>
            <w:tcW w:w="1099" w:type="dxa"/>
            <w:shd w:val="clear" w:color="auto" w:fill="auto"/>
            <w:noWrap/>
            <w:vAlign w:val="bottom"/>
            <w:hideMark/>
          </w:tcPr>
          <w:p w:rsidR="008F716F" w:rsidRPr="00AF5AA6" w:rsidRDefault="008F716F" w:rsidP="006F69A7">
            <w:pPr>
              <w:spacing w:after="0" w:line="240" w:lineRule="auto"/>
              <w:rPr>
                <w:rFonts w:cstheme="minorHAnsi"/>
                <w:bCs/>
                <w:sz w:val="16"/>
                <w:szCs w:val="16"/>
              </w:rPr>
            </w:pPr>
            <w:r w:rsidRPr="00AF5AA6">
              <w:rPr>
                <w:rFonts w:cstheme="minorHAnsi"/>
                <w:bCs/>
                <w:sz w:val="16"/>
                <w:szCs w:val="16"/>
              </w:rPr>
              <w:t>RRBs</w:t>
            </w:r>
          </w:p>
        </w:tc>
        <w:tc>
          <w:tcPr>
            <w:tcW w:w="74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18042</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16.11</w:t>
            </w:r>
          </w:p>
        </w:tc>
        <w:tc>
          <w:tcPr>
            <w:tcW w:w="788"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996</w:t>
            </w:r>
          </w:p>
        </w:tc>
        <w:tc>
          <w:tcPr>
            <w:tcW w:w="79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1.80</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996</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1.80</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13</w:t>
            </w:r>
          </w:p>
        </w:tc>
        <w:tc>
          <w:tcPr>
            <w:tcW w:w="78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0.05</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11.14</w:t>
            </w:r>
          </w:p>
        </w:tc>
        <w:tc>
          <w:tcPr>
            <w:tcW w:w="81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11.14</w:t>
            </w:r>
          </w:p>
        </w:tc>
        <w:tc>
          <w:tcPr>
            <w:tcW w:w="92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0.31</w:t>
            </w:r>
          </w:p>
        </w:tc>
      </w:tr>
      <w:tr w:rsidR="008F716F" w:rsidRPr="00AF5AA6" w:rsidTr="007C0415">
        <w:trPr>
          <w:trHeight w:val="314"/>
        </w:trPr>
        <w:tc>
          <w:tcPr>
            <w:tcW w:w="1099" w:type="dxa"/>
            <w:shd w:val="clear" w:color="auto" w:fill="auto"/>
            <w:noWrap/>
            <w:hideMark/>
          </w:tcPr>
          <w:p w:rsidR="008F716F" w:rsidRPr="00AF5AA6" w:rsidRDefault="008F716F" w:rsidP="001E3335">
            <w:pPr>
              <w:spacing w:after="0" w:line="240" w:lineRule="auto"/>
              <w:rPr>
                <w:rFonts w:cstheme="minorHAnsi"/>
                <w:bCs/>
                <w:sz w:val="16"/>
                <w:szCs w:val="16"/>
              </w:rPr>
            </w:pPr>
            <w:r w:rsidRPr="00AF5AA6">
              <w:rPr>
                <w:rFonts w:cstheme="minorHAnsi"/>
                <w:bCs/>
                <w:sz w:val="16"/>
                <w:szCs w:val="16"/>
              </w:rPr>
              <w:t>TSCAB</w:t>
            </w:r>
          </w:p>
        </w:tc>
        <w:tc>
          <w:tcPr>
            <w:tcW w:w="74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2606</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73.82</w:t>
            </w:r>
          </w:p>
        </w:tc>
        <w:tc>
          <w:tcPr>
            <w:tcW w:w="788"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650</w:t>
            </w:r>
          </w:p>
        </w:tc>
        <w:tc>
          <w:tcPr>
            <w:tcW w:w="79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11.92</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643</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11.75</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622</w:t>
            </w:r>
          </w:p>
        </w:tc>
        <w:tc>
          <w:tcPr>
            <w:tcW w:w="78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3.11</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16.15</w:t>
            </w:r>
          </w:p>
        </w:tc>
        <w:tc>
          <w:tcPr>
            <w:tcW w:w="81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15.92</w:t>
            </w:r>
          </w:p>
        </w:tc>
        <w:tc>
          <w:tcPr>
            <w:tcW w:w="92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4.21</w:t>
            </w:r>
          </w:p>
        </w:tc>
      </w:tr>
      <w:tr w:rsidR="008F716F" w:rsidRPr="00AF5AA6" w:rsidTr="007C0415">
        <w:trPr>
          <w:trHeight w:val="314"/>
        </w:trPr>
        <w:tc>
          <w:tcPr>
            <w:tcW w:w="1099" w:type="dxa"/>
            <w:shd w:val="clear" w:color="auto" w:fill="auto"/>
            <w:noWrap/>
            <w:hideMark/>
          </w:tcPr>
          <w:p w:rsidR="008F716F" w:rsidRPr="00AF5AA6" w:rsidRDefault="008F716F" w:rsidP="008F716F">
            <w:pPr>
              <w:spacing w:after="0" w:line="240" w:lineRule="auto"/>
              <w:rPr>
                <w:rFonts w:cstheme="minorHAnsi"/>
                <w:sz w:val="16"/>
                <w:szCs w:val="16"/>
              </w:rPr>
            </w:pPr>
            <w:r w:rsidRPr="00AF5AA6">
              <w:rPr>
                <w:rFonts w:cstheme="minorHAnsi"/>
                <w:sz w:val="16"/>
                <w:szCs w:val="16"/>
              </w:rPr>
              <w:t>IDFC</w:t>
            </w:r>
          </w:p>
        </w:tc>
        <w:tc>
          <w:tcPr>
            <w:tcW w:w="74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2071</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659.73</w:t>
            </w:r>
          </w:p>
        </w:tc>
        <w:tc>
          <w:tcPr>
            <w:tcW w:w="788"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890</w:t>
            </w:r>
          </w:p>
        </w:tc>
        <w:tc>
          <w:tcPr>
            <w:tcW w:w="79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76.02</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880</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75.65</w:t>
            </w:r>
          </w:p>
        </w:tc>
        <w:tc>
          <w:tcPr>
            <w:tcW w:w="657"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0</w:t>
            </w:r>
          </w:p>
        </w:tc>
        <w:tc>
          <w:tcPr>
            <w:tcW w:w="78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0</w:t>
            </w:r>
          </w:p>
        </w:tc>
        <w:tc>
          <w:tcPr>
            <w:tcW w:w="920"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11.52</w:t>
            </w:r>
          </w:p>
        </w:tc>
        <w:tc>
          <w:tcPr>
            <w:tcW w:w="819"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11.47</w:t>
            </w:r>
          </w:p>
        </w:tc>
        <w:tc>
          <w:tcPr>
            <w:tcW w:w="921" w:type="dxa"/>
            <w:shd w:val="clear" w:color="auto" w:fill="auto"/>
            <w:noWrap/>
            <w:vAlign w:val="center"/>
            <w:hideMark/>
          </w:tcPr>
          <w:p w:rsidR="008F716F" w:rsidRPr="00AF5AA6" w:rsidRDefault="008F716F" w:rsidP="000A2C10">
            <w:pPr>
              <w:spacing w:before="100" w:beforeAutospacing="1" w:after="100" w:afterAutospacing="1" w:line="240" w:lineRule="auto"/>
              <w:jc w:val="right"/>
              <w:rPr>
                <w:rFonts w:cstheme="minorHAnsi"/>
                <w:sz w:val="16"/>
                <w:szCs w:val="16"/>
              </w:rPr>
            </w:pPr>
            <w:r w:rsidRPr="00AF5AA6">
              <w:rPr>
                <w:rFonts w:cstheme="minorHAnsi"/>
                <w:sz w:val="16"/>
                <w:szCs w:val="16"/>
              </w:rPr>
              <w:t>0.00</w:t>
            </w:r>
          </w:p>
        </w:tc>
      </w:tr>
      <w:tr w:rsidR="008F716F" w:rsidRPr="00AF5AA6" w:rsidTr="007C0415">
        <w:trPr>
          <w:trHeight w:val="314"/>
        </w:trPr>
        <w:tc>
          <w:tcPr>
            <w:tcW w:w="1099" w:type="dxa"/>
            <w:shd w:val="clear" w:color="auto" w:fill="auto"/>
            <w:noWrap/>
            <w:hideMark/>
          </w:tcPr>
          <w:p w:rsidR="008F716F" w:rsidRPr="00AF5AA6" w:rsidRDefault="008F716F" w:rsidP="008F716F">
            <w:pPr>
              <w:spacing w:after="0" w:line="240" w:lineRule="auto"/>
              <w:rPr>
                <w:rFonts w:cstheme="minorHAnsi"/>
                <w:b/>
                <w:bCs/>
                <w:sz w:val="16"/>
                <w:szCs w:val="16"/>
              </w:rPr>
            </w:pPr>
            <w:r w:rsidRPr="00AF5AA6">
              <w:rPr>
                <w:rFonts w:cstheme="minorHAnsi"/>
                <w:b/>
                <w:bCs/>
                <w:sz w:val="16"/>
                <w:szCs w:val="16"/>
              </w:rPr>
              <w:t>Grand Total</w:t>
            </w:r>
          </w:p>
        </w:tc>
        <w:tc>
          <w:tcPr>
            <w:tcW w:w="741"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218164</w:t>
            </w:r>
          </w:p>
        </w:tc>
        <w:tc>
          <w:tcPr>
            <w:tcW w:w="920"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8943.06</w:t>
            </w:r>
          </w:p>
        </w:tc>
        <w:tc>
          <w:tcPr>
            <w:tcW w:w="788"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141664</w:t>
            </w:r>
          </w:p>
        </w:tc>
        <w:tc>
          <w:tcPr>
            <w:tcW w:w="790"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7479.13</w:t>
            </w:r>
          </w:p>
        </w:tc>
        <w:tc>
          <w:tcPr>
            <w:tcW w:w="657"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87805</w:t>
            </w:r>
          </w:p>
        </w:tc>
        <w:tc>
          <w:tcPr>
            <w:tcW w:w="920"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6304.66</w:t>
            </w:r>
          </w:p>
        </w:tc>
        <w:tc>
          <w:tcPr>
            <w:tcW w:w="657"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33740</w:t>
            </w:r>
          </w:p>
        </w:tc>
        <w:tc>
          <w:tcPr>
            <w:tcW w:w="789"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color w:val="000000"/>
                <w:sz w:val="16"/>
                <w:szCs w:val="16"/>
              </w:rPr>
            </w:pPr>
            <w:r w:rsidRPr="00AF5AA6">
              <w:rPr>
                <w:rFonts w:cstheme="minorHAnsi"/>
                <w:b/>
                <w:bCs/>
                <w:color w:val="000000"/>
                <w:sz w:val="16"/>
                <w:szCs w:val="16"/>
              </w:rPr>
              <w:t>1081</w:t>
            </w:r>
          </w:p>
        </w:tc>
        <w:tc>
          <w:tcPr>
            <w:tcW w:w="920"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sz w:val="16"/>
                <w:szCs w:val="16"/>
              </w:rPr>
            </w:pPr>
            <w:r w:rsidRPr="00AF5AA6">
              <w:rPr>
                <w:rFonts w:cstheme="minorHAnsi"/>
                <w:b/>
                <w:bCs/>
                <w:sz w:val="16"/>
                <w:szCs w:val="16"/>
              </w:rPr>
              <w:t>83.63</w:t>
            </w:r>
          </w:p>
        </w:tc>
        <w:tc>
          <w:tcPr>
            <w:tcW w:w="819"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sz w:val="16"/>
                <w:szCs w:val="16"/>
              </w:rPr>
            </w:pPr>
            <w:r w:rsidRPr="00AF5AA6">
              <w:rPr>
                <w:rFonts w:cstheme="minorHAnsi"/>
                <w:b/>
                <w:bCs/>
                <w:sz w:val="16"/>
                <w:szCs w:val="16"/>
              </w:rPr>
              <w:t>70.50</w:t>
            </w:r>
          </w:p>
        </w:tc>
        <w:tc>
          <w:tcPr>
            <w:tcW w:w="921" w:type="dxa"/>
            <w:shd w:val="clear" w:color="auto" w:fill="auto"/>
            <w:noWrap/>
            <w:vAlign w:val="bottom"/>
            <w:hideMark/>
          </w:tcPr>
          <w:p w:rsidR="008F716F" w:rsidRPr="00AF5AA6" w:rsidRDefault="008F716F" w:rsidP="000A2C10">
            <w:pPr>
              <w:spacing w:before="100" w:beforeAutospacing="1" w:after="100" w:afterAutospacing="1" w:line="240" w:lineRule="auto"/>
              <w:jc w:val="right"/>
              <w:rPr>
                <w:rFonts w:cstheme="minorHAnsi"/>
                <w:b/>
                <w:bCs/>
                <w:sz w:val="16"/>
                <w:szCs w:val="16"/>
              </w:rPr>
            </w:pPr>
            <w:r w:rsidRPr="00AF5AA6">
              <w:rPr>
                <w:rFonts w:cstheme="minorHAnsi"/>
                <w:b/>
                <w:bCs/>
                <w:sz w:val="16"/>
                <w:szCs w:val="16"/>
              </w:rPr>
              <w:t>12.08</w:t>
            </w:r>
          </w:p>
        </w:tc>
      </w:tr>
    </w:tbl>
    <w:p w:rsidR="006F69A7" w:rsidRPr="002A2BA9" w:rsidRDefault="006F69A7" w:rsidP="00F67F51">
      <w:pPr>
        <w:spacing w:after="0" w:line="240" w:lineRule="auto"/>
        <w:contextualSpacing/>
        <w:rPr>
          <w:rFonts w:cstheme="minorHAnsi"/>
          <w:bCs/>
          <w:color w:val="FF0000"/>
        </w:rPr>
      </w:pPr>
    </w:p>
    <w:p w:rsidR="00CF1405" w:rsidRPr="002A2BA9" w:rsidRDefault="0098145E" w:rsidP="00240C4C">
      <w:pPr>
        <w:pStyle w:val="NoSpacing"/>
        <w:jc w:val="both"/>
        <w:rPr>
          <w:rFonts w:asciiTheme="minorHAnsi" w:hAnsiTheme="minorHAnsi" w:cstheme="minorHAnsi"/>
          <w:szCs w:val="22"/>
        </w:rPr>
      </w:pPr>
      <w:r w:rsidRPr="002A2BA9">
        <w:rPr>
          <w:rFonts w:asciiTheme="minorHAnsi" w:hAnsiTheme="minorHAnsi" w:cstheme="minorHAnsi"/>
          <w:szCs w:val="22"/>
        </w:rPr>
        <w:t>As on 30.0</w:t>
      </w:r>
      <w:r w:rsidR="00912818" w:rsidRPr="002A2BA9">
        <w:rPr>
          <w:rFonts w:asciiTheme="minorHAnsi" w:hAnsiTheme="minorHAnsi" w:cstheme="minorHAnsi"/>
          <w:szCs w:val="22"/>
        </w:rPr>
        <w:t>9</w:t>
      </w:r>
      <w:r w:rsidRPr="002A2BA9">
        <w:rPr>
          <w:rFonts w:asciiTheme="minorHAnsi" w:hAnsiTheme="minorHAnsi" w:cstheme="minorHAnsi"/>
          <w:szCs w:val="22"/>
        </w:rPr>
        <w:t>.2021, u</w:t>
      </w:r>
      <w:r w:rsidR="00164567" w:rsidRPr="002A2BA9">
        <w:rPr>
          <w:rFonts w:asciiTheme="minorHAnsi" w:hAnsiTheme="minorHAnsi" w:cstheme="minorHAnsi"/>
          <w:szCs w:val="22"/>
        </w:rPr>
        <w:t>nder GECL (20% of outstanding MSME loans)</w:t>
      </w:r>
      <w:r w:rsidRPr="002A2BA9">
        <w:rPr>
          <w:rFonts w:asciiTheme="minorHAnsi" w:hAnsiTheme="minorHAnsi" w:cstheme="minorHAnsi"/>
          <w:szCs w:val="22"/>
        </w:rPr>
        <w:t>,</w:t>
      </w:r>
      <w:r w:rsidR="00CB0823" w:rsidRPr="002A2BA9">
        <w:rPr>
          <w:rFonts w:asciiTheme="minorHAnsi" w:hAnsiTheme="minorHAnsi" w:cstheme="minorHAnsi"/>
          <w:szCs w:val="22"/>
        </w:rPr>
        <w:t xml:space="preserve">Banks together have sanctioned </w:t>
      </w:r>
      <w:r w:rsidR="00DC59EA">
        <w:rPr>
          <w:rFonts w:asciiTheme="minorHAnsi" w:hAnsiTheme="minorHAnsi" w:cstheme="minorHAnsi"/>
          <w:szCs w:val="22"/>
        </w:rPr>
        <w:t xml:space="preserve">         </w:t>
      </w:r>
      <w:r w:rsidR="00CB0823" w:rsidRPr="002A2BA9">
        <w:rPr>
          <w:rFonts w:asciiTheme="minorHAnsi" w:hAnsiTheme="minorHAnsi" w:cstheme="minorHAnsi"/>
          <w:szCs w:val="22"/>
        </w:rPr>
        <w:t>Rs.</w:t>
      </w:r>
      <w:r w:rsidR="00ED5C88" w:rsidRPr="002A2BA9">
        <w:rPr>
          <w:rFonts w:asciiTheme="minorHAnsi" w:hAnsiTheme="minorHAnsi" w:cstheme="minorHAnsi"/>
          <w:szCs w:val="22"/>
        </w:rPr>
        <w:t>7479.13</w:t>
      </w:r>
      <w:r w:rsidR="00DC59EA">
        <w:rPr>
          <w:rFonts w:asciiTheme="minorHAnsi" w:hAnsiTheme="minorHAnsi" w:cstheme="minorHAnsi"/>
          <w:szCs w:val="22"/>
        </w:rPr>
        <w:t xml:space="preserve"> </w:t>
      </w:r>
      <w:r w:rsidR="00CB0823" w:rsidRPr="002A2BA9">
        <w:rPr>
          <w:rFonts w:asciiTheme="minorHAnsi" w:hAnsiTheme="minorHAnsi" w:cstheme="minorHAnsi"/>
          <w:szCs w:val="22"/>
        </w:rPr>
        <w:t>Crore</w:t>
      </w:r>
      <w:r w:rsidR="00201753" w:rsidRPr="002A2BA9">
        <w:rPr>
          <w:rFonts w:asciiTheme="minorHAnsi" w:hAnsiTheme="minorHAnsi" w:cstheme="minorHAnsi"/>
          <w:szCs w:val="22"/>
        </w:rPr>
        <w:t>(83.63%)</w:t>
      </w:r>
      <w:r w:rsidR="00CB0823" w:rsidRPr="002A2BA9">
        <w:rPr>
          <w:rFonts w:asciiTheme="minorHAnsi" w:hAnsiTheme="minorHAnsi" w:cstheme="minorHAnsi"/>
          <w:szCs w:val="22"/>
        </w:rPr>
        <w:t xml:space="preserve">  as against eligible amount of Rs. </w:t>
      </w:r>
      <w:r w:rsidR="00ED5C88" w:rsidRPr="002A2BA9">
        <w:rPr>
          <w:rFonts w:asciiTheme="minorHAnsi" w:hAnsiTheme="minorHAnsi" w:cstheme="minorHAnsi"/>
          <w:szCs w:val="22"/>
        </w:rPr>
        <w:t>8943.06</w:t>
      </w:r>
      <w:r w:rsidR="00CB0823" w:rsidRPr="002A2BA9">
        <w:rPr>
          <w:rFonts w:asciiTheme="minorHAnsi" w:hAnsiTheme="minorHAnsi" w:cstheme="minorHAnsi"/>
          <w:szCs w:val="22"/>
        </w:rPr>
        <w:t xml:space="preserve"> Crore</w:t>
      </w:r>
      <w:r w:rsidR="00DC59EA">
        <w:rPr>
          <w:rFonts w:asciiTheme="minorHAnsi" w:hAnsiTheme="minorHAnsi" w:cstheme="minorHAnsi"/>
          <w:szCs w:val="22"/>
        </w:rPr>
        <w:t xml:space="preserve"> </w:t>
      </w:r>
      <w:r w:rsidR="00CB0823" w:rsidRPr="002A2BA9">
        <w:rPr>
          <w:rFonts w:asciiTheme="minorHAnsi" w:hAnsiTheme="minorHAnsi" w:cstheme="minorHAnsi"/>
          <w:szCs w:val="22"/>
        </w:rPr>
        <w:t>and disbursed Rs.</w:t>
      </w:r>
      <w:r w:rsidR="00ED5C88" w:rsidRPr="002A2BA9">
        <w:rPr>
          <w:rFonts w:asciiTheme="minorHAnsi" w:hAnsiTheme="minorHAnsi" w:cstheme="minorHAnsi"/>
          <w:szCs w:val="22"/>
        </w:rPr>
        <w:t>6304.66</w:t>
      </w:r>
      <w:r w:rsidR="00CB0823" w:rsidRPr="002A2BA9">
        <w:rPr>
          <w:rFonts w:asciiTheme="minorHAnsi" w:hAnsiTheme="minorHAnsi" w:cstheme="minorHAnsi"/>
          <w:szCs w:val="22"/>
        </w:rPr>
        <w:t xml:space="preserve"> Crore </w:t>
      </w:r>
      <w:r w:rsidRPr="002A2BA9">
        <w:rPr>
          <w:rFonts w:asciiTheme="minorHAnsi" w:hAnsiTheme="minorHAnsi" w:cstheme="minorHAnsi"/>
          <w:szCs w:val="22"/>
        </w:rPr>
        <w:t>(</w:t>
      </w:r>
      <w:r w:rsidR="003F2AF1" w:rsidRPr="002A2BA9">
        <w:rPr>
          <w:rFonts w:asciiTheme="minorHAnsi" w:hAnsiTheme="minorHAnsi" w:cstheme="minorHAnsi"/>
          <w:szCs w:val="22"/>
        </w:rPr>
        <w:t>84.</w:t>
      </w:r>
      <w:r w:rsidR="00ED5C88" w:rsidRPr="002A2BA9">
        <w:rPr>
          <w:rFonts w:asciiTheme="minorHAnsi" w:hAnsiTheme="minorHAnsi" w:cstheme="minorHAnsi"/>
          <w:szCs w:val="22"/>
        </w:rPr>
        <w:t>29</w:t>
      </w:r>
      <w:r w:rsidR="003F2AF1" w:rsidRPr="002A2BA9">
        <w:rPr>
          <w:rFonts w:asciiTheme="minorHAnsi" w:hAnsiTheme="minorHAnsi" w:cstheme="minorHAnsi"/>
          <w:szCs w:val="22"/>
        </w:rPr>
        <w:t>%</w:t>
      </w:r>
      <w:r w:rsidRPr="002A2BA9">
        <w:rPr>
          <w:rFonts w:asciiTheme="minorHAnsi" w:hAnsiTheme="minorHAnsi" w:cstheme="minorHAnsi"/>
          <w:szCs w:val="22"/>
        </w:rPr>
        <w:t xml:space="preserve">) </w:t>
      </w:r>
      <w:r w:rsidR="00C94C54" w:rsidRPr="002A2BA9">
        <w:rPr>
          <w:rFonts w:asciiTheme="minorHAnsi" w:hAnsiTheme="minorHAnsi" w:cstheme="minorHAnsi"/>
          <w:szCs w:val="22"/>
        </w:rPr>
        <w:t xml:space="preserve"> of Sanctioned amount</w:t>
      </w:r>
      <w:r w:rsidRPr="002A2BA9">
        <w:rPr>
          <w:rFonts w:asciiTheme="minorHAnsi" w:hAnsiTheme="minorHAnsi" w:cstheme="minorHAnsi"/>
          <w:szCs w:val="22"/>
        </w:rPr>
        <w:t>.</w:t>
      </w:r>
      <w:r w:rsidR="00CB0823" w:rsidRPr="002A2BA9">
        <w:rPr>
          <w:rFonts w:asciiTheme="minorHAnsi" w:hAnsiTheme="minorHAnsi" w:cstheme="minorHAnsi"/>
          <w:szCs w:val="22"/>
        </w:rPr>
        <w:t xml:space="preserve">   About </w:t>
      </w:r>
      <w:r w:rsidR="00ED5C88" w:rsidRPr="002A2BA9">
        <w:rPr>
          <w:rFonts w:asciiTheme="minorHAnsi" w:hAnsiTheme="minorHAnsi" w:cstheme="minorHAnsi"/>
          <w:szCs w:val="22"/>
        </w:rPr>
        <w:t>33740</w:t>
      </w:r>
      <w:r w:rsidRPr="002A2BA9">
        <w:rPr>
          <w:rFonts w:asciiTheme="minorHAnsi" w:hAnsiTheme="minorHAnsi" w:cstheme="minorHAnsi"/>
          <w:szCs w:val="22"/>
        </w:rPr>
        <w:t xml:space="preserve"> eligible borrowers i.e., </w:t>
      </w:r>
      <w:r w:rsidR="00ED5C88" w:rsidRPr="002A2BA9">
        <w:rPr>
          <w:rFonts w:asciiTheme="minorHAnsi" w:hAnsiTheme="minorHAnsi" w:cstheme="minorHAnsi"/>
          <w:szCs w:val="22"/>
        </w:rPr>
        <w:t>15.46</w:t>
      </w:r>
      <w:r w:rsidRPr="002A2BA9">
        <w:rPr>
          <w:rFonts w:asciiTheme="minorHAnsi" w:hAnsiTheme="minorHAnsi" w:cstheme="minorHAnsi"/>
          <w:szCs w:val="22"/>
        </w:rPr>
        <w:t>%</w:t>
      </w:r>
      <w:r w:rsidR="001E2F30" w:rsidRPr="002A2BA9">
        <w:rPr>
          <w:rFonts w:asciiTheme="minorHAnsi" w:hAnsiTheme="minorHAnsi" w:cstheme="minorHAnsi"/>
          <w:szCs w:val="22"/>
        </w:rPr>
        <w:t xml:space="preserve"> have</w:t>
      </w:r>
      <w:r w:rsidR="00CB0823" w:rsidRPr="002A2BA9">
        <w:rPr>
          <w:rFonts w:asciiTheme="minorHAnsi" w:hAnsiTheme="minorHAnsi" w:cstheme="minorHAnsi"/>
          <w:szCs w:val="22"/>
        </w:rPr>
        <w:t xml:space="preserve"> opted </w:t>
      </w:r>
      <w:proofErr w:type="gramStart"/>
      <w:r w:rsidR="00CB0823" w:rsidRPr="002A2BA9">
        <w:rPr>
          <w:rFonts w:asciiTheme="minorHAnsi" w:hAnsiTheme="minorHAnsi" w:cstheme="minorHAnsi"/>
          <w:szCs w:val="22"/>
        </w:rPr>
        <w:t xml:space="preserve">out  </w:t>
      </w:r>
      <w:r w:rsidR="001E2F30" w:rsidRPr="002A2BA9">
        <w:rPr>
          <w:rFonts w:asciiTheme="minorHAnsi" w:hAnsiTheme="minorHAnsi" w:cstheme="minorHAnsi"/>
          <w:szCs w:val="22"/>
        </w:rPr>
        <w:t>of</w:t>
      </w:r>
      <w:proofErr w:type="gramEnd"/>
      <w:r w:rsidR="001E2F30" w:rsidRPr="002A2BA9">
        <w:rPr>
          <w:rFonts w:asciiTheme="minorHAnsi" w:hAnsiTheme="minorHAnsi" w:cstheme="minorHAnsi"/>
          <w:szCs w:val="22"/>
        </w:rPr>
        <w:t xml:space="preserve"> the Scheme</w:t>
      </w:r>
      <w:r w:rsidR="0026494E" w:rsidRPr="002A2BA9">
        <w:rPr>
          <w:rFonts w:asciiTheme="minorHAnsi" w:hAnsiTheme="minorHAnsi" w:cstheme="minorHAnsi"/>
          <w:szCs w:val="22"/>
        </w:rPr>
        <w:t>.</w:t>
      </w:r>
    </w:p>
    <w:p w:rsidR="00E170C3" w:rsidRPr="002A2BA9" w:rsidRDefault="00D940A8" w:rsidP="00E170C3">
      <w:pPr>
        <w:pStyle w:val="ListParagraph"/>
        <w:spacing w:after="0"/>
        <w:ind w:left="0"/>
        <w:jc w:val="both"/>
        <w:rPr>
          <w:rFonts w:asciiTheme="minorHAnsi" w:hAnsiTheme="minorHAnsi" w:cstheme="minorHAnsi"/>
          <w:bCs/>
          <w:color w:val="FF0000"/>
          <w:sz w:val="22"/>
          <w:szCs w:val="22"/>
        </w:rPr>
      </w:pPr>
      <w:r w:rsidRPr="002A2BA9">
        <w:rPr>
          <w:rFonts w:asciiTheme="minorHAnsi" w:hAnsiTheme="minorHAnsi" w:cstheme="minorHAnsi"/>
          <w:bCs/>
          <w:color w:val="000000" w:themeColor="text1"/>
          <w:sz w:val="22"/>
          <w:szCs w:val="22"/>
        </w:rPr>
        <w:t xml:space="preserve">In the Sub-Committee meeting held on </w:t>
      </w:r>
      <w:r w:rsidR="00912818" w:rsidRPr="002A2BA9">
        <w:rPr>
          <w:rFonts w:asciiTheme="minorHAnsi" w:hAnsiTheme="minorHAnsi" w:cstheme="minorHAnsi"/>
          <w:bCs/>
          <w:color w:val="000000" w:themeColor="text1"/>
          <w:sz w:val="22"/>
          <w:szCs w:val="22"/>
        </w:rPr>
        <w:t>06.11.</w:t>
      </w:r>
      <w:r w:rsidR="006F69A7" w:rsidRPr="002A2BA9">
        <w:rPr>
          <w:rFonts w:asciiTheme="minorHAnsi" w:hAnsiTheme="minorHAnsi" w:cstheme="minorHAnsi"/>
          <w:bCs/>
          <w:color w:val="000000" w:themeColor="text1"/>
          <w:sz w:val="22"/>
          <w:szCs w:val="22"/>
        </w:rPr>
        <w:t>2021</w:t>
      </w:r>
      <w:r w:rsidR="007B6029" w:rsidRPr="002A2BA9">
        <w:rPr>
          <w:rFonts w:asciiTheme="minorHAnsi" w:hAnsiTheme="minorHAnsi" w:cstheme="minorHAnsi"/>
          <w:bCs/>
          <w:color w:val="000000" w:themeColor="text1"/>
          <w:sz w:val="22"/>
          <w:szCs w:val="22"/>
        </w:rPr>
        <w:t xml:space="preserve">, the performance of Banks has been </w:t>
      </w:r>
      <w:proofErr w:type="gramStart"/>
      <w:r w:rsidR="007B6029" w:rsidRPr="002A2BA9">
        <w:rPr>
          <w:rFonts w:asciiTheme="minorHAnsi" w:hAnsiTheme="minorHAnsi" w:cstheme="minorHAnsi"/>
          <w:bCs/>
          <w:color w:val="000000" w:themeColor="text1"/>
          <w:sz w:val="22"/>
          <w:szCs w:val="22"/>
        </w:rPr>
        <w:t>reviewed  and</w:t>
      </w:r>
      <w:proofErr w:type="gramEnd"/>
      <w:r w:rsidR="007B6029" w:rsidRPr="002A2BA9">
        <w:rPr>
          <w:rFonts w:asciiTheme="minorHAnsi" w:hAnsiTheme="minorHAnsi" w:cstheme="minorHAnsi"/>
          <w:bCs/>
          <w:color w:val="000000" w:themeColor="text1"/>
          <w:sz w:val="22"/>
          <w:szCs w:val="22"/>
        </w:rPr>
        <w:t xml:space="preserve"> Controllers of Banks have been advised</w:t>
      </w:r>
      <w:r w:rsidRPr="002A2BA9">
        <w:rPr>
          <w:rFonts w:asciiTheme="minorHAnsi" w:hAnsiTheme="minorHAnsi" w:cstheme="minorHAnsi"/>
          <w:bCs/>
          <w:color w:val="000000" w:themeColor="text1"/>
          <w:sz w:val="22"/>
          <w:szCs w:val="22"/>
        </w:rPr>
        <w:t xml:space="preserve"> to initiate necessary steps to ensure </w:t>
      </w:r>
      <w:r w:rsidR="00E170C3" w:rsidRPr="002A2BA9">
        <w:rPr>
          <w:rFonts w:asciiTheme="minorHAnsi" w:hAnsiTheme="minorHAnsi" w:cstheme="minorHAnsi"/>
          <w:bCs/>
          <w:color w:val="000000" w:themeColor="text1"/>
          <w:sz w:val="22"/>
          <w:szCs w:val="22"/>
        </w:rPr>
        <w:t xml:space="preserve"> 100%</w:t>
      </w:r>
      <w:r w:rsidRPr="002A2BA9">
        <w:rPr>
          <w:rFonts w:asciiTheme="minorHAnsi" w:hAnsiTheme="minorHAnsi" w:cstheme="minorHAnsi"/>
          <w:bCs/>
          <w:color w:val="000000" w:themeColor="text1"/>
          <w:sz w:val="22"/>
          <w:szCs w:val="22"/>
        </w:rPr>
        <w:t xml:space="preserve"> disbursals </w:t>
      </w:r>
      <w:r w:rsidR="001E2F30" w:rsidRPr="002A2BA9">
        <w:rPr>
          <w:rFonts w:asciiTheme="minorHAnsi" w:hAnsiTheme="minorHAnsi" w:cstheme="minorHAnsi"/>
          <w:bCs/>
          <w:color w:val="000000" w:themeColor="text1"/>
          <w:sz w:val="22"/>
          <w:szCs w:val="22"/>
        </w:rPr>
        <w:t>to all eligible and sanctioned borrowers</w:t>
      </w:r>
      <w:r w:rsidR="001E2F30" w:rsidRPr="002A2BA9">
        <w:rPr>
          <w:rFonts w:asciiTheme="minorHAnsi" w:hAnsiTheme="minorHAnsi" w:cstheme="minorHAnsi"/>
          <w:bCs/>
          <w:color w:val="FF0000"/>
          <w:sz w:val="22"/>
          <w:szCs w:val="22"/>
        </w:rPr>
        <w:t>.</w:t>
      </w:r>
    </w:p>
    <w:p w:rsidR="00D940A8" w:rsidRPr="002A2BA9" w:rsidRDefault="00D940A8" w:rsidP="00AA5645">
      <w:pPr>
        <w:pStyle w:val="ListParagraph"/>
        <w:spacing w:after="0"/>
        <w:ind w:left="0"/>
        <w:jc w:val="both"/>
        <w:rPr>
          <w:rFonts w:asciiTheme="minorHAnsi" w:hAnsiTheme="minorHAnsi" w:cstheme="minorHAnsi"/>
          <w:b/>
          <w:bCs/>
          <w:color w:val="FF0000"/>
          <w:sz w:val="22"/>
          <w:szCs w:val="22"/>
        </w:rPr>
      </w:pPr>
    </w:p>
    <w:p w:rsidR="00CF1405" w:rsidRPr="002A2BA9" w:rsidRDefault="00A60953" w:rsidP="00164567">
      <w:pPr>
        <w:pStyle w:val="NoSpacing"/>
        <w:jc w:val="both"/>
        <w:rPr>
          <w:rFonts w:asciiTheme="minorHAnsi" w:hAnsiTheme="minorHAnsi" w:cstheme="minorHAnsi"/>
          <w:b/>
          <w:szCs w:val="22"/>
          <w:u w:val="single"/>
        </w:rPr>
      </w:pPr>
      <w:r w:rsidRPr="002A2BA9">
        <w:rPr>
          <w:rFonts w:asciiTheme="minorHAnsi" w:hAnsiTheme="minorHAnsi" w:cstheme="minorHAnsi"/>
          <w:szCs w:val="22"/>
        </w:rPr>
        <w:t>x</w:t>
      </w:r>
      <w:r w:rsidR="007C0415">
        <w:rPr>
          <w:rFonts w:asciiTheme="minorHAnsi" w:hAnsiTheme="minorHAnsi" w:cstheme="minorHAnsi"/>
          <w:szCs w:val="22"/>
        </w:rPr>
        <w:t>)</w:t>
      </w:r>
      <w:r w:rsidRPr="002A2BA9">
        <w:rPr>
          <w:rFonts w:asciiTheme="minorHAnsi" w:hAnsiTheme="minorHAnsi" w:cstheme="minorHAnsi"/>
          <w:szCs w:val="22"/>
        </w:rPr>
        <w:t>.</w:t>
      </w:r>
      <w:r w:rsidR="006A5B47" w:rsidRPr="002A2BA9">
        <w:rPr>
          <w:rFonts w:asciiTheme="minorHAnsi" w:hAnsiTheme="minorHAnsi" w:cstheme="minorHAnsi"/>
          <w:b/>
          <w:szCs w:val="22"/>
          <w:u w:val="single"/>
        </w:rPr>
        <w:t>D</w:t>
      </w:r>
      <w:r w:rsidRPr="002A2BA9">
        <w:rPr>
          <w:rFonts w:asciiTheme="minorHAnsi" w:hAnsiTheme="minorHAnsi" w:cstheme="minorHAnsi"/>
          <w:b/>
          <w:szCs w:val="22"/>
          <w:u w:val="single"/>
        </w:rPr>
        <w:t>istressed Asset Fund-Subordinate Debt for Stressed</w:t>
      </w:r>
      <w:r w:rsidR="00563BDE" w:rsidRPr="002A2BA9">
        <w:rPr>
          <w:rFonts w:asciiTheme="minorHAnsi" w:hAnsiTheme="minorHAnsi" w:cstheme="minorHAnsi"/>
          <w:b/>
          <w:szCs w:val="22"/>
          <w:u w:val="single"/>
        </w:rPr>
        <w:t>MSMEs: C</w:t>
      </w:r>
      <w:r w:rsidRPr="002A2BA9">
        <w:rPr>
          <w:rFonts w:asciiTheme="minorHAnsi" w:hAnsiTheme="minorHAnsi" w:cstheme="minorHAnsi"/>
          <w:b/>
          <w:szCs w:val="22"/>
          <w:u w:val="single"/>
        </w:rPr>
        <w:t xml:space="preserve">redit Guarantee Scheme for Subordinate </w:t>
      </w:r>
      <w:proofErr w:type="gramStart"/>
      <w:r w:rsidRPr="002A2BA9">
        <w:rPr>
          <w:rFonts w:asciiTheme="minorHAnsi" w:hAnsiTheme="minorHAnsi" w:cstheme="minorHAnsi"/>
          <w:b/>
          <w:szCs w:val="22"/>
          <w:u w:val="single"/>
        </w:rPr>
        <w:t>Debt</w:t>
      </w:r>
      <w:r w:rsidR="00563BDE" w:rsidRPr="002A2BA9">
        <w:rPr>
          <w:rFonts w:asciiTheme="minorHAnsi" w:hAnsiTheme="minorHAnsi" w:cstheme="minorHAnsi"/>
          <w:b/>
          <w:szCs w:val="22"/>
          <w:u w:val="single"/>
        </w:rPr>
        <w:t>(</w:t>
      </w:r>
      <w:proofErr w:type="gramEnd"/>
      <w:r w:rsidR="00563BDE" w:rsidRPr="002A2BA9">
        <w:rPr>
          <w:rFonts w:asciiTheme="minorHAnsi" w:hAnsiTheme="minorHAnsi" w:cstheme="minorHAnsi"/>
          <w:b/>
          <w:szCs w:val="22"/>
          <w:u w:val="single"/>
        </w:rPr>
        <w:t>CGSSD)</w:t>
      </w:r>
    </w:p>
    <w:p w:rsidR="001E2F30" w:rsidRPr="002A2BA9" w:rsidRDefault="001E2F30" w:rsidP="00240C4C">
      <w:pPr>
        <w:pStyle w:val="NoSpacing"/>
        <w:jc w:val="both"/>
        <w:rPr>
          <w:rFonts w:asciiTheme="minorHAnsi" w:hAnsiTheme="minorHAnsi" w:cstheme="minorHAnsi"/>
          <w:szCs w:val="22"/>
        </w:rPr>
      </w:pPr>
    </w:p>
    <w:p w:rsidR="006A5B47" w:rsidRPr="002A2BA9" w:rsidRDefault="006A5B47" w:rsidP="00240C4C">
      <w:pPr>
        <w:pStyle w:val="NoSpacing"/>
        <w:jc w:val="both"/>
        <w:rPr>
          <w:rFonts w:asciiTheme="minorHAnsi" w:hAnsiTheme="minorHAnsi" w:cstheme="minorHAnsi"/>
          <w:szCs w:val="22"/>
        </w:rPr>
      </w:pPr>
      <w:r w:rsidRPr="002A2BA9">
        <w:rPr>
          <w:rFonts w:asciiTheme="minorHAnsi" w:hAnsiTheme="minorHAnsi" w:cstheme="minorHAnsi"/>
          <w:szCs w:val="22"/>
        </w:rPr>
        <w:t>The Govt of India has announced a Scheme</w:t>
      </w:r>
      <w:r w:rsidR="00E170C3" w:rsidRPr="002A2BA9">
        <w:rPr>
          <w:rFonts w:asciiTheme="minorHAnsi" w:hAnsiTheme="minorHAnsi" w:cstheme="minorHAnsi"/>
          <w:szCs w:val="22"/>
        </w:rPr>
        <w:t xml:space="preserve"> of </w:t>
      </w:r>
      <w:r w:rsidRPr="002A2BA9">
        <w:rPr>
          <w:rFonts w:asciiTheme="minorHAnsi" w:hAnsiTheme="minorHAnsi" w:cstheme="minorHAnsi"/>
          <w:szCs w:val="22"/>
        </w:rPr>
        <w:t xml:space="preserve"> Credit Guarantee Scheme for Subordinated Debt   </w:t>
      </w:r>
      <w:r w:rsidR="00563BDE" w:rsidRPr="002A2BA9">
        <w:rPr>
          <w:rFonts w:asciiTheme="minorHAnsi" w:hAnsiTheme="minorHAnsi" w:cstheme="minorHAnsi"/>
          <w:szCs w:val="22"/>
        </w:rPr>
        <w:t>“Distressed Assets fund – Subordinate Debt for Stressed MSMEs” to provide guarantee coverage for the CGSSD to provide Sub-Debt support in respect of restructuring MSMEs.  90% guarantee coverage would come from scheme/Trust and remaining 10% from concerned promoter(s).  The objective of the scheme is to provide personal loan through Banks to the promoters of stressed MSMEs for infusion as equity/quasi equity in the business for restructuring as per RBI guidelines for restructuring of stressed MSME advances. Under this arrangement promoter of the MSME unit will be given credit equal to 15% of his/her sta</w:t>
      </w:r>
      <w:r w:rsidR="00144020">
        <w:rPr>
          <w:rFonts w:asciiTheme="minorHAnsi" w:hAnsiTheme="minorHAnsi" w:cstheme="minorHAnsi"/>
          <w:szCs w:val="22"/>
        </w:rPr>
        <w:t>ke</w:t>
      </w:r>
      <w:r w:rsidR="00563BDE" w:rsidRPr="002A2BA9">
        <w:rPr>
          <w:rFonts w:asciiTheme="minorHAnsi" w:hAnsiTheme="minorHAnsi" w:cstheme="minorHAnsi"/>
          <w:szCs w:val="22"/>
        </w:rPr>
        <w:t xml:space="preserve"> (equity plus debt) or Rs. 75 lakh whichever is lower. </w:t>
      </w:r>
    </w:p>
    <w:p w:rsidR="00563BDE" w:rsidRPr="002A2BA9" w:rsidRDefault="00563BDE" w:rsidP="00240C4C">
      <w:pPr>
        <w:pStyle w:val="NoSpacing"/>
        <w:jc w:val="both"/>
        <w:rPr>
          <w:rFonts w:asciiTheme="minorHAnsi" w:hAnsiTheme="minorHAnsi" w:cstheme="minorHAnsi"/>
          <w:color w:val="FF0000"/>
          <w:szCs w:val="22"/>
        </w:rPr>
      </w:pPr>
    </w:p>
    <w:p w:rsidR="007E6CFF" w:rsidRPr="002A2BA9" w:rsidRDefault="006B3BC1" w:rsidP="007E6CFF">
      <w:pPr>
        <w:spacing w:after="0" w:line="240" w:lineRule="auto"/>
        <w:jc w:val="both"/>
        <w:rPr>
          <w:rFonts w:cstheme="minorHAnsi"/>
          <w:bCs/>
        </w:rPr>
      </w:pPr>
      <w:r w:rsidRPr="002A2BA9">
        <w:rPr>
          <w:rFonts w:cstheme="minorHAnsi"/>
        </w:rPr>
        <w:t>Under CGSSD Scheme</w:t>
      </w:r>
      <w:r w:rsidR="007E6CFF" w:rsidRPr="002A2BA9">
        <w:rPr>
          <w:rFonts w:cstheme="minorHAnsi"/>
        </w:rPr>
        <w:t>,</w:t>
      </w:r>
      <w:r w:rsidR="00DC59EA">
        <w:rPr>
          <w:rFonts w:cstheme="minorHAnsi"/>
        </w:rPr>
        <w:t xml:space="preserve"> </w:t>
      </w:r>
      <w:r w:rsidR="001E2F30" w:rsidRPr="002A2BA9">
        <w:rPr>
          <w:rFonts w:cstheme="minorHAnsi"/>
        </w:rPr>
        <w:t xml:space="preserve">for accounts with outstanding below Rs. 10.00 lacs, </w:t>
      </w:r>
      <w:r w:rsidR="007E6CFF" w:rsidRPr="002A2BA9">
        <w:rPr>
          <w:rFonts w:cstheme="minorHAnsi"/>
          <w:bCs/>
        </w:rPr>
        <w:t>Banks together sanctioned Rs.2.32 Crore and disbursed Rs. 0.73 crore to  562 units</w:t>
      </w:r>
      <w:r w:rsidR="001E2F30" w:rsidRPr="002A2BA9">
        <w:rPr>
          <w:rFonts w:cstheme="minorHAnsi"/>
          <w:bCs/>
        </w:rPr>
        <w:t>.</w:t>
      </w:r>
    </w:p>
    <w:p w:rsidR="007E6CFF" w:rsidRPr="002A2BA9" w:rsidRDefault="007E6CFF" w:rsidP="007E6CFF">
      <w:pPr>
        <w:spacing w:after="0" w:line="240" w:lineRule="auto"/>
        <w:jc w:val="both"/>
        <w:rPr>
          <w:rFonts w:cstheme="minorHAnsi"/>
          <w:b/>
          <w:bCs/>
        </w:rPr>
      </w:pPr>
      <w:r w:rsidRPr="002A2BA9">
        <w:rPr>
          <w:rFonts w:cstheme="minorHAnsi"/>
          <w:bCs/>
        </w:rPr>
        <w:t xml:space="preserve">In respect of accounts with outstanding Rs. 10.00 lacs and above, Banks sanctioned Rs. 4.95 crore and disbursed Rs. 1.43 crore under Credit Guarantee Scheme for Subordinate Debt. </w:t>
      </w:r>
    </w:p>
    <w:p w:rsidR="00F82C0E" w:rsidRPr="002A2BA9" w:rsidRDefault="00F82C0E" w:rsidP="00240C4C">
      <w:pPr>
        <w:pStyle w:val="NoSpacing"/>
        <w:jc w:val="both"/>
        <w:rPr>
          <w:rFonts w:asciiTheme="minorHAnsi" w:hAnsiTheme="minorHAnsi" w:cstheme="minorHAnsi"/>
          <w:color w:val="FF0000"/>
          <w:szCs w:val="22"/>
        </w:rPr>
      </w:pPr>
    </w:p>
    <w:p w:rsidR="00F82C0E" w:rsidRPr="002A2BA9" w:rsidRDefault="00F82C0E" w:rsidP="00240C4C">
      <w:pPr>
        <w:pStyle w:val="NoSpacing"/>
        <w:jc w:val="both"/>
        <w:rPr>
          <w:rFonts w:asciiTheme="minorHAnsi" w:hAnsiTheme="minorHAnsi" w:cstheme="minorHAnsi"/>
          <w:szCs w:val="22"/>
        </w:rPr>
      </w:pPr>
      <w:r w:rsidRPr="002A2BA9">
        <w:rPr>
          <w:rFonts w:asciiTheme="minorHAnsi" w:hAnsiTheme="minorHAnsi" w:cstheme="minorHAnsi"/>
          <w:szCs w:val="22"/>
        </w:rPr>
        <w:t xml:space="preserve">Controllers of Banks are requested to speed up </w:t>
      </w:r>
      <w:r w:rsidR="001E2F30" w:rsidRPr="002A2BA9">
        <w:rPr>
          <w:rFonts w:asciiTheme="minorHAnsi" w:hAnsiTheme="minorHAnsi" w:cstheme="minorHAnsi"/>
          <w:szCs w:val="22"/>
        </w:rPr>
        <w:t>the disbursals.</w:t>
      </w:r>
    </w:p>
    <w:p w:rsidR="00F82C0E" w:rsidRPr="002A2BA9" w:rsidRDefault="00F82C0E" w:rsidP="00240C4C">
      <w:pPr>
        <w:pStyle w:val="NoSpacing"/>
        <w:jc w:val="both"/>
        <w:rPr>
          <w:rFonts w:asciiTheme="minorHAnsi" w:hAnsiTheme="minorHAnsi" w:cstheme="minorHAnsi"/>
          <w:szCs w:val="22"/>
        </w:rPr>
      </w:pPr>
    </w:p>
    <w:p w:rsidR="00D75ADA" w:rsidRPr="002A2BA9" w:rsidRDefault="00AF4C78" w:rsidP="00240C4C">
      <w:pPr>
        <w:pStyle w:val="NoSpacing"/>
        <w:jc w:val="both"/>
        <w:rPr>
          <w:rFonts w:asciiTheme="minorHAnsi" w:hAnsiTheme="minorHAnsi" w:cstheme="minorHAnsi"/>
          <w:b/>
          <w:szCs w:val="22"/>
          <w:u w:val="single"/>
        </w:rPr>
      </w:pPr>
      <w:r w:rsidRPr="002A2BA9">
        <w:rPr>
          <w:rFonts w:asciiTheme="minorHAnsi" w:hAnsiTheme="minorHAnsi" w:cstheme="minorHAnsi"/>
          <w:b/>
          <w:szCs w:val="22"/>
        </w:rPr>
        <w:t>xi</w:t>
      </w:r>
      <w:r w:rsidR="00111467" w:rsidRPr="002A2BA9">
        <w:rPr>
          <w:rFonts w:asciiTheme="minorHAnsi" w:hAnsiTheme="minorHAnsi" w:cstheme="minorHAnsi"/>
          <w:b/>
          <w:szCs w:val="22"/>
        </w:rPr>
        <w:t>.</w:t>
      </w:r>
      <w:r w:rsidR="00111467" w:rsidRPr="002A2BA9">
        <w:rPr>
          <w:rFonts w:asciiTheme="minorHAnsi" w:hAnsiTheme="minorHAnsi" w:cstheme="minorHAnsi"/>
          <w:b/>
          <w:szCs w:val="22"/>
          <w:u w:val="single"/>
        </w:rPr>
        <w:t xml:space="preserve">PMSVANidhi – FINANCE TO STREET VENDORS:    </w:t>
      </w:r>
    </w:p>
    <w:p w:rsidR="00F82C0E" w:rsidRPr="002A2BA9" w:rsidRDefault="00F82C0E" w:rsidP="00240C4C">
      <w:pPr>
        <w:pStyle w:val="NoSpacing"/>
        <w:jc w:val="both"/>
        <w:rPr>
          <w:rFonts w:asciiTheme="minorHAnsi" w:hAnsiTheme="minorHAnsi" w:cstheme="minorHAnsi"/>
          <w:b/>
          <w:szCs w:val="22"/>
          <w:u w:val="single"/>
        </w:rPr>
      </w:pPr>
    </w:p>
    <w:p w:rsidR="00111467" w:rsidRPr="002A2BA9" w:rsidRDefault="00111467" w:rsidP="00240C4C">
      <w:pPr>
        <w:pStyle w:val="NoSpacing"/>
        <w:jc w:val="both"/>
        <w:rPr>
          <w:rFonts w:asciiTheme="minorHAnsi" w:hAnsiTheme="minorHAnsi" w:cstheme="minorHAnsi"/>
          <w:szCs w:val="22"/>
        </w:rPr>
      </w:pPr>
      <w:r w:rsidRPr="002A2BA9">
        <w:rPr>
          <w:rFonts w:asciiTheme="minorHAnsi" w:hAnsiTheme="minorHAnsi" w:cstheme="minorHAnsi"/>
          <w:szCs w:val="22"/>
        </w:rPr>
        <w:t xml:space="preserve">Ministry of Municipal Administration and Urban Development (MA&amp;UD) announced a </w:t>
      </w:r>
      <w:proofErr w:type="gramStart"/>
      <w:r w:rsidRPr="002A2BA9">
        <w:rPr>
          <w:rFonts w:asciiTheme="minorHAnsi" w:hAnsiTheme="minorHAnsi" w:cstheme="minorHAnsi"/>
          <w:szCs w:val="22"/>
        </w:rPr>
        <w:t>Scheme  PMSVANidhi</w:t>
      </w:r>
      <w:proofErr w:type="gramEnd"/>
      <w:r w:rsidRPr="002A2BA9">
        <w:rPr>
          <w:rFonts w:asciiTheme="minorHAnsi" w:hAnsiTheme="minorHAnsi" w:cstheme="minorHAnsi"/>
          <w:szCs w:val="22"/>
        </w:rPr>
        <w:t xml:space="preserve"> for financing Street Vendors   with Rs. 10000/- each  under AatmaNirbhar Bharat Abiyan package.   The loan will be covered under CGTMSE </w:t>
      </w:r>
      <w:proofErr w:type="gramStart"/>
      <w:r w:rsidRPr="002A2BA9">
        <w:rPr>
          <w:rFonts w:asciiTheme="minorHAnsi" w:hAnsiTheme="minorHAnsi" w:cstheme="minorHAnsi"/>
          <w:szCs w:val="22"/>
        </w:rPr>
        <w:t>Scheme  with</w:t>
      </w:r>
      <w:proofErr w:type="gramEnd"/>
      <w:r w:rsidRPr="002A2BA9">
        <w:rPr>
          <w:rFonts w:asciiTheme="minorHAnsi" w:hAnsiTheme="minorHAnsi" w:cstheme="minorHAnsi"/>
          <w:szCs w:val="22"/>
        </w:rPr>
        <w:t xml:space="preserve"> interest subvention.  Govt of Telangana estimated a beneficiaries of 5</w:t>
      </w:r>
      <w:proofErr w:type="gramStart"/>
      <w:r w:rsidR="0004291F" w:rsidRPr="002A2BA9">
        <w:rPr>
          <w:rFonts w:asciiTheme="minorHAnsi" w:hAnsiTheme="minorHAnsi" w:cstheme="minorHAnsi"/>
          <w:szCs w:val="22"/>
        </w:rPr>
        <w:t>,</w:t>
      </w:r>
      <w:r w:rsidRPr="002A2BA9">
        <w:rPr>
          <w:rFonts w:asciiTheme="minorHAnsi" w:hAnsiTheme="minorHAnsi" w:cstheme="minorHAnsi"/>
          <w:szCs w:val="22"/>
        </w:rPr>
        <w:t>00</w:t>
      </w:r>
      <w:r w:rsidR="0004291F" w:rsidRPr="002A2BA9">
        <w:rPr>
          <w:rFonts w:asciiTheme="minorHAnsi" w:hAnsiTheme="minorHAnsi" w:cstheme="minorHAnsi"/>
          <w:szCs w:val="22"/>
        </w:rPr>
        <w:t>,</w:t>
      </w:r>
      <w:r w:rsidRPr="002A2BA9">
        <w:rPr>
          <w:rFonts w:asciiTheme="minorHAnsi" w:hAnsiTheme="minorHAnsi" w:cstheme="minorHAnsi"/>
          <w:szCs w:val="22"/>
        </w:rPr>
        <w:t>000</w:t>
      </w:r>
      <w:proofErr w:type="gramEnd"/>
      <w:r w:rsidRPr="002A2BA9">
        <w:rPr>
          <w:rFonts w:asciiTheme="minorHAnsi" w:hAnsiTheme="minorHAnsi" w:cstheme="minorHAnsi"/>
          <w:szCs w:val="22"/>
        </w:rPr>
        <w:t xml:space="preserve"> under the Scheme and so far identified </w:t>
      </w:r>
      <w:r w:rsidR="00236109" w:rsidRPr="002A2BA9">
        <w:rPr>
          <w:rFonts w:asciiTheme="minorHAnsi" w:hAnsiTheme="minorHAnsi" w:cstheme="minorHAnsi"/>
          <w:szCs w:val="22"/>
        </w:rPr>
        <w:t>4,46,260</w:t>
      </w:r>
      <w:r w:rsidRPr="002A2BA9">
        <w:rPr>
          <w:rFonts w:asciiTheme="minorHAnsi" w:hAnsiTheme="minorHAnsi" w:cstheme="minorHAnsi"/>
          <w:szCs w:val="22"/>
        </w:rPr>
        <w:t xml:space="preserve"> in all ULBs of Telangana.  The</w:t>
      </w:r>
      <w:r w:rsidR="007E6CFF" w:rsidRPr="002A2BA9">
        <w:rPr>
          <w:rFonts w:asciiTheme="minorHAnsi" w:hAnsiTheme="minorHAnsi" w:cstheme="minorHAnsi"/>
          <w:szCs w:val="22"/>
        </w:rPr>
        <w:t xml:space="preserve"> Agency wise</w:t>
      </w:r>
      <w:r w:rsidRPr="002A2BA9">
        <w:rPr>
          <w:rFonts w:asciiTheme="minorHAnsi" w:hAnsiTheme="minorHAnsi" w:cstheme="minorHAnsi"/>
          <w:szCs w:val="22"/>
        </w:rPr>
        <w:t xml:space="preserve"> progress in financing the beneficiaries is as under:</w:t>
      </w:r>
    </w:p>
    <w:p w:rsidR="006C0CE0" w:rsidRPr="002A2BA9" w:rsidRDefault="006C0CE0" w:rsidP="00240C4C">
      <w:pPr>
        <w:pStyle w:val="NoSpacing"/>
        <w:jc w:val="both"/>
        <w:rPr>
          <w:rFonts w:asciiTheme="minorHAnsi" w:hAnsiTheme="minorHAnsi" w:cstheme="minorHAnsi"/>
          <w:color w:val="FF0000"/>
          <w:szCs w:val="22"/>
        </w:rPr>
      </w:pPr>
    </w:p>
    <w:p w:rsidR="00AF5AA6" w:rsidRDefault="00AF5AA6" w:rsidP="00240C4C">
      <w:pPr>
        <w:pStyle w:val="NoSpacing"/>
        <w:jc w:val="both"/>
        <w:rPr>
          <w:rFonts w:asciiTheme="minorHAnsi" w:hAnsiTheme="minorHAnsi" w:cstheme="minorHAnsi"/>
          <w:b/>
          <w:szCs w:val="22"/>
        </w:rPr>
      </w:pPr>
    </w:p>
    <w:p w:rsidR="003A76D5" w:rsidRPr="002A2BA9" w:rsidRDefault="007E6CFF" w:rsidP="00240C4C">
      <w:pPr>
        <w:pStyle w:val="NoSpacing"/>
        <w:jc w:val="both"/>
        <w:rPr>
          <w:rFonts w:asciiTheme="minorHAnsi" w:hAnsiTheme="minorHAnsi" w:cstheme="minorHAnsi"/>
          <w:b/>
          <w:color w:val="FF0000"/>
          <w:szCs w:val="22"/>
        </w:rPr>
      </w:pPr>
      <w:r w:rsidRPr="002A2BA9">
        <w:rPr>
          <w:rFonts w:asciiTheme="minorHAnsi" w:hAnsiTheme="minorHAnsi" w:cstheme="minorHAnsi"/>
          <w:b/>
          <w:szCs w:val="22"/>
        </w:rPr>
        <w:lastRenderedPageBreak/>
        <w:t xml:space="preserve">Progress under the Scheme as on </w:t>
      </w:r>
      <w:r w:rsidR="00A42ACE" w:rsidRPr="002A2BA9">
        <w:rPr>
          <w:rFonts w:asciiTheme="minorHAnsi" w:hAnsiTheme="minorHAnsi" w:cstheme="minorHAnsi"/>
          <w:b/>
          <w:szCs w:val="22"/>
        </w:rPr>
        <w:t>06.11</w:t>
      </w:r>
      <w:r w:rsidR="00236109" w:rsidRPr="002A2BA9">
        <w:rPr>
          <w:rFonts w:asciiTheme="minorHAnsi" w:hAnsiTheme="minorHAnsi" w:cstheme="minorHAnsi"/>
          <w:b/>
          <w:szCs w:val="22"/>
        </w:rPr>
        <w:t>.2021</w:t>
      </w:r>
      <w:r w:rsidRPr="002A2BA9">
        <w:rPr>
          <w:rFonts w:asciiTheme="minorHAnsi" w:hAnsiTheme="minorHAnsi" w:cstheme="minorHAnsi"/>
          <w:b/>
          <w:szCs w:val="22"/>
        </w:rPr>
        <w:t>:</w:t>
      </w:r>
    </w:p>
    <w:tbl>
      <w:tblPr>
        <w:tblW w:w="9792" w:type="dxa"/>
        <w:tblInd w:w="93" w:type="dxa"/>
        <w:tblLayout w:type="fixed"/>
        <w:tblLook w:val="04A0"/>
      </w:tblPr>
      <w:tblGrid>
        <w:gridCol w:w="550"/>
        <w:gridCol w:w="2277"/>
        <w:gridCol w:w="1340"/>
        <w:gridCol w:w="937"/>
        <w:gridCol w:w="1072"/>
        <w:gridCol w:w="803"/>
        <w:gridCol w:w="938"/>
        <w:gridCol w:w="937"/>
        <w:gridCol w:w="938"/>
      </w:tblGrid>
      <w:tr w:rsidR="003A76D5" w:rsidRPr="002A2BA9" w:rsidTr="004766A6">
        <w:trPr>
          <w:trHeight w:val="939"/>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Sl. No.</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Name of the Bank</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No. of Loan applications submitted</w:t>
            </w:r>
          </w:p>
        </w:tc>
        <w:tc>
          <w:tcPr>
            <w:tcW w:w="2812" w:type="dxa"/>
            <w:gridSpan w:val="3"/>
            <w:tcBorders>
              <w:top w:val="single" w:sz="4" w:space="0" w:color="auto"/>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Sanctioned</w:t>
            </w:r>
          </w:p>
        </w:tc>
        <w:tc>
          <w:tcPr>
            <w:tcW w:w="2813" w:type="dxa"/>
            <w:gridSpan w:val="3"/>
            <w:tcBorders>
              <w:top w:val="single" w:sz="4" w:space="0" w:color="auto"/>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Disbursed</w:t>
            </w:r>
          </w:p>
        </w:tc>
      </w:tr>
      <w:tr w:rsidR="003A76D5" w:rsidRPr="002A2BA9" w:rsidTr="004766A6">
        <w:trPr>
          <w:trHeight w:val="308"/>
        </w:trPr>
        <w:tc>
          <w:tcPr>
            <w:tcW w:w="550" w:type="dxa"/>
            <w:vMerge/>
            <w:tcBorders>
              <w:top w:val="single" w:sz="4" w:space="0" w:color="auto"/>
              <w:left w:val="single" w:sz="4" w:space="0" w:color="auto"/>
              <w:bottom w:val="single" w:sz="4" w:space="0" w:color="auto"/>
              <w:right w:val="single" w:sz="4" w:space="0" w:color="auto"/>
            </w:tcBorders>
            <w:vAlign w:val="center"/>
            <w:hideMark/>
          </w:tcPr>
          <w:p w:rsidR="003A76D5" w:rsidRPr="00AF5AA6" w:rsidRDefault="003A76D5" w:rsidP="00AF5AA6">
            <w:pPr>
              <w:pStyle w:val="NoSpacing"/>
              <w:jc w:val="center"/>
              <w:rPr>
                <w:rFonts w:asciiTheme="minorHAnsi" w:hAnsiTheme="minorHAnsi" w:cstheme="minorHAnsi"/>
                <w:b/>
                <w:bCs/>
                <w:sz w:val="2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3A76D5" w:rsidRPr="00AF5AA6" w:rsidRDefault="003A76D5" w:rsidP="00AF5AA6">
            <w:pPr>
              <w:pStyle w:val="NoSpacing"/>
              <w:jc w:val="center"/>
              <w:rPr>
                <w:rFonts w:asciiTheme="minorHAnsi" w:hAnsiTheme="minorHAnsi" w:cstheme="minorHAnsi"/>
                <w:b/>
                <w:bCs/>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A76D5" w:rsidRPr="00AF5AA6" w:rsidRDefault="003A76D5" w:rsidP="00AF5AA6">
            <w:pPr>
              <w:pStyle w:val="NoSpacing"/>
              <w:jc w:val="center"/>
              <w:rPr>
                <w:rFonts w:asciiTheme="minorHAnsi" w:hAnsiTheme="minorHAnsi" w:cstheme="minorHAnsi"/>
                <w:b/>
                <w:bCs/>
                <w:sz w:val="20"/>
              </w:rPr>
            </w:pPr>
          </w:p>
        </w:tc>
        <w:tc>
          <w:tcPr>
            <w:tcW w:w="937" w:type="dxa"/>
            <w:tcBorders>
              <w:top w:val="nil"/>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No.</w:t>
            </w:r>
          </w:p>
        </w:tc>
        <w:tc>
          <w:tcPr>
            <w:tcW w:w="1072" w:type="dxa"/>
            <w:tcBorders>
              <w:top w:val="nil"/>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Balance</w:t>
            </w:r>
          </w:p>
        </w:tc>
        <w:tc>
          <w:tcPr>
            <w:tcW w:w="803" w:type="dxa"/>
            <w:tcBorders>
              <w:top w:val="nil"/>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w:t>
            </w:r>
          </w:p>
        </w:tc>
        <w:tc>
          <w:tcPr>
            <w:tcW w:w="938" w:type="dxa"/>
            <w:tcBorders>
              <w:top w:val="nil"/>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No.</w:t>
            </w:r>
          </w:p>
        </w:tc>
        <w:tc>
          <w:tcPr>
            <w:tcW w:w="937" w:type="dxa"/>
            <w:tcBorders>
              <w:top w:val="nil"/>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Balance</w:t>
            </w:r>
          </w:p>
        </w:tc>
        <w:tc>
          <w:tcPr>
            <w:tcW w:w="937" w:type="dxa"/>
            <w:tcBorders>
              <w:top w:val="nil"/>
              <w:left w:val="nil"/>
              <w:bottom w:val="single" w:sz="4" w:space="0" w:color="auto"/>
              <w:right w:val="single" w:sz="4" w:space="0" w:color="auto"/>
            </w:tcBorders>
            <w:shd w:val="clear" w:color="auto" w:fill="auto"/>
            <w:vAlign w:val="center"/>
            <w:hideMark/>
          </w:tcPr>
          <w:p w:rsidR="003A76D5" w:rsidRPr="00AF5AA6" w:rsidRDefault="003A76D5" w:rsidP="00AF5AA6">
            <w:pPr>
              <w:pStyle w:val="NoSpacing"/>
              <w:jc w:val="center"/>
              <w:rPr>
                <w:rFonts w:asciiTheme="minorHAnsi" w:hAnsiTheme="minorHAnsi" w:cstheme="minorHAnsi"/>
                <w:b/>
                <w:bCs/>
                <w:sz w:val="20"/>
              </w:rPr>
            </w:pPr>
            <w:r w:rsidRPr="00AF5AA6">
              <w:rPr>
                <w:rFonts w:asciiTheme="minorHAnsi" w:hAnsiTheme="minorHAnsi" w:cstheme="minorHAnsi"/>
                <w:b/>
                <w:bCs/>
                <w:sz w:val="20"/>
              </w:rPr>
              <w:t>%</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1</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Public Sector Banks</w:t>
            </w:r>
          </w:p>
        </w:tc>
        <w:tc>
          <w:tcPr>
            <w:tcW w:w="1340"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343611</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296619</w:t>
            </w:r>
          </w:p>
        </w:tc>
        <w:tc>
          <w:tcPr>
            <w:tcW w:w="1072"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46992</w:t>
            </w:r>
          </w:p>
        </w:tc>
        <w:tc>
          <w:tcPr>
            <w:tcW w:w="803"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86.32</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282134</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14485</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30.82</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2</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 xml:space="preserve">Pvt Sector Banks </w:t>
            </w:r>
          </w:p>
        </w:tc>
        <w:tc>
          <w:tcPr>
            <w:tcW w:w="1340"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11628</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3185</w:t>
            </w:r>
          </w:p>
        </w:tc>
        <w:tc>
          <w:tcPr>
            <w:tcW w:w="1072"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8443</w:t>
            </w:r>
          </w:p>
        </w:tc>
        <w:tc>
          <w:tcPr>
            <w:tcW w:w="803"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27.39</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1727</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1458</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17.27</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3</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RRBs</w:t>
            </w:r>
          </w:p>
        </w:tc>
        <w:tc>
          <w:tcPr>
            <w:tcW w:w="1340"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53127</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34668</w:t>
            </w:r>
          </w:p>
        </w:tc>
        <w:tc>
          <w:tcPr>
            <w:tcW w:w="1072"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18459</w:t>
            </w:r>
          </w:p>
        </w:tc>
        <w:tc>
          <w:tcPr>
            <w:tcW w:w="803"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65.25</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32243</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2425</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13.14</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4</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Coop Banks/DCCBs</w:t>
            </w:r>
          </w:p>
        </w:tc>
        <w:tc>
          <w:tcPr>
            <w:tcW w:w="1340"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8225</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5231</w:t>
            </w:r>
          </w:p>
        </w:tc>
        <w:tc>
          <w:tcPr>
            <w:tcW w:w="1072"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2994</w:t>
            </w:r>
          </w:p>
        </w:tc>
        <w:tc>
          <w:tcPr>
            <w:tcW w:w="803"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63.60</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4813</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418</w:t>
            </w:r>
          </w:p>
        </w:tc>
        <w:tc>
          <w:tcPr>
            <w:tcW w:w="93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13.96</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5</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S</w:t>
            </w:r>
            <w:r w:rsidR="00144020">
              <w:rPr>
                <w:rFonts w:asciiTheme="minorHAnsi" w:hAnsiTheme="minorHAnsi" w:cstheme="minorHAnsi"/>
                <w:sz w:val="20"/>
              </w:rPr>
              <w:t>t</w:t>
            </w:r>
            <w:r w:rsidRPr="00AF5AA6">
              <w:rPr>
                <w:rFonts w:asciiTheme="minorHAnsi" w:hAnsiTheme="minorHAnsi" w:cstheme="minorHAnsi"/>
                <w:sz w:val="20"/>
              </w:rPr>
              <w:t>reenidhi</w:t>
            </w:r>
          </w:p>
        </w:tc>
        <w:tc>
          <w:tcPr>
            <w:tcW w:w="1340"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28646</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23926</w:t>
            </w:r>
          </w:p>
        </w:tc>
        <w:tc>
          <w:tcPr>
            <w:tcW w:w="1072"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4720</w:t>
            </w:r>
          </w:p>
        </w:tc>
        <w:tc>
          <w:tcPr>
            <w:tcW w:w="803"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83.52</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23649</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277</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5.87</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6</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 xml:space="preserve">Market place </w:t>
            </w:r>
          </w:p>
        </w:tc>
        <w:tc>
          <w:tcPr>
            <w:tcW w:w="1340"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4634</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w:t>
            </w:r>
          </w:p>
        </w:tc>
        <w:tc>
          <w:tcPr>
            <w:tcW w:w="1072"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4634</w:t>
            </w:r>
          </w:p>
        </w:tc>
        <w:tc>
          <w:tcPr>
            <w:tcW w:w="803"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0.00</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0.00</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7</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SFBs</w:t>
            </w:r>
          </w:p>
        </w:tc>
        <w:tc>
          <w:tcPr>
            <w:tcW w:w="1340"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w:t>
            </w:r>
          </w:p>
        </w:tc>
        <w:tc>
          <w:tcPr>
            <w:tcW w:w="1072"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2</w:t>
            </w:r>
          </w:p>
        </w:tc>
        <w:tc>
          <w:tcPr>
            <w:tcW w:w="803"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0.00</w:t>
            </w:r>
          </w:p>
        </w:tc>
        <w:tc>
          <w:tcPr>
            <w:tcW w:w="938"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color w:val="000000"/>
                <w:sz w:val="20"/>
              </w:rPr>
            </w:pPr>
            <w:r w:rsidRPr="00AF5AA6">
              <w:rPr>
                <w:rFonts w:asciiTheme="minorHAnsi" w:hAnsiTheme="minorHAnsi" w:cstheme="minorHAnsi"/>
                <w:color w:val="000000"/>
                <w:sz w:val="20"/>
              </w:rPr>
              <w:t>0.00</w:t>
            </w:r>
          </w:p>
        </w:tc>
      </w:tr>
      <w:tr w:rsidR="005D3255" w:rsidRPr="002A2BA9" w:rsidTr="004766A6">
        <w:trPr>
          <w:trHeight w:val="30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 </w:t>
            </w:r>
          </w:p>
        </w:tc>
        <w:tc>
          <w:tcPr>
            <w:tcW w:w="2277" w:type="dxa"/>
            <w:tcBorders>
              <w:top w:val="nil"/>
              <w:left w:val="nil"/>
              <w:bottom w:val="single" w:sz="4" w:space="0" w:color="auto"/>
              <w:right w:val="single" w:sz="4" w:space="0" w:color="auto"/>
            </w:tcBorders>
            <w:shd w:val="clear" w:color="auto" w:fill="auto"/>
            <w:noWrap/>
            <w:vAlign w:val="bottom"/>
            <w:hideMark/>
          </w:tcPr>
          <w:p w:rsidR="005D3255" w:rsidRPr="00AF5AA6" w:rsidRDefault="005D3255" w:rsidP="005D3255">
            <w:pPr>
              <w:pStyle w:val="NoSpacing"/>
              <w:rPr>
                <w:rFonts w:asciiTheme="minorHAnsi" w:hAnsiTheme="minorHAnsi" w:cstheme="minorHAnsi"/>
                <w:sz w:val="20"/>
              </w:rPr>
            </w:pPr>
            <w:r w:rsidRPr="00AF5AA6">
              <w:rPr>
                <w:rFonts w:asciiTheme="minorHAnsi" w:hAnsiTheme="minorHAnsi" w:cstheme="minorHAnsi"/>
                <w:sz w:val="20"/>
              </w:rPr>
              <w:t> GRAND TOTAL</w:t>
            </w:r>
          </w:p>
        </w:tc>
        <w:tc>
          <w:tcPr>
            <w:tcW w:w="1340"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449873</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363629</w:t>
            </w:r>
          </w:p>
        </w:tc>
        <w:tc>
          <w:tcPr>
            <w:tcW w:w="1072"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86244</w:t>
            </w:r>
          </w:p>
        </w:tc>
        <w:tc>
          <w:tcPr>
            <w:tcW w:w="803"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80.82</w:t>
            </w:r>
          </w:p>
        </w:tc>
        <w:tc>
          <w:tcPr>
            <w:tcW w:w="938"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344566</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19063</w:t>
            </w:r>
          </w:p>
        </w:tc>
        <w:tc>
          <w:tcPr>
            <w:tcW w:w="937" w:type="dxa"/>
            <w:tcBorders>
              <w:top w:val="nil"/>
              <w:left w:val="nil"/>
              <w:bottom w:val="single" w:sz="4" w:space="0" w:color="auto"/>
              <w:right w:val="single" w:sz="4" w:space="0" w:color="auto"/>
            </w:tcBorders>
            <w:shd w:val="clear" w:color="auto" w:fill="auto"/>
            <w:vAlign w:val="bottom"/>
            <w:hideMark/>
          </w:tcPr>
          <w:p w:rsidR="005D3255" w:rsidRPr="00AF5AA6" w:rsidRDefault="005D3255" w:rsidP="005D3255">
            <w:pPr>
              <w:pStyle w:val="NoSpacing"/>
              <w:jc w:val="right"/>
              <w:rPr>
                <w:rFonts w:asciiTheme="minorHAnsi" w:hAnsiTheme="minorHAnsi" w:cstheme="minorHAnsi"/>
                <w:b/>
                <w:bCs/>
                <w:color w:val="000000"/>
                <w:sz w:val="20"/>
              </w:rPr>
            </w:pPr>
            <w:r w:rsidRPr="00AF5AA6">
              <w:rPr>
                <w:rFonts w:asciiTheme="minorHAnsi" w:hAnsiTheme="minorHAnsi" w:cstheme="minorHAnsi"/>
                <w:b/>
                <w:bCs/>
                <w:color w:val="000000"/>
                <w:sz w:val="20"/>
              </w:rPr>
              <w:t>94.75</w:t>
            </w:r>
          </w:p>
        </w:tc>
      </w:tr>
    </w:tbl>
    <w:p w:rsidR="005B059B" w:rsidRPr="002A2BA9" w:rsidRDefault="005B059B" w:rsidP="00240C4C">
      <w:pPr>
        <w:pStyle w:val="NoSpacing"/>
        <w:jc w:val="both"/>
        <w:rPr>
          <w:rFonts w:asciiTheme="minorHAnsi" w:hAnsiTheme="minorHAnsi" w:cstheme="minorHAnsi"/>
          <w:b/>
          <w:szCs w:val="22"/>
        </w:rPr>
      </w:pPr>
      <w:r w:rsidRPr="002A2BA9">
        <w:rPr>
          <w:rFonts w:asciiTheme="minorHAnsi" w:hAnsiTheme="minorHAnsi" w:cstheme="minorHAnsi"/>
          <w:b/>
          <w:szCs w:val="22"/>
        </w:rPr>
        <w:t>Bank wise performance:</w:t>
      </w:r>
    </w:p>
    <w:p w:rsidR="007E6CFF" w:rsidRPr="002A2BA9" w:rsidRDefault="001E2F30" w:rsidP="000D0688">
      <w:pPr>
        <w:numPr>
          <w:ilvl w:val="0"/>
          <w:numId w:val="30"/>
        </w:numPr>
        <w:spacing w:after="0" w:line="240" w:lineRule="auto"/>
        <w:jc w:val="both"/>
        <w:rPr>
          <w:rFonts w:cstheme="minorHAnsi"/>
        </w:rPr>
      </w:pPr>
      <w:r w:rsidRPr="002A2BA9">
        <w:rPr>
          <w:rFonts w:cstheme="minorHAnsi"/>
        </w:rPr>
        <w:t xml:space="preserve">A </w:t>
      </w:r>
      <w:r w:rsidR="007E6CFF" w:rsidRPr="002A2BA9">
        <w:rPr>
          <w:rFonts w:cstheme="minorHAnsi"/>
        </w:rPr>
        <w:t xml:space="preserve">Total </w:t>
      </w:r>
      <w:r w:rsidRPr="002A2BA9">
        <w:rPr>
          <w:rFonts w:cstheme="minorHAnsi"/>
        </w:rPr>
        <w:t xml:space="preserve">of </w:t>
      </w:r>
      <w:r w:rsidR="00B07683" w:rsidRPr="002A2BA9">
        <w:rPr>
          <w:rFonts w:cstheme="minorHAnsi"/>
        </w:rPr>
        <w:t>4</w:t>
      </w:r>
      <w:proofErr w:type="gramStart"/>
      <w:r w:rsidR="00B07683" w:rsidRPr="002A2BA9">
        <w:rPr>
          <w:rFonts w:cstheme="minorHAnsi"/>
        </w:rPr>
        <w:t>,49,873</w:t>
      </w:r>
      <w:proofErr w:type="gramEnd"/>
      <w:r w:rsidR="00191FAA">
        <w:rPr>
          <w:rFonts w:cstheme="minorHAnsi"/>
        </w:rPr>
        <w:t xml:space="preserve"> </w:t>
      </w:r>
      <w:r w:rsidR="007E6CFF" w:rsidRPr="002A2BA9">
        <w:rPr>
          <w:rFonts w:cstheme="minorHAnsi"/>
        </w:rPr>
        <w:t xml:space="preserve">street vendors identified by the MA&amp;UD in Telangana State.  Banks together sanctioned loans to </w:t>
      </w:r>
      <w:r w:rsidR="00B07683" w:rsidRPr="002A2BA9">
        <w:rPr>
          <w:rFonts w:cstheme="minorHAnsi"/>
        </w:rPr>
        <w:t>3,63,629</w:t>
      </w:r>
      <w:r w:rsidR="007E6CFF" w:rsidRPr="002A2BA9">
        <w:rPr>
          <w:rFonts w:cstheme="minorHAnsi"/>
        </w:rPr>
        <w:t xml:space="preserve">  and disbursed to </w:t>
      </w:r>
      <w:r w:rsidR="00B07683" w:rsidRPr="002A2BA9">
        <w:rPr>
          <w:rFonts w:cstheme="minorHAnsi"/>
        </w:rPr>
        <w:t>3,44,566</w:t>
      </w:r>
      <w:r w:rsidR="007E6CFF" w:rsidRPr="002A2BA9">
        <w:rPr>
          <w:rFonts w:cstheme="minorHAnsi"/>
        </w:rPr>
        <w:t xml:space="preserve"> street vendors as on </w:t>
      </w:r>
      <w:r w:rsidR="00B07683" w:rsidRPr="002A2BA9">
        <w:rPr>
          <w:rFonts w:cstheme="minorHAnsi"/>
        </w:rPr>
        <w:t>06.11.2021</w:t>
      </w:r>
    </w:p>
    <w:p w:rsidR="007E6CFF" w:rsidRPr="002A2BA9" w:rsidRDefault="007E6CFF" w:rsidP="000D0688">
      <w:pPr>
        <w:numPr>
          <w:ilvl w:val="0"/>
          <w:numId w:val="30"/>
        </w:numPr>
        <w:spacing w:after="0" w:line="240" w:lineRule="auto"/>
        <w:jc w:val="both"/>
        <w:rPr>
          <w:rFonts w:cstheme="minorHAnsi"/>
        </w:rPr>
      </w:pPr>
      <w:r w:rsidRPr="002A2BA9">
        <w:rPr>
          <w:rFonts w:cstheme="minorHAnsi"/>
        </w:rPr>
        <w:t>The</w:t>
      </w:r>
      <w:r w:rsidR="00DC59EA">
        <w:rPr>
          <w:rFonts w:cstheme="minorHAnsi"/>
        </w:rPr>
        <w:t xml:space="preserve"> </w:t>
      </w:r>
      <w:r w:rsidRPr="002A2BA9">
        <w:rPr>
          <w:rFonts w:cstheme="minorHAnsi"/>
        </w:rPr>
        <w:t>DFS, Govt</w:t>
      </w:r>
      <w:r w:rsidR="005B059B" w:rsidRPr="002A2BA9">
        <w:rPr>
          <w:rFonts w:cstheme="minorHAnsi"/>
        </w:rPr>
        <w:t>.</w:t>
      </w:r>
      <w:r w:rsidRPr="002A2BA9">
        <w:rPr>
          <w:rFonts w:cstheme="minorHAnsi"/>
        </w:rPr>
        <w:t xml:space="preserve"> of India fixed a </w:t>
      </w:r>
      <w:r w:rsidR="001E2F30" w:rsidRPr="002A2BA9">
        <w:rPr>
          <w:rFonts w:cstheme="minorHAnsi"/>
        </w:rPr>
        <w:t>disbursal t</w:t>
      </w:r>
      <w:r w:rsidR="005B059B" w:rsidRPr="002A2BA9">
        <w:rPr>
          <w:rFonts w:cstheme="minorHAnsi"/>
        </w:rPr>
        <w:t>arget of</w:t>
      </w:r>
      <w:r w:rsidRPr="002A2BA9">
        <w:rPr>
          <w:rFonts w:cstheme="minorHAnsi"/>
        </w:rPr>
        <w:t xml:space="preserve"> 3,</w:t>
      </w:r>
      <w:r w:rsidR="005B059B" w:rsidRPr="002A2BA9">
        <w:rPr>
          <w:rFonts w:cstheme="minorHAnsi"/>
        </w:rPr>
        <w:t>4</w:t>
      </w:r>
      <w:r w:rsidR="00201753" w:rsidRPr="002A2BA9">
        <w:rPr>
          <w:rFonts w:cstheme="minorHAnsi"/>
        </w:rPr>
        <w:t>0</w:t>
      </w:r>
      <w:r w:rsidRPr="002A2BA9">
        <w:rPr>
          <w:rFonts w:cstheme="minorHAnsi"/>
        </w:rPr>
        <w:t xml:space="preserve">,000 </w:t>
      </w:r>
      <w:r w:rsidR="005B059B" w:rsidRPr="002A2BA9">
        <w:rPr>
          <w:rFonts w:cstheme="minorHAnsi"/>
        </w:rPr>
        <w:t xml:space="preserve">under the Scheme for Telangana State </w:t>
      </w:r>
      <w:r w:rsidRPr="002A2BA9">
        <w:rPr>
          <w:rFonts w:cstheme="minorHAnsi"/>
        </w:rPr>
        <w:t xml:space="preserve">against which Banks disbursed to </w:t>
      </w:r>
      <w:r w:rsidR="00B07683" w:rsidRPr="002A2BA9">
        <w:rPr>
          <w:rFonts w:cstheme="minorHAnsi"/>
        </w:rPr>
        <w:t>3,44,566</w:t>
      </w:r>
      <w:r w:rsidRPr="002A2BA9">
        <w:rPr>
          <w:rFonts w:cstheme="minorHAnsi"/>
        </w:rPr>
        <w:t xml:space="preserve"> (</w:t>
      </w:r>
      <w:r w:rsidR="00201753" w:rsidRPr="002A2BA9">
        <w:rPr>
          <w:rFonts w:cstheme="minorHAnsi"/>
        </w:rPr>
        <w:t>107.34</w:t>
      </w:r>
      <w:r w:rsidRPr="002A2BA9">
        <w:rPr>
          <w:rFonts w:cstheme="minorHAnsi"/>
        </w:rPr>
        <w:t xml:space="preserve">%). </w:t>
      </w:r>
    </w:p>
    <w:p w:rsidR="007E6CFF" w:rsidRPr="002A2BA9" w:rsidRDefault="007E6CFF" w:rsidP="000D0688">
      <w:pPr>
        <w:numPr>
          <w:ilvl w:val="0"/>
          <w:numId w:val="30"/>
        </w:numPr>
        <w:spacing w:after="0" w:line="240" w:lineRule="auto"/>
        <w:jc w:val="both"/>
        <w:rPr>
          <w:rFonts w:cstheme="minorHAnsi"/>
          <w:color w:val="FF0000"/>
        </w:rPr>
      </w:pPr>
      <w:r w:rsidRPr="002A2BA9">
        <w:rPr>
          <w:rFonts w:cstheme="minorHAnsi"/>
        </w:rPr>
        <w:t xml:space="preserve">State Bank of India sanctioned </w:t>
      </w:r>
      <w:r w:rsidR="0098293B" w:rsidRPr="002A2BA9">
        <w:rPr>
          <w:rFonts w:cstheme="minorHAnsi"/>
        </w:rPr>
        <w:t>1</w:t>
      </w:r>
      <w:proofErr w:type="gramStart"/>
      <w:r w:rsidR="0098293B" w:rsidRPr="002A2BA9">
        <w:rPr>
          <w:rFonts w:cstheme="minorHAnsi"/>
        </w:rPr>
        <w:t>,</w:t>
      </w:r>
      <w:r w:rsidR="00B07683" w:rsidRPr="002A2BA9">
        <w:rPr>
          <w:rFonts w:cstheme="minorHAnsi"/>
        </w:rPr>
        <w:t>59,397</w:t>
      </w:r>
      <w:proofErr w:type="gramEnd"/>
      <w:r w:rsidR="00DC59EA">
        <w:rPr>
          <w:rFonts w:cstheme="minorHAnsi"/>
        </w:rPr>
        <w:t xml:space="preserve"> </w:t>
      </w:r>
      <w:r w:rsidRPr="002A2BA9">
        <w:rPr>
          <w:rFonts w:cstheme="minorHAnsi"/>
        </w:rPr>
        <w:t>(</w:t>
      </w:r>
      <w:r w:rsidR="00B66E03" w:rsidRPr="002A2BA9">
        <w:rPr>
          <w:rFonts w:cstheme="minorHAnsi"/>
        </w:rPr>
        <w:t>43.</w:t>
      </w:r>
      <w:r w:rsidR="00B07683" w:rsidRPr="002A2BA9">
        <w:rPr>
          <w:rFonts w:cstheme="minorHAnsi"/>
        </w:rPr>
        <w:t>83</w:t>
      </w:r>
      <w:r w:rsidRPr="002A2BA9">
        <w:rPr>
          <w:rFonts w:cstheme="minorHAnsi"/>
        </w:rPr>
        <w:t xml:space="preserve">% of total sanctions)and disbursed </w:t>
      </w:r>
      <w:r w:rsidR="00B07683" w:rsidRPr="002A2BA9">
        <w:rPr>
          <w:rFonts w:cstheme="minorHAnsi"/>
        </w:rPr>
        <w:t>1,46,386</w:t>
      </w:r>
      <w:r w:rsidRPr="002A2BA9">
        <w:rPr>
          <w:rFonts w:cstheme="minorHAnsi"/>
        </w:rPr>
        <w:t xml:space="preserve"> (</w:t>
      </w:r>
      <w:r w:rsidR="00B07683" w:rsidRPr="002A2BA9">
        <w:rPr>
          <w:rFonts w:cstheme="minorHAnsi"/>
        </w:rPr>
        <w:t xml:space="preserve">42.48% </w:t>
      </w:r>
      <w:r w:rsidRPr="002A2BA9">
        <w:rPr>
          <w:rFonts w:cstheme="minorHAnsi"/>
        </w:rPr>
        <w:t xml:space="preserve">of total disbursals) loans followed by UBI with </w:t>
      </w:r>
      <w:r w:rsidR="00B07683" w:rsidRPr="002A2BA9">
        <w:rPr>
          <w:rFonts w:cstheme="minorHAnsi"/>
        </w:rPr>
        <w:t>86,220</w:t>
      </w:r>
      <w:r w:rsidR="00DC59EA">
        <w:rPr>
          <w:rFonts w:cstheme="minorHAnsi"/>
        </w:rPr>
        <w:t xml:space="preserve"> </w:t>
      </w:r>
      <w:r w:rsidRPr="002A2BA9">
        <w:rPr>
          <w:rFonts w:cstheme="minorHAnsi"/>
        </w:rPr>
        <w:t>(</w:t>
      </w:r>
      <w:r w:rsidR="00B07683" w:rsidRPr="002A2BA9">
        <w:rPr>
          <w:rFonts w:cstheme="minorHAnsi"/>
        </w:rPr>
        <w:t>23.71</w:t>
      </w:r>
      <w:r w:rsidRPr="002A2BA9">
        <w:rPr>
          <w:rFonts w:cstheme="minorHAnsi"/>
        </w:rPr>
        <w:t xml:space="preserve">%)  sanctions and </w:t>
      </w:r>
      <w:r w:rsidR="00B07683" w:rsidRPr="002A2BA9">
        <w:rPr>
          <w:rFonts w:cstheme="minorHAnsi"/>
        </w:rPr>
        <w:t>85,749</w:t>
      </w:r>
      <w:r w:rsidRPr="002A2BA9">
        <w:rPr>
          <w:rFonts w:cstheme="minorHAnsi"/>
        </w:rPr>
        <w:t xml:space="preserve"> (</w:t>
      </w:r>
      <w:r w:rsidR="00B07683" w:rsidRPr="002A2BA9">
        <w:rPr>
          <w:rFonts w:cstheme="minorHAnsi"/>
        </w:rPr>
        <w:t>24.88</w:t>
      </w:r>
      <w:r w:rsidRPr="002A2BA9">
        <w:rPr>
          <w:rFonts w:cstheme="minorHAnsi"/>
        </w:rPr>
        <w:t>%) disbursals.</w:t>
      </w:r>
    </w:p>
    <w:p w:rsidR="007E6CFF" w:rsidRPr="002A2BA9" w:rsidRDefault="007E6CFF" w:rsidP="000D0688">
      <w:pPr>
        <w:numPr>
          <w:ilvl w:val="0"/>
          <w:numId w:val="30"/>
        </w:numPr>
        <w:spacing w:after="0" w:line="240" w:lineRule="auto"/>
        <w:jc w:val="both"/>
        <w:rPr>
          <w:rFonts w:cstheme="minorHAnsi"/>
        </w:rPr>
      </w:pPr>
      <w:r w:rsidRPr="002A2BA9">
        <w:rPr>
          <w:rFonts w:cstheme="minorHAnsi"/>
        </w:rPr>
        <w:t xml:space="preserve">The performance </w:t>
      </w:r>
      <w:r w:rsidR="00201753" w:rsidRPr="002A2BA9">
        <w:rPr>
          <w:rFonts w:cstheme="minorHAnsi"/>
        </w:rPr>
        <w:t xml:space="preserve">of </w:t>
      </w:r>
      <w:r w:rsidRPr="002A2BA9">
        <w:rPr>
          <w:rFonts w:cstheme="minorHAnsi"/>
        </w:rPr>
        <w:t>private sector Banks</w:t>
      </w:r>
      <w:r w:rsidR="00B66E03" w:rsidRPr="002A2BA9">
        <w:rPr>
          <w:rFonts w:cstheme="minorHAnsi"/>
        </w:rPr>
        <w:t xml:space="preserve"> in sanctions and </w:t>
      </w:r>
      <w:proofErr w:type="gramStart"/>
      <w:r w:rsidR="00B66E03" w:rsidRPr="002A2BA9">
        <w:rPr>
          <w:rFonts w:cstheme="minorHAnsi"/>
        </w:rPr>
        <w:t xml:space="preserve">disbursals </w:t>
      </w:r>
      <w:r w:rsidRPr="002A2BA9">
        <w:rPr>
          <w:rFonts w:cstheme="minorHAnsi"/>
        </w:rPr>
        <w:t xml:space="preserve"> is</w:t>
      </w:r>
      <w:proofErr w:type="gramEnd"/>
      <w:r w:rsidRPr="002A2BA9">
        <w:rPr>
          <w:rFonts w:cstheme="minorHAnsi"/>
        </w:rPr>
        <w:t xml:space="preserve"> very low at </w:t>
      </w:r>
      <w:r w:rsidR="0098293B" w:rsidRPr="002A2BA9">
        <w:rPr>
          <w:rFonts w:cstheme="minorHAnsi"/>
        </w:rPr>
        <w:t>0.87</w:t>
      </w:r>
      <w:r w:rsidRPr="002A2BA9">
        <w:rPr>
          <w:rFonts w:cstheme="minorHAnsi"/>
        </w:rPr>
        <w:t xml:space="preserve">% </w:t>
      </w:r>
      <w:r w:rsidR="00B66E03" w:rsidRPr="002A2BA9">
        <w:rPr>
          <w:rFonts w:cstheme="minorHAnsi"/>
        </w:rPr>
        <w:t xml:space="preserve">(of total </w:t>
      </w:r>
      <w:r w:rsidRPr="002A2BA9">
        <w:rPr>
          <w:rFonts w:cstheme="minorHAnsi"/>
        </w:rPr>
        <w:t>sanctions</w:t>
      </w:r>
      <w:r w:rsidR="00B66E03" w:rsidRPr="002A2BA9">
        <w:rPr>
          <w:rFonts w:cstheme="minorHAnsi"/>
        </w:rPr>
        <w:t>)</w:t>
      </w:r>
      <w:r w:rsidRPr="002A2BA9">
        <w:rPr>
          <w:rFonts w:cstheme="minorHAnsi"/>
        </w:rPr>
        <w:t xml:space="preserve"> and </w:t>
      </w:r>
      <w:r w:rsidR="00B66E03" w:rsidRPr="002A2BA9">
        <w:rPr>
          <w:rFonts w:cstheme="minorHAnsi"/>
        </w:rPr>
        <w:t>0.</w:t>
      </w:r>
      <w:r w:rsidR="0098293B" w:rsidRPr="002A2BA9">
        <w:rPr>
          <w:rFonts w:cstheme="minorHAnsi"/>
        </w:rPr>
        <w:t>50</w:t>
      </w:r>
      <w:r w:rsidRPr="002A2BA9">
        <w:rPr>
          <w:rFonts w:cstheme="minorHAnsi"/>
        </w:rPr>
        <w:t>%</w:t>
      </w:r>
      <w:r w:rsidR="00B66E03" w:rsidRPr="002A2BA9">
        <w:rPr>
          <w:rFonts w:cstheme="minorHAnsi"/>
        </w:rPr>
        <w:t>(</w:t>
      </w:r>
      <w:r w:rsidRPr="002A2BA9">
        <w:rPr>
          <w:rFonts w:cstheme="minorHAnsi"/>
        </w:rPr>
        <w:t xml:space="preserve"> of</w:t>
      </w:r>
      <w:r w:rsidR="00B66E03" w:rsidRPr="002A2BA9">
        <w:rPr>
          <w:rFonts w:cstheme="minorHAnsi"/>
        </w:rPr>
        <w:t xml:space="preserve"> total</w:t>
      </w:r>
      <w:r w:rsidRPr="002A2BA9">
        <w:rPr>
          <w:rFonts w:cstheme="minorHAnsi"/>
        </w:rPr>
        <w:t xml:space="preserve"> disbursals</w:t>
      </w:r>
      <w:r w:rsidR="00B66E03" w:rsidRPr="002A2BA9">
        <w:rPr>
          <w:rFonts w:cstheme="minorHAnsi"/>
        </w:rPr>
        <w:t>)</w:t>
      </w:r>
      <w:r w:rsidRPr="002A2BA9">
        <w:rPr>
          <w:rFonts w:cstheme="minorHAnsi"/>
        </w:rPr>
        <w:t>.</w:t>
      </w:r>
    </w:p>
    <w:p w:rsidR="002D6B6C" w:rsidRPr="002A2BA9" w:rsidRDefault="00B07683" w:rsidP="000D0688">
      <w:pPr>
        <w:numPr>
          <w:ilvl w:val="0"/>
          <w:numId w:val="30"/>
        </w:numPr>
        <w:spacing w:after="0" w:line="240" w:lineRule="auto"/>
        <w:rPr>
          <w:rFonts w:cstheme="minorHAnsi"/>
        </w:rPr>
      </w:pPr>
      <w:r w:rsidRPr="002A2BA9">
        <w:rPr>
          <w:rFonts w:cstheme="minorHAnsi"/>
        </w:rPr>
        <w:t>I</w:t>
      </w:r>
      <w:r w:rsidR="003A76D5" w:rsidRPr="002A2BA9">
        <w:rPr>
          <w:rFonts w:cstheme="minorHAnsi"/>
        </w:rPr>
        <w:t xml:space="preserve">n the Sub-committee Meeting on MSME held on </w:t>
      </w:r>
      <w:r w:rsidR="00212BB6" w:rsidRPr="002A2BA9">
        <w:rPr>
          <w:rFonts w:cstheme="minorHAnsi"/>
        </w:rPr>
        <w:t>06.11.2021</w:t>
      </w:r>
      <w:r w:rsidR="003A76D5" w:rsidRPr="002A2BA9">
        <w:rPr>
          <w:rFonts w:cstheme="minorHAnsi"/>
        </w:rPr>
        <w:t xml:space="preserve">, Controllers of Banks have </w:t>
      </w:r>
      <w:r w:rsidRPr="002A2BA9">
        <w:rPr>
          <w:rFonts w:cstheme="minorHAnsi"/>
        </w:rPr>
        <w:t>been advised  to clear all pending sanctions and disbursals by 30.11.2021</w:t>
      </w:r>
    </w:p>
    <w:p w:rsidR="002D6B6C" w:rsidRPr="002A2BA9" w:rsidRDefault="002D6B6C" w:rsidP="000D0688">
      <w:pPr>
        <w:numPr>
          <w:ilvl w:val="0"/>
          <w:numId w:val="30"/>
        </w:numPr>
        <w:spacing w:after="0" w:line="240" w:lineRule="auto"/>
        <w:rPr>
          <w:rFonts w:cstheme="minorHAnsi"/>
        </w:rPr>
      </w:pPr>
      <w:r w:rsidRPr="002A2BA9">
        <w:rPr>
          <w:rFonts w:cstheme="minorHAnsi"/>
        </w:rPr>
        <w:t xml:space="preserve">Details of disbursals in respect of loans </w:t>
      </w:r>
      <w:proofErr w:type="gramStart"/>
      <w:r w:rsidRPr="002A2BA9">
        <w:rPr>
          <w:rFonts w:cstheme="minorHAnsi"/>
        </w:rPr>
        <w:t xml:space="preserve">sanctioned  </w:t>
      </w:r>
      <w:r w:rsidR="007E6CFF" w:rsidRPr="002A2BA9">
        <w:rPr>
          <w:rFonts w:cstheme="minorHAnsi"/>
        </w:rPr>
        <w:t>to</w:t>
      </w:r>
      <w:proofErr w:type="gramEnd"/>
      <w:r w:rsidR="007E6CFF" w:rsidRPr="002A2BA9">
        <w:rPr>
          <w:rFonts w:cstheme="minorHAnsi"/>
        </w:rPr>
        <w:t xml:space="preserve"> be </w:t>
      </w:r>
      <w:r w:rsidRPr="002A2BA9">
        <w:rPr>
          <w:rFonts w:cstheme="minorHAnsi"/>
        </w:rPr>
        <w:t xml:space="preserve"> updated</w:t>
      </w:r>
      <w:r w:rsidR="007E6CFF" w:rsidRPr="002A2BA9">
        <w:rPr>
          <w:rFonts w:cstheme="minorHAnsi"/>
        </w:rPr>
        <w:t xml:space="preserve"> immediately</w:t>
      </w:r>
      <w:r w:rsidRPr="002A2BA9">
        <w:rPr>
          <w:rFonts w:cstheme="minorHAnsi"/>
        </w:rPr>
        <w:t xml:space="preserve"> in the portal. </w:t>
      </w:r>
    </w:p>
    <w:p w:rsidR="002D6B6C" w:rsidRPr="002A2BA9" w:rsidRDefault="002D6B6C" w:rsidP="000D0688">
      <w:pPr>
        <w:numPr>
          <w:ilvl w:val="0"/>
          <w:numId w:val="30"/>
        </w:numPr>
        <w:spacing w:after="0" w:line="240" w:lineRule="auto"/>
        <w:rPr>
          <w:rFonts w:cstheme="minorHAnsi"/>
        </w:rPr>
      </w:pPr>
      <w:r w:rsidRPr="002A2BA9">
        <w:rPr>
          <w:rFonts w:cstheme="minorHAnsi"/>
        </w:rPr>
        <w:t xml:space="preserve">Private Banks </w:t>
      </w:r>
      <w:r w:rsidR="00B00296" w:rsidRPr="002A2BA9">
        <w:rPr>
          <w:rFonts w:cstheme="minorHAnsi"/>
        </w:rPr>
        <w:t>need to pick up applications from market place and improve their performance.</w:t>
      </w:r>
    </w:p>
    <w:p w:rsidR="002D6B6C" w:rsidRDefault="002D6B6C" w:rsidP="000D0688">
      <w:pPr>
        <w:numPr>
          <w:ilvl w:val="0"/>
          <w:numId w:val="30"/>
        </w:numPr>
        <w:spacing w:after="0" w:line="240" w:lineRule="auto"/>
        <w:jc w:val="both"/>
        <w:rPr>
          <w:rFonts w:cstheme="minorHAnsi"/>
        </w:rPr>
      </w:pPr>
      <w:r w:rsidRPr="002A2BA9">
        <w:rPr>
          <w:rFonts w:cstheme="minorHAnsi"/>
        </w:rPr>
        <w:t xml:space="preserve">Bank’s Nodal Officers have to participate in camps and onboard all the Street Vendors financed onto Digital platform “My Bhi Digital” campaign.   </w:t>
      </w:r>
    </w:p>
    <w:p w:rsidR="00EE678B" w:rsidRPr="00EE678B" w:rsidRDefault="00EE678B" w:rsidP="00EE678B">
      <w:pPr>
        <w:widowControl w:val="0"/>
        <w:numPr>
          <w:ilvl w:val="0"/>
          <w:numId w:val="30"/>
        </w:numPr>
        <w:suppressAutoHyphens/>
        <w:spacing w:after="0" w:line="240" w:lineRule="auto"/>
        <w:jc w:val="both"/>
        <w:rPr>
          <w:rFonts w:cstheme="minorHAnsi"/>
        </w:rPr>
      </w:pPr>
      <w:proofErr w:type="gramStart"/>
      <w:r w:rsidRPr="002A2BA9">
        <w:rPr>
          <w:rFonts w:cstheme="minorHAnsi"/>
        </w:rPr>
        <w:t xml:space="preserve">Bank-wise details </w:t>
      </w:r>
      <w:r>
        <w:rPr>
          <w:rFonts w:cstheme="minorHAnsi"/>
        </w:rPr>
        <w:t>of sanctions and disbursements is</w:t>
      </w:r>
      <w:proofErr w:type="gramEnd"/>
      <w:r w:rsidRPr="002A2BA9">
        <w:rPr>
          <w:rFonts w:cstheme="minorHAnsi"/>
        </w:rPr>
        <w:t xml:space="preserve"> enclosed as </w:t>
      </w:r>
      <w:r w:rsidRPr="00EE678B">
        <w:rPr>
          <w:rFonts w:cstheme="minorHAnsi"/>
          <w:b/>
          <w:bCs/>
          <w:u w:val="single"/>
        </w:rPr>
        <w:t>Annexure –“P”</w:t>
      </w:r>
      <w:r w:rsidRPr="00EE678B">
        <w:rPr>
          <w:rFonts w:cstheme="minorHAnsi"/>
          <w:b/>
          <w:bCs/>
        </w:rPr>
        <w:t>.</w:t>
      </w:r>
    </w:p>
    <w:p w:rsidR="00F36E18" w:rsidRPr="002A2BA9" w:rsidRDefault="00F36E18" w:rsidP="002D6B6C">
      <w:pPr>
        <w:spacing w:after="0" w:line="240" w:lineRule="auto"/>
        <w:ind w:left="645"/>
        <w:rPr>
          <w:rFonts w:cstheme="minorHAnsi"/>
          <w:b/>
          <w:color w:val="FF0000"/>
          <w:u w:val="single"/>
        </w:rPr>
      </w:pPr>
    </w:p>
    <w:p w:rsidR="00573D8B" w:rsidRPr="002A2BA9" w:rsidRDefault="00573D8B" w:rsidP="00573D8B">
      <w:pPr>
        <w:spacing w:after="0" w:line="240" w:lineRule="auto"/>
        <w:ind w:left="285"/>
        <w:jc w:val="both"/>
        <w:rPr>
          <w:rFonts w:cstheme="minorHAnsi"/>
          <w:b/>
          <w:u w:val="single"/>
        </w:rPr>
      </w:pPr>
      <w:r w:rsidRPr="002A2BA9">
        <w:rPr>
          <w:rFonts w:cstheme="minorHAnsi"/>
          <w:b/>
          <w:u w:val="single"/>
        </w:rPr>
        <w:t xml:space="preserve">Submission </w:t>
      </w:r>
      <w:proofErr w:type="gramStart"/>
      <w:r w:rsidRPr="002A2BA9">
        <w:rPr>
          <w:rFonts w:cstheme="minorHAnsi"/>
          <w:b/>
          <w:u w:val="single"/>
        </w:rPr>
        <w:t>of  Interest</w:t>
      </w:r>
      <w:proofErr w:type="gramEnd"/>
      <w:r w:rsidRPr="002A2BA9">
        <w:rPr>
          <w:rFonts w:cstheme="minorHAnsi"/>
          <w:b/>
          <w:u w:val="single"/>
        </w:rPr>
        <w:t xml:space="preserve"> Subsidy claims:</w:t>
      </w:r>
    </w:p>
    <w:p w:rsidR="00573D8B" w:rsidRPr="002A2BA9" w:rsidRDefault="00573D8B" w:rsidP="00573D8B">
      <w:pPr>
        <w:spacing w:after="0" w:line="240" w:lineRule="auto"/>
        <w:ind w:left="285"/>
        <w:jc w:val="both"/>
        <w:rPr>
          <w:rFonts w:cstheme="minorHAnsi"/>
          <w:b/>
        </w:rPr>
      </w:pPr>
      <w:r w:rsidRPr="002A2BA9">
        <w:rPr>
          <w:rFonts w:cstheme="minorHAnsi"/>
          <w:b/>
        </w:rPr>
        <w:t>Controllers of Banks are advised to submit interest subsidy claim on all standard accounts at the end of each quarter on PAISA portal.</w:t>
      </w:r>
    </w:p>
    <w:p w:rsidR="0040480B" w:rsidRPr="002A2BA9" w:rsidRDefault="0040480B" w:rsidP="0032444D">
      <w:pPr>
        <w:spacing w:after="0" w:line="240" w:lineRule="auto"/>
        <w:rPr>
          <w:rFonts w:cstheme="minorHAnsi"/>
          <w:color w:val="FF0000"/>
        </w:rPr>
      </w:pPr>
    </w:p>
    <w:p w:rsidR="00240C4C" w:rsidRPr="002A2BA9" w:rsidRDefault="00AF4C78" w:rsidP="00240C4C">
      <w:pPr>
        <w:jc w:val="both"/>
        <w:rPr>
          <w:rFonts w:cstheme="minorHAnsi"/>
          <w:b/>
          <w:bCs/>
          <w:u w:val="single"/>
        </w:rPr>
      </w:pPr>
      <w:r w:rsidRPr="002A2BA9">
        <w:rPr>
          <w:rFonts w:cstheme="minorHAnsi"/>
          <w:b/>
        </w:rPr>
        <w:t>d</w:t>
      </w:r>
      <w:r w:rsidR="00240C4C" w:rsidRPr="002A2BA9">
        <w:rPr>
          <w:rFonts w:cstheme="minorHAnsi"/>
          <w:b/>
        </w:rPr>
        <w:t xml:space="preserve">) </w:t>
      </w:r>
      <w:r w:rsidR="00240C4C" w:rsidRPr="002A2BA9">
        <w:rPr>
          <w:rFonts w:cstheme="minorHAnsi"/>
          <w:b/>
          <w:bCs/>
          <w:u w:val="single"/>
        </w:rPr>
        <w:t>Lending towards Government sponsored schemes:</w:t>
      </w:r>
    </w:p>
    <w:p w:rsidR="0057607F" w:rsidRPr="002A2BA9" w:rsidRDefault="00240C4C" w:rsidP="00240C4C">
      <w:pPr>
        <w:pStyle w:val="NoSpacing"/>
        <w:numPr>
          <w:ilvl w:val="0"/>
          <w:numId w:val="2"/>
        </w:numPr>
        <w:spacing w:line="276" w:lineRule="auto"/>
        <w:ind w:left="360"/>
        <w:jc w:val="both"/>
        <w:rPr>
          <w:rFonts w:asciiTheme="minorHAnsi" w:hAnsiTheme="minorHAnsi" w:cstheme="minorHAnsi"/>
          <w:szCs w:val="22"/>
        </w:rPr>
      </w:pPr>
      <w:r w:rsidRPr="002A2BA9">
        <w:rPr>
          <w:rFonts w:asciiTheme="minorHAnsi" w:eastAsia="Times New Roman" w:hAnsiTheme="minorHAnsi" w:cstheme="minorHAnsi"/>
          <w:b/>
          <w:szCs w:val="22"/>
        </w:rPr>
        <w:t>Credit Flow under DAY-NRLM Scheme:</w:t>
      </w:r>
      <w:r w:rsidRPr="002A2BA9">
        <w:rPr>
          <w:rFonts w:asciiTheme="minorHAnsi" w:eastAsia="Times New Roman" w:hAnsiTheme="minorHAnsi" w:cstheme="minorHAnsi"/>
          <w:b/>
          <w:szCs w:val="22"/>
        </w:rPr>
        <w:tab/>
      </w:r>
      <w:r w:rsidRPr="002A2BA9">
        <w:rPr>
          <w:rFonts w:asciiTheme="minorHAnsi" w:eastAsia="Times New Roman" w:hAnsiTheme="minorHAnsi" w:cstheme="minorHAnsi"/>
          <w:b/>
          <w:szCs w:val="22"/>
        </w:rPr>
        <w:tab/>
      </w:r>
      <w:r w:rsidRPr="002A2BA9">
        <w:rPr>
          <w:rFonts w:asciiTheme="minorHAnsi" w:eastAsia="Times New Roman" w:hAnsiTheme="minorHAnsi" w:cstheme="minorHAnsi"/>
          <w:b/>
          <w:szCs w:val="22"/>
        </w:rPr>
        <w:tab/>
      </w:r>
      <w:r w:rsidRPr="002A2BA9">
        <w:rPr>
          <w:rFonts w:asciiTheme="minorHAnsi" w:eastAsia="Times New Roman" w:hAnsiTheme="minorHAnsi" w:cstheme="minorHAnsi"/>
          <w:b/>
          <w:szCs w:val="22"/>
        </w:rPr>
        <w:tab/>
      </w:r>
      <w:r w:rsidRPr="002A2BA9">
        <w:rPr>
          <w:rFonts w:asciiTheme="minorHAnsi" w:eastAsia="Times New Roman" w:hAnsiTheme="minorHAnsi" w:cstheme="minorHAnsi"/>
          <w:b/>
          <w:szCs w:val="22"/>
        </w:rPr>
        <w:tab/>
      </w:r>
      <w:r w:rsidRPr="002A2BA9">
        <w:rPr>
          <w:rFonts w:asciiTheme="minorHAnsi" w:hAnsiTheme="minorHAnsi" w:cstheme="minorHAnsi"/>
          <w:b/>
          <w:bCs/>
          <w:szCs w:val="22"/>
        </w:rPr>
        <w:t>(Rs. In Crs)</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37"/>
        <w:gridCol w:w="764"/>
        <w:gridCol w:w="901"/>
        <w:gridCol w:w="766"/>
        <w:gridCol w:w="901"/>
        <w:gridCol w:w="766"/>
        <w:gridCol w:w="824"/>
        <w:gridCol w:w="680"/>
        <w:gridCol w:w="826"/>
        <w:gridCol w:w="627"/>
        <w:gridCol w:w="673"/>
        <w:gridCol w:w="824"/>
        <w:gridCol w:w="536"/>
      </w:tblGrid>
      <w:tr w:rsidR="00212BB6" w:rsidRPr="00AF5AA6" w:rsidTr="004766A6">
        <w:trPr>
          <w:trHeight w:val="23"/>
          <w:jc w:val="center"/>
        </w:trPr>
        <w:tc>
          <w:tcPr>
            <w:tcW w:w="963" w:type="dxa"/>
            <w:vMerge w:val="restart"/>
            <w:vAlign w:val="center"/>
          </w:tcPr>
          <w:p w:rsidR="00EC1E6E" w:rsidRPr="00AF5AA6" w:rsidRDefault="00EC1E6E" w:rsidP="00F762A4">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As on</w:t>
            </w:r>
          </w:p>
        </w:tc>
        <w:tc>
          <w:tcPr>
            <w:tcW w:w="1657" w:type="dxa"/>
            <w:gridSpan w:val="2"/>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Outstanding</w:t>
            </w:r>
          </w:p>
          <w:p w:rsidR="00EC1E6E" w:rsidRPr="00AF5AA6" w:rsidRDefault="00EC1E6E" w:rsidP="00F762A4">
            <w:pPr>
              <w:pStyle w:val="NoSpacing"/>
              <w:rPr>
                <w:rFonts w:asciiTheme="minorHAnsi" w:hAnsiTheme="minorHAnsi" w:cstheme="minorHAnsi"/>
                <w:b/>
                <w:sz w:val="18"/>
                <w:szCs w:val="18"/>
              </w:rPr>
            </w:pPr>
          </w:p>
        </w:tc>
        <w:tc>
          <w:tcPr>
            <w:tcW w:w="1666" w:type="dxa"/>
            <w:gridSpan w:val="2"/>
          </w:tcPr>
          <w:p w:rsidR="00EC1E6E" w:rsidRPr="00AF5AA6" w:rsidRDefault="00EC1E6E" w:rsidP="00ED5B99">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 xml:space="preserve">Target </w:t>
            </w:r>
            <w:r w:rsidR="00ED5B99" w:rsidRPr="00AF5AA6">
              <w:rPr>
                <w:rFonts w:asciiTheme="minorHAnsi" w:hAnsiTheme="minorHAnsi" w:cstheme="minorHAnsi"/>
                <w:b/>
                <w:sz w:val="18"/>
                <w:szCs w:val="18"/>
              </w:rPr>
              <w:t>2021-22</w:t>
            </w:r>
          </w:p>
        </w:tc>
        <w:tc>
          <w:tcPr>
            <w:tcW w:w="1602" w:type="dxa"/>
            <w:gridSpan w:val="2"/>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Disbursements</w:t>
            </w:r>
          </w:p>
          <w:p w:rsidR="00EC1E6E" w:rsidRPr="00AF5AA6" w:rsidRDefault="00EC1E6E" w:rsidP="00F762A4">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Upto the Quarter</w:t>
            </w:r>
          </w:p>
        </w:tc>
        <w:tc>
          <w:tcPr>
            <w:tcW w:w="2216" w:type="dxa"/>
            <w:gridSpan w:val="3"/>
            <w:shd w:val="clear" w:color="auto" w:fill="auto"/>
            <w:vAlign w:val="center"/>
          </w:tcPr>
          <w:p w:rsidR="00EC1E6E" w:rsidRPr="00AF5AA6" w:rsidRDefault="00EC1E6E" w:rsidP="00F762A4">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Overdues</w:t>
            </w:r>
          </w:p>
        </w:tc>
        <w:tc>
          <w:tcPr>
            <w:tcW w:w="2021" w:type="dxa"/>
            <w:gridSpan w:val="3"/>
            <w:shd w:val="clear" w:color="auto" w:fill="auto"/>
            <w:vAlign w:val="center"/>
          </w:tcPr>
          <w:p w:rsidR="00EC1E6E" w:rsidRPr="00AF5AA6" w:rsidRDefault="00EC1E6E" w:rsidP="00F762A4">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NPAs</w:t>
            </w:r>
          </w:p>
        </w:tc>
      </w:tr>
      <w:tr w:rsidR="00212BB6" w:rsidRPr="00AF5AA6" w:rsidTr="004766A6">
        <w:trPr>
          <w:trHeight w:val="23"/>
          <w:jc w:val="center"/>
        </w:trPr>
        <w:tc>
          <w:tcPr>
            <w:tcW w:w="963" w:type="dxa"/>
            <w:vMerge/>
          </w:tcPr>
          <w:p w:rsidR="00EC1E6E" w:rsidRPr="00AF5AA6" w:rsidRDefault="00EC1E6E" w:rsidP="00F762A4">
            <w:pPr>
              <w:pStyle w:val="NoSpacing"/>
              <w:rPr>
                <w:rFonts w:asciiTheme="minorHAnsi" w:hAnsiTheme="minorHAnsi" w:cstheme="minorHAnsi"/>
                <w:sz w:val="18"/>
                <w:szCs w:val="18"/>
              </w:rPr>
            </w:pPr>
          </w:p>
        </w:tc>
        <w:tc>
          <w:tcPr>
            <w:tcW w:w="758"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No. of</w:t>
            </w:r>
            <w:r w:rsidRPr="00AF5AA6">
              <w:rPr>
                <w:rFonts w:asciiTheme="minorHAnsi" w:hAnsiTheme="minorHAnsi" w:cstheme="minorHAnsi"/>
                <w:b/>
                <w:sz w:val="18"/>
                <w:szCs w:val="18"/>
              </w:rPr>
              <w:br/>
              <w:t>A/cs</w:t>
            </w:r>
          </w:p>
        </w:tc>
        <w:tc>
          <w:tcPr>
            <w:tcW w:w="899"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Amount</w:t>
            </w:r>
          </w:p>
        </w:tc>
        <w:tc>
          <w:tcPr>
            <w:tcW w:w="780" w:type="dxa"/>
            <w:vAlign w:val="center"/>
          </w:tcPr>
          <w:p w:rsidR="00EC1E6E" w:rsidRPr="00AF5AA6" w:rsidRDefault="00EC1E6E" w:rsidP="00F762A4">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No. of</w:t>
            </w:r>
            <w:r w:rsidRPr="00AF5AA6">
              <w:rPr>
                <w:rFonts w:asciiTheme="minorHAnsi" w:hAnsiTheme="minorHAnsi" w:cstheme="minorHAnsi"/>
                <w:b/>
                <w:sz w:val="18"/>
                <w:szCs w:val="18"/>
              </w:rPr>
              <w:br/>
              <w:t>A/cs</w:t>
            </w:r>
          </w:p>
        </w:tc>
        <w:tc>
          <w:tcPr>
            <w:tcW w:w="885" w:type="dxa"/>
            <w:vAlign w:val="center"/>
          </w:tcPr>
          <w:p w:rsidR="00EC1E6E" w:rsidRPr="00AF5AA6" w:rsidRDefault="00EC1E6E" w:rsidP="00F762A4">
            <w:pPr>
              <w:pStyle w:val="NoSpacing"/>
              <w:jc w:val="center"/>
              <w:rPr>
                <w:rFonts w:asciiTheme="minorHAnsi" w:hAnsiTheme="minorHAnsi" w:cstheme="minorHAnsi"/>
                <w:b/>
                <w:sz w:val="18"/>
                <w:szCs w:val="18"/>
              </w:rPr>
            </w:pPr>
            <w:r w:rsidRPr="00AF5AA6">
              <w:rPr>
                <w:rFonts w:asciiTheme="minorHAnsi" w:hAnsiTheme="minorHAnsi" w:cstheme="minorHAnsi"/>
                <w:b/>
                <w:sz w:val="18"/>
                <w:szCs w:val="18"/>
              </w:rPr>
              <w:t>Amount</w:t>
            </w:r>
          </w:p>
        </w:tc>
        <w:tc>
          <w:tcPr>
            <w:tcW w:w="780" w:type="dxa"/>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No. of</w:t>
            </w:r>
            <w:r w:rsidRPr="00AF5AA6">
              <w:rPr>
                <w:rFonts w:asciiTheme="minorHAnsi" w:hAnsiTheme="minorHAnsi" w:cstheme="minorHAnsi"/>
                <w:b/>
                <w:sz w:val="18"/>
                <w:szCs w:val="18"/>
              </w:rPr>
              <w:br/>
              <w:t>A/cs</w:t>
            </w:r>
          </w:p>
        </w:tc>
        <w:tc>
          <w:tcPr>
            <w:tcW w:w="821" w:type="dxa"/>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Amount</w:t>
            </w:r>
          </w:p>
        </w:tc>
        <w:tc>
          <w:tcPr>
            <w:tcW w:w="749"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No. of</w:t>
            </w:r>
            <w:r w:rsidRPr="00AF5AA6">
              <w:rPr>
                <w:rFonts w:asciiTheme="minorHAnsi" w:hAnsiTheme="minorHAnsi" w:cstheme="minorHAnsi"/>
                <w:b/>
                <w:sz w:val="18"/>
                <w:szCs w:val="18"/>
              </w:rPr>
              <w:br/>
              <w:t>A/cs</w:t>
            </w:r>
          </w:p>
        </w:tc>
        <w:tc>
          <w:tcPr>
            <w:tcW w:w="848"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Amount</w:t>
            </w:r>
          </w:p>
        </w:tc>
        <w:tc>
          <w:tcPr>
            <w:tcW w:w="619"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w:t>
            </w:r>
          </w:p>
        </w:tc>
        <w:tc>
          <w:tcPr>
            <w:tcW w:w="674"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No. of</w:t>
            </w:r>
            <w:r w:rsidRPr="00AF5AA6">
              <w:rPr>
                <w:rFonts w:asciiTheme="minorHAnsi" w:hAnsiTheme="minorHAnsi" w:cstheme="minorHAnsi"/>
                <w:b/>
                <w:sz w:val="18"/>
                <w:szCs w:val="18"/>
              </w:rPr>
              <w:br/>
              <w:t>A/cs</w:t>
            </w:r>
          </w:p>
        </w:tc>
        <w:tc>
          <w:tcPr>
            <w:tcW w:w="821"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Amount</w:t>
            </w:r>
          </w:p>
        </w:tc>
        <w:tc>
          <w:tcPr>
            <w:tcW w:w="527" w:type="dxa"/>
            <w:shd w:val="clear" w:color="auto" w:fill="auto"/>
            <w:vAlign w:val="center"/>
          </w:tcPr>
          <w:p w:rsidR="00EC1E6E" w:rsidRPr="00AF5AA6" w:rsidRDefault="00EC1E6E" w:rsidP="00F762A4">
            <w:pPr>
              <w:pStyle w:val="NoSpacing"/>
              <w:rPr>
                <w:rFonts w:asciiTheme="minorHAnsi" w:hAnsiTheme="minorHAnsi" w:cstheme="minorHAnsi"/>
                <w:b/>
                <w:sz w:val="18"/>
                <w:szCs w:val="18"/>
              </w:rPr>
            </w:pPr>
            <w:r w:rsidRPr="00AF5AA6">
              <w:rPr>
                <w:rFonts w:asciiTheme="minorHAnsi" w:hAnsiTheme="minorHAnsi" w:cstheme="minorHAnsi"/>
                <w:b/>
                <w:sz w:val="18"/>
                <w:szCs w:val="18"/>
              </w:rPr>
              <w:t>%</w:t>
            </w:r>
          </w:p>
        </w:tc>
      </w:tr>
      <w:tr w:rsidR="00212BB6" w:rsidRPr="00AF5AA6" w:rsidTr="004766A6">
        <w:trPr>
          <w:trHeight w:val="23"/>
          <w:jc w:val="center"/>
        </w:trPr>
        <w:tc>
          <w:tcPr>
            <w:tcW w:w="963" w:type="dxa"/>
          </w:tcPr>
          <w:p w:rsidR="00655C26" w:rsidRPr="00AF5AA6" w:rsidRDefault="00ED5B99" w:rsidP="00212BB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30.0</w:t>
            </w:r>
            <w:r w:rsidR="00212BB6" w:rsidRPr="00AF5AA6">
              <w:rPr>
                <w:rFonts w:asciiTheme="minorHAnsi" w:hAnsiTheme="minorHAnsi" w:cstheme="minorHAnsi"/>
                <w:sz w:val="18"/>
                <w:szCs w:val="18"/>
              </w:rPr>
              <w:t>9</w:t>
            </w:r>
            <w:r w:rsidRPr="00AF5AA6">
              <w:rPr>
                <w:rFonts w:asciiTheme="minorHAnsi" w:hAnsiTheme="minorHAnsi" w:cstheme="minorHAnsi"/>
                <w:sz w:val="18"/>
                <w:szCs w:val="18"/>
              </w:rPr>
              <w:t>.2021</w:t>
            </w:r>
          </w:p>
        </w:tc>
        <w:tc>
          <w:tcPr>
            <w:tcW w:w="758"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491588</w:t>
            </w:r>
          </w:p>
        </w:tc>
        <w:tc>
          <w:tcPr>
            <w:tcW w:w="899"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16349.14</w:t>
            </w:r>
          </w:p>
        </w:tc>
        <w:tc>
          <w:tcPr>
            <w:tcW w:w="780" w:type="dxa"/>
          </w:tcPr>
          <w:p w:rsidR="00655C26" w:rsidRPr="00AF5AA6" w:rsidRDefault="00B5279B"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380042</w:t>
            </w:r>
          </w:p>
        </w:tc>
        <w:tc>
          <w:tcPr>
            <w:tcW w:w="885" w:type="dxa"/>
          </w:tcPr>
          <w:p w:rsidR="00655C26" w:rsidRPr="00AF5AA6" w:rsidRDefault="00B5279B"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12066.55</w:t>
            </w:r>
          </w:p>
        </w:tc>
        <w:tc>
          <w:tcPr>
            <w:tcW w:w="780" w:type="dxa"/>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139989</w:t>
            </w:r>
          </w:p>
        </w:tc>
        <w:tc>
          <w:tcPr>
            <w:tcW w:w="821" w:type="dxa"/>
          </w:tcPr>
          <w:p w:rsidR="00655C26" w:rsidRPr="00AF5AA6" w:rsidRDefault="00212BB6" w:rsidP="000F2E3B">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3120.94</w:t>
            </w:r>
          </w:p>
        </w:tc>
        <w:tc>
          <w:tcPr>
            <w:tcW w:w="749"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89486</w:t>
            </w:r>
          </w:p>
        </w:tc>
        <w:tc>
          <w:tcPr>
            <w:tcW w:w="848"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2593.95</w:t>
            </w:r>
          </w:p>
        </w:tc>
        <w:tc>
          <w:tcPr>
            <w:tcW w:w="619"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15.86</w:t>
            </w:r>
          </w:p>
        </w:tc>
        <w:tc>
          <w:tcPr>
            <w:tcW w:w="674"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33415</w:t>
            </w:r>
          </w:p>
        </w:tc>
        <w:tc>
          <w:tcPr>
            <w:tcW w:w="821" w:type="dxa"/>
            <w:shd w:val="clear" w:color="auto" w:fill="auto"/>
            <w:vAlign w:val="center"/>
          </w:tcPr>
          <w:p w:rsidR="00655C26" w:rsidRPr="00AF5AA6" w:rsidRDefault="00212BB6" w:rsidP="00655C2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579.67</w:t>
            </w:r>
          </w:p>
        </w:tc>
        <w:tc>
          <w:tcPr>
            <w:tcW w:w="527" w:type="dxa"/>
            <w:shd w:val="clear" w:color="auto" w:fill="auto"/>
            <w:vAlign w:val="center"/>
          </w:tcPr>
          <w:p w:rsidR="00655C26" w:rsidRPr="00AF5AA6" w:rsidRDefault="00212BB6" w:rsidP="00212BB6">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3.54</w:t>
            </w:r>
          </w:p>
        </w:tc>
      </w:tr>
    </w:tbl>
    <w:p w:rsidR="00DC59EA" w:rsidRDefault="00DC59EA" w:rsidP="00655C26">
      <w:pPr>
        <w:pStyle w:val="NoSpacing"/>
        <w:spacing w:line="276" w:lineRule="auto"/>
        <w:jc w:val="both"/>
        <w:rPr>
          <w:rFonts w:asciiTheme="minorHAnsi" w:hAnsiTheme="minorHAnsi" w:cstheme="minorHAnsi"/>
          <w:b/>
          <w:szCs w:val="22"/>
        </w:rPr>
      </w:pPr>
    </w:p>
    <w:p w:rsidR="00DC59EA" w:rsidRDefault="00DC59EA" w:rsidP="00655C26">
      <w:pPr>
        <w:pStyle w:val="NoSpacing"/>
        <w:spacing w:line="276" w:lineRule="auto"/>
        <w:jc w:val="both"/>
        <w:rPr>
          <w:rFonts w:asciiTheme="minorHAnsi" w:hAnsiTheme="minorHAnsi" w:cstheme="minorHAnsi"/>
          <w:b/>
          <w:szCs w:val="22"/>
        </w:rPr>
      </w:pPr>
    </w:p>
    <w:p w:rsidR="00655C26" w:rsidRPr="002A2BA9" w:rsidRDefault="00655C26" w:rsidP="00655C26">
      <w:pPr>
        <w:pStyle w:val="NoSpacing"/>
        <w:spacing w:line="276" w:lineRule="auto"/>
        <w:jc w:val="both"/>
        <w:rPr>
          <w:rFonts w:asciiTheme="minorHAnsi" w:hAnsiTheme="minorHAnsi" w:cstheme="minorHAnsi"/>
          <w:b/>
          <w:szCs w:val="22"/>
        </w:rPr>
      </w:pPr>
      <w:r w:rsidRPr="002A2BA9">
        <w:rPr>
          <w:rFonts w:asciiTheme="minorHAnsi" w:hAnsiTheme="minorHAnsi" w:cstheme="minorHAnsi"/>
          <w:b/>
          <w:szCs w:val="22"/>
        </w:rPr>
        <w:t xml:space="preserve">Banks performance upto the quarter ended </w:t>
      </w:r>
      <w:r w:rsidR="00B5279B" w:rsidRPr="002A2BA9">
        <w:rPr>
          <w:rFonts w:asciiTheme="minorHAnsi" w:hAnsiTheme="minorHAnsi" w:cstheme="minorHAnsi"/>
          <w:b/>
          <w:szCs w:val="22"/>
        </w:rPr>
        <w:t>30</w:t>
      </w:r>
      <w:r w:rsidR="00B5279B" w:rsidRPr="002A2BA9">
        <w:rPr>
          <w:rFonts w:asciiTheme="minorHAnsi" w:hAnsiTheme="minorHAnsi" w:cstheme="minorHAnsi"/>
          <w:b/>
          <w:szCs w:val="22"/>
          <w:vertAlign w:val="superscript"/>
        </w:rPr>
        <w:t>th</w:t>
      </w:r>
      <w:r w:rsidR="00212BB6" w:rsidRPr="002A2BA9">
        <w:rPr>
          <w:rFonts w:asciiTheme="minorHAnsi" w:hAnsiTheme="minorHAnsi" w:cstheme="minorHAnsi"/>
          <w:b/>
          <w:szCs w:val="22"/>
        </w:rPr>
        <w:t>September</w:t>
      </w:r>
      <w:r w:rsidR="00B5279B" w:rsidRPr="002A2BA9">
        <w:rPr>
          <w:rFonts w:asciiTheme="minorHAnsi" w:hAnsiTheme="minorHAnsi" w:cstheme="minorHAnsi"/>
          <w:b/>
          <w:szCs w:val="22"/>
        </w:rPr>
        <w:t>’2021</w:t>
      </w:r>
      <w:r w:rsidRPr="002A2BA9">
        <w:rPr>
          <w:rFonts w:asciiTheme="minorHAnsi" w:hAnsiTheme="minorHAnsi" w:cstheme="minorHAnsi"/>
          <w:b/>
          <w:szCs w:val="22"/>
        </w:rPr>
        <w:t>:</w:t>
      </w:r>
    </w:p>
    <w:p w:rsidR="00655C26" w:rsidRPr="002A2BA9" w:rsidRDefault="00655C26" w:rsidP="000B3395">
      <w:pPr>
        <w:pStyle w:val="NoSpacing"/>
        <w:numPr>
          <w:ilvl w:val="0"/>
          <w:numId w:val="18"/>
        </w:numPr>
        <w:spacing w:line="276" w:lineRule="auto"/>
        <w:jc w:val="both"/>
        <w:rPr>
          <w:rFonts w:asciiTheme="minorHAnsi" w:hAnsiTheme="minorHAnsi" w:cstheme="minorHAnsi"/>
          <w:szCs w:val="22"/>
        </w:rPr>
      </w:pPr>
      <w:r w:rsidRPr="002A2BA9">
        <w:rPr>
          <w:rFonts w:asciiTheme="minorHAnsi" w:hAnsiTheme="minorHAnsi" w:cstheme="minorHAnsi"/>
          <w:szCs w:val="22"/>
        </w:rPr>
        <w:t>A</w:t>
      </w:r>
      <w:r w:rsidR="005E7AF8" w:rsidRPr="002A2BA9">
        <w:rPr>
          <w:rFonts w:asciiTheme="minorHAnsi" w:hAnsiTheme="minorHAnsi" w:cstheme="minorHAnsi"/>
          <w:szCs w:val="22"/>
        </w:rPr>
        <w:t xml:space="preserve"> total of </w:t>
      </w:r>
      <w:r w:rsidR="00212BB6" w:rsidRPr="002A2BA9">
        <w:rPr>
          <w:rFonts w:asciiTheme="minorHAnsi" w:hAnsiTheme="minorHAnsi" w:cstheme="minorHAnsi"/>
          <w:szCs w:val="22"/>
        </w:rPr>
        <w:t>491588</w:t>
      </w:r>
      <w:r w:rsidR="005E7AF8" w:rsidRPr="002A2BA9">
        <w:rPr>
          <w:rFonts w:asciiTheme="minorHAnsi" w:hAnsiTheme="minorHAnsi" w:cstheme="minorHAnsi"/>
          <w:szCs w:val="22"/>
        </w:rPr>
        <w:t xml:space="preserve"> groups with outstanding loans of Rs.</w:t>
      </w:r>
      <w:r w:rsidR="00212BB6" w:rsidRPr="002A2BA9">
        <w:rPr>
          <w:rFonts w:asciiTheme="minorHAnsi" w:hAnsiTheme="minorHAnsi" w:cstheme="minorHAnsi"/>
          <w:szCs w:val="22"/>
        </w:rPr>
        <w:t>16349.14</w:t>
      </w:r>
      <w:r w:rsidR="005E7AF8" w:rsidRPr="002A2BA9">
        <w:rPr>
          <w:rFonts w:asciiTheme="minorHAnsi" w:hAnsiTheme="minorHAnsi" w:cstheme="minorHAnsi"/>
          <w:szCs w:val="22"/>
        </w:rPr>
        <w:t xml:space="preserve"> crores are in the books of the banks.</w:t>
      </w:r>
    </w:p>
    <w:p w:rsidR="00655C26" w:rsidRPr="002A2BA9" w:rsidRDefault="005E7AF8" w:rsidP="000B3395">
      <w:pPr>
        <w:pStyle w:val="NoSpacing"/>
        <w:numPr>
          <w:ilvl w:val="0"/>
          <w:numId w:val="18"/>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During the quarter ended </w:t>
      </w:r>
      <w:r w:rsidR="00212BB6" w:rsidRPr="002A2BA9">
        <w:rPr>
          <w:rFonts w:asciiTheme="minorHAnsi" w:hAnsiTheme="minorHAnsi" w:cstheme="minorHAnsi"/>
          <w:szCs w:val="22"/>
        </w:rPr>
        <w:t>September</w:t>
      </w:r>
      <w:r w:rsidRPr="002A2BA9">
        <w:rPr>
          <w:rFonts w:asciiTheme="minorHAnsi" w:hAnsiTheme="minorHAnsi" w:cstheme="minorHAnsi"/>
          <w:szCs w:val="22"/>
        </w:rPr>
        <w:t xml:space="preserve">’21, </w:t>
      </w:r>
      <w:r w:rsidR="00655C26" w:rsidRPr="002A2BA9">
        <w:rPr>
          <w:rFonts w:asciiTheme="minorHAnsi" w:hAnsiTheme="minorHAnsi" w:cstheme="minorHAnsi"/>
          <w:szCs w:val="22"/>
        </w:rPr>
        <w:t>Banks disbursed Rs.</w:t>
      </w:r>
      <w:r w:rsidR="00212BB6" w:rsidRPr="002A2BA9">
        <w:rPr>
          <w:rFonts w:asciiTheme="minorHAnsi" w:hAnsiTheme="minorHAnsi" w:cstheme="minorHAnsi"/>
          <w:szCs w:val="22"/>
        </w:rPr>
        <w:t>3120</w:t>
      </w:r>
      <w:r w:rsidR="00DC59EA">
        <w:rPr>
          <w:rFonts w:asciiTheme="minorHAnsi" w:hAnsiTheme="minorHAnsi" w:cstheme="minorHAnsi"/>
          <w:szCs w:val="22"/>
        </w:rPr>
        <w:t xml:space="preserve"> </w:t>
      </w:r>
      <w:r w:rsidR="00655C26" w:rsidRPr="002A2BA9">
        <w:rPr>
          <w:rFonts w:asciiTheme="minorHAnsi" w:hAnsiTheme="minorHAnsi" w:cstheme="minorHAnsi"/>
          <w:szCs w:val="22"/>
        </w:rPr>
        <w:t xml:space="preserve">Crs to </w:t>
      </w:r>
      <w:r w:rsidR="00212BB6" w:rsidRPr="002A2BA9">
        <w:rPr>
          <w:rFonts w:asciiTheme="minorHAnsi" w:hAnsiTheme="minorHAnsi" w:cstheme="minorHAnsi"/>
          <w:szCs w:val="22"/>
        </w:rPr>
        <w:t>139989</w:t>
      </w:r>
      <w:r w:rsidR="00655C26" w:rsidRPr="002A2BA9">
        <w:rPr>
          <w:rFonts w:asciiTheme="minorHAnsi" w:hAnsiTheme="minorHAnsi" w:cstheme="minorHAnsi"/>
          <w:szCs w:val="22"/>
        </w:rPr>
        <w:t xml:space="preserve"> groups </w:t>
      </w:r>
    </w:p>
    <w:p w:rsidR="00655C26" w:rsidRPr="002A2BA9" w:rsidRDefault="00655C26" w:rsidP="000B3395">
      <w:pPr>
        <w:pStyle w:val="NoSpacing"/>
        <w:numPr>
          <w:ilvl w:val="0"/>
          <w:numId w:val="18"/>
        </w:numPr>
        <w:spacing w:line="276" w:lineRule="auto"/>
        <w:jc w:val="both"/>
        <w:rPr>
          <w:rFonts w:asciiTheme="minorHAnsi" w:hAnsiTheme="minorHAnsi" w:cstheme="minorHAnsi"/>
          <w:szCs w:val="22"/>
        </w:rPr>
      </w:pPr>
      <w:r w:rsidRPr="002A2BA9">
        <w:rPr>
          <w:rFonts w:asciiTheme="minorHAnsi" w:hAnsiTheme="minorHAnsi" w:cstheme="minorHAnsi"/>
          <w:szCs w:val="22"/>
        </w:rPr>
        <w:t>Overdues are at Rs.</w:t>
      </w:r>
      <w:r w:rsidR="00782018" w:rsidRPr="002A2BA9">
        <w:rPr>
          <w:rFonts w:asciiTheme="minorHAnsi" w:hAnsiTheme="minorHAnsi" w:cstheme="minorHAnsi"/>
          <w:szCs w:val="22"/>
        </w:rPr>
        <w:t>2593</w:t>
      </w:r>
      <w:r w:rsidR="00DC59EA">
        <w:rPr>
          <w:rFonts w:asciiTheme="minorHAnsi" w:hAnsiTheme="minorHAnsi" w:cstheme="minorHAnsi"/>
          <w:szCs w:val="22"/>
        </w:rPr>
        <w:t xml:space="preserve"> </w:t>
      </w:r>
      <w:proofErr w:type="gramStart"/>
      <w:r w:rsidRPr="002A2BA9">
        <w:rPr>
          <w:rFonts w:asciiTheme="minorHAnsi" w:hAnsiTheme="minorHAnsi" w:cstheme="minorHAnsi"/>
          <w:szCs w:val="22"/>
        </w:rPr>
        <w:t>Crs  i.e.</w:t>
      </w:r>
      <w:r w:rsidR="00782018" w:rsidRPr="002A2BA9">
        <w:rPr>
          <w:rFonts w:asciiTheme="minorHAnsi" w:hAnsiTheme="minorHAnsi" w:cstheme="minorHAnsi"/>
          <w:szCs w:val="22"/>
        </w:rPr>
        <w:t>15.86</w:t>
      </w:r>
      <w:proofErr w:type="gramEnd"/>
      <w:r w:rsidRPr="002A2BA9">
        <w:rPr>
          <w:rFonts w:asciiTheme="minorHAnsi" w:hAnsiTheme="minorHAnsi" w:cstheme="minorHAnsi"/>
          <w:szCs w:val="22"/>
        </w:rPr>
        <w:t>% of outstandings.</w:t>
      </w:r>
    </w:p>
    <w:p w:rsidR="00655C26" w:rsidRPr="002A2BA9" w:rsidRDefault="00655C26" w:rsidP="000B3395">
      <w:pPr>
        <w:widowControl w:val="0"/>
        <w:numPr>
          <w:ilvl w:val="0"/>
          <w:numId w:val="18"/>
        </w:numPr>
        <w:suppressAutoHyphens/>
        <w:spacing w:after="0" w:line="240" w:lineRule="auto"/>
        <w:jc w:val="both"/>
        <w:rPr>
          <w:rFonts w:cstheme="minorHAnsi"/>
        </w:rPr>
      </w:pPr>
      <w:r w:rsidRPr="002A2BA9">
        <w:rPr>
          <w:rFonts w:cstheme="minorHAnsi"/>
        </w:rPr>
        <w:t>NPAs are at Rs.</w:t>
      </w:r>
      <w:r w:rsidR="00782018" w:rsidRPr="002A2BA9">
        <w:rPr>
          <w:rFonts w:cstheme="minorHAnsi"/>
        </w:rPr>
        <w:t>579</w:t>
      </w:r>
      <w:r w:rsidR="00191FAA">
        <w:rPr>
          <w:rFonts w:cstheme="minorHAnsi"/>
        </w:rPr>
        <w:t xml:space="preserve"> </w:t>
      </w:r>
      <w:proofErr w:type="gramStart"/>
      <w:r w:rsidRPr="002A2BA9">
        <w:rPr>
          <w:rFonts w:cstheme="minorHAnsi"/>
        </w:rPr>
        <w:t>Crs  i.e</w:t>
      </w:r>
      <w:proofErr w:type="gramEnd"/>
      <w:r w:rsidRPr="002A2BA9">
        <w:rPr>
          <w:rFonts w:cstheme="minorHAnsi"/>
        </w:rPr>
        <w:t>.</w:t>
      </w:r>
      <w:r w:rsidR="00191FAA">
        <w:rPr>
          <w:rFonts w:cstheme="minorHAnsi"/>
        </w:rPr>
        <w:t>,</w:t>
      </w:r>
      <w:r w:rsidR="00782018" w:rsidRPr="002A2BA9">
        <w:rPr>
          <w:rFonts w:cstheme="minorHAnsi"/>
        </w:rPr>
        <w:t>3.54</w:t>
      </w:r>
      <w:r w:rsidRPr="002A2BA9">
        <w:rPr>
          <w:rFonts w:cstheme="minorHAnsi"/>
        </w:rPr>
        <w:t xml:space="preserve">% of outstandings. </w:t>
      </w:r>
    </w:p>
    <w:p w:rsidR="00655C26" w:rsidRPr="002A2BA9" w:rsidRDefault="00655C26" w:rsidP="000B3395">
      <w:pPr>
        <w:widowControl w:val="0"/>
        <w:numPr>
          <w:ilvl w:val="0"/>
          <w:numId w:val="18"/>
        </w:numPr>
        <w:suppressAutoHyphens/>
        <w:spacing w:after="0" w:line="240" w:lineRule="auto"/>
        <w:jc w:val="both"/>
        <w:rPr>
          <w:rFonts w:cstheme="minorHAnsi"/>
          <w:b/>
          <w:bCs/>
        </w:rPr>
      </w:pPr>
      <w:r w:rsidRPr="002A2BA9">
        <w:rPr>
          <w:rFonts w:cstheme="minorHAnsi"/>
        </w:rPr>
        <w:t xml:space="preserve">Bank-wise details are enclosed as </w:t>
      </w:r>
      <w:r w:rsidRPr="002A2BA9">
        <w:rPr>
          <w:rFonts w:cstheme="minorHAnsi"/>
          <w:b/>
          <w:bCs/>
          <w:u w:val="single"/>
        </w:rPr>
        <w:t>Annexure -22</w:t>
      </w:r>
      <w:r w:rsidRPr="002A2BA9">
        <w:rPr>
          <w:rFonts w:cstheme="minorHAnsi"/>
          <w:b/>
          <w:bCs/>
        </w:rPr>
        <w:t>.</w:t>
      </w:r>
    </w:p>
    <w:p w:rsidR="00655C26" w:rsidRPr="002A2BA9" w:rsidRDefault="00655C26" w:rsidP="00655C26">
      <w:pPr>
        <w:spacing w:after="0" w:line="240" w:lineRule="auto"/>
        <w:jc w:val="both"/>
        <w:rPr>
          <w:rFonts w:cstheme="minorHAnsi"/>
          <w:b/>
          <w:bCs/>
          <w:u w:val="single"/>
        </w:rPr>
      </w:pPr>
    </w:p>
    <w:p w:rsidR="00782018" w:rsidRPr="002A2BA9" w:rsidRDefault="00782018" w:rsidP="00782018">
      <w:pPr>
        <w:spacing w:after="0" w:line="240" w:lineRule="auto"/>
        <w:jc w:val="both"/>
        <w:rPr>
          <w:rFonts w:cstheme="minorHAnsi"/>
        </w:rPr>
      </w:pPr>
      <w:r w:rsidRPr="002A2BA9">
        <w:rPr>
          <w:rFonts w:cstheme="minorHAnsi"/>
        </w:rPr>
        <w:t xml:space="preserve">RBI vide letter No.RBI/2021-22/83 FIDD.GSSD.CO.BC.No.09/09.01.003/2021-22 </w:t>
      </w:r>
      <w:proofErr w:type="gramStart"/>
      <w:r w:rsidRPr="002A2BA9">
        <w:rPr>
          <w:rFonts w:cstheme="minorHAnsi"/>
        </w:rPr>
        <w:t>dt</w:t>
      </w:r>
      <w:proofErr w:type="gramEnd"/>
      <w:r w:rsidRPr="002A2BA9">
        <w:rPr>
          <w:rFonts w:cstheme="minorHAnsi"/>
        </w:rPr>
        <w:t xml:space="preserve">. August 9, 2021 issued instructions to Public Sector Banks, Private Sector Banks (including Small Finance Banks) on Enhancement of collateral free loans to Self Help Groups (SHGs) under DAY-NRLM from Rs.10 lakh to Rs.20 Lakh </w:t>
      </w:r>
    </w:p>
    <w:p w:rsidR="00782018" w:rsidRPr="002A2BA9" w:rsidRDefault="00782018" w:rsidP="00782018">
      <w:pPr>
        <w:spacing w:after="0" w:line="240" w:lineRule="auto"/>
        <w:jc w:val="both"/>
        <w:rPr>
          <w:rFonts w:cstheme="minorHAnsi"/>
        </w:rPr>
      </w:pPr>
    </w:p>
    <w:p w:rsidR="00782018" w:rsidRPr="002A2BA9" w:rsidRDefault="00782018" w:rsidP="00782018">
      <w:pPr>
        <w:spacing w:after="0" w:line="240" w:lineRule="auto"/>
        <w:jc w:val="both"/>
        <w:rPr>
          <w:rFonts w:cstheme="minorHAnsi"/>
        </w:rPr>
      </w:pPr>
      <w:proofErr w:type="gramStart"/>
      <w:r w:rsidRPr="002A2BA9">
        <w:rPr>
          <w:rFonts w:cstheme="minorHAnsi"/>
        </w:rPr>
        <w:t>i)For</w:t>
      </w:r>
      <w:proofErr w:type="gramEnd"/>
      <w:r w:rsidRPr="002A2BA9">
        <w:rPr>
          <w:rFonts w:cstheme="minorHAnsi"/>
        </w:rPr>
        <w:t xml:space="preserve"> loans to SHGs up to Rs.10.00 lakh, no collateral and no margin will be charged. No lien should be marked against savings bank account of SHGs and no deposits should be insisted upon while sanctioning loans.</w:t>
      </w:r>
    </w:p>
    <w:p w:rsidR="00782018" w:rsidRPr="002A2BA9" w:rsidRDefault="00782018" w:rsidP="00782018">
      <w:pPr>
        <w:spacing w:after="0" w:line="240" w:lineRule="auto"/>
        <w:jc w:val="both"/>
        <w:rPr>
          <w:rFonts w:cstheme="minorHAnsi"/>
        </w:rPr>
      </w:pPr>
    </w:p>
    <w:p w:rsidR="00782018" w:rsidRPr="002A2BA9" w:rsidRDefault="00782018" w:rsidP="00782018">
      <w:pPr>
        <w:spacing w:after="0" w:line="240" w:lineRule="auto"/>
        <w:jc w:val="both"/>
        <w:rPr>
          <w:rFonts w:cstheme="minorHAnsi"/>
          <w:bCs/>
        </w:rPr>
      </w:pPr>
      <w:r w:rsidRPr="002A2BA9">
        <w:rPr>
          <w:rFonts w:cstheme="minorHAnsi"/>
        </w:rPr>
        <w:t>ii</w:t>
      </w:r>
      <w:proofErr w:type="gramStart"/>
      <w:r w:rsidRPr="002A2BA9">
        <w:rPr>
          <w:rFonts w:cstheme="minorHAnsi"/>
        </w:rPr>
        <w:t>)For</w:t>
      </w:r>
      <w:proofErr w:type="gramEnd"/>
      <w:r w:rsidRPr="002A2BA9">
        <w:rPr>
          <w:rFonts w:cstheme="minorHAnsi"/>
        </w:rPr>
        <w:t xml:space="preserve"> loans to SHGs above Rs.10 lakh and up to Rs.20 lakh, no collateral should be charged and no lien should be marked against savings bank account of SHGs. However, the entire loan (irrespective of the loan outstanding, even if it subsequently goes below Rs.10 lakh) would be eligible for coverage under Credit Guarantee Fund for Micro Units (CGFMU).</w:t>
      </w:r>
    </w:p>
    <w:p w:rsidR="00782018" w:rsidRPr="002A2BA9" w:rsidRDefault="00782018" w:rsidP="00782018">
      <w:pPr>
        <w:spacing w:after="0" w:line="240" w:lineRule="auto"/>
        <w:jc w:val="both"/>
        <w:rPr>
          <w:rFonts w:cstheme="minorHAnsi"/>
          <w:bCs/>
        </w:rPr>
      </w:pPr>
    </w:p>
    <w:p w:rsidR="00782018" w:rsidRPr="002A2BA9" w:rsidRDefault="00782018" w:rsidP="00782018">
      <w:pPr>
        <w:spacing w:after="0" w:line="240" w:lineRule="auto"/>
        <w:jc w:val="both"/>
        <w:rPr>
          <w:rFonts w:cstheme="minorHAnsi"/>
          <w:bCs/>
        </w:rPr>
      </w:pPr>
      <w:r w:rsidRPr="002A2BA9">
        <w:rPr>
          <w:rFonts w:cstheme="minorHAnsi"/>
        </w:rPr>
        <w:t>Controllers of Banks are requested to initiate suitable steps for early implementation of RBI revised guidelines on "Security and Margins" in respect of SHG loans under DAY-NRLM.</w:t>
      </w:r>
    </w:p>
    <w:p w:rsidR="00782018" w:rsidRPr="002A2BA9" w:rsidRDefault="00782018" w:rsidP="00655C26">
      <w:pPr>
        <w:spacing w:after="0" w:line="240" w:lineRule="auto"/>
        <w:jc w:val="both"/>
        <w:rPr>
          <w:rFonts w:cstheme="minorHAnsi"/>
          <w:b/>
          <w:bCs/>
          <w:u w:val="single"/>
        </w:rPr>
      </w:pPr>
    </w:p>
    <w:p w:rsidR="00A00EE6" w:rsidRPr="002A2BA9" w:rsidRDefault="00DB57D4" w:rsidP="00A00EE6">
      <w:pPr>
        <w:spacing w:after="0" w:line="240" w:lineRule="auto"/>
        <w:jc w:val="both"/>
        <w:rPr>
          <w:rFonts w:cstheme="minorHAnsi"/>
          <w:b/>
          <w:bCs/>
          <w:color w:val="FF0000"/>
        </w:rPr>
      </w:pPr>
      <w:r w:rsidRPr="002A2BA9">
        <w:rPr>
          <w:rFonts w:cstheme="minorHAnsi"/>
          <w:b/>
          <w:bCs/>
          <w:u w:val="single"/>
        </w:rPr>
        <w:t>Concerns and Issues of SERP in SHG Bank Linkage:</w:t>
      </w:r>
    </w:p>
    <w:p w:rsidR="00782018" w:rsidRPr="002A2BA9" w:rsidRDefault="00782018" w:rsidP="000D0688">
      <w:pPr>
        <w:pStyle w:val="NoSpacing"/>
        <w:numPr>
          <w:ilvl w:val="0"/>
          <w:numId w:val="52"/>
        </w:numPr>
        <w:suppressAutoHyphens w:val="0"/>
        <w:jc w:val="both"/>
        <w:rPr>
          <w:rFonts w:asciiTheme="minorHAnsi" w:hAnsiTheme="minorHAnsi" w:cstheme="minorHAnsi"/>
          <w:szCs w:val="22"/>
          <w:lang w:val="en-US"/>
        </w:rPr>
      </w:pPr>
      <w:r w:rsidRPr="002A2BA9">
        <w:rPr>
          <w:rFonts w:asciiTheme="minorHAnsi" w:hAnsiTheme="minorHAnsi" w:cstheme="minorHAnsi"/>
          <w:szCs w:val="22"/>
          <w:lang w:val="en-US"/>
        </w:rPr>
        <w:t>Many Branches are not sanctioning separate CCL (Cash Credit Limit), not allowing yearly drawing power (DP) and imposing charges on SHGs for documentation and processing.</w:t>
      </w:r>
    </w:p>
    <w:p w:rsidR="00782018" w:rsidRPr="002A2BA9" w:rsidRDefault="00782018" w:rsidP="000D0688">
      <w:pPr>
        <w:pStyle w:val="NoSpacing"/>
        <w:numPr>
          <w:ilvl w:val="0"/>
          <w:numId w:val="52"/>
        </w:numPr>
        <w:suppressAutoHyphens w:val="0"/>
        <w:jc w:val="both"/>
        <w:rPr>
          <w:rFonts w:asciiTheme="minorHAnsi" w:hAnsiTheme="minorHAnsi" w:cstheme="minorHAnsi"/>
          <w:szCs w:val="22"/>
          <w:lang w:val="en-US"/>
        </w:rPr>
      </w:pPr>
      <w:r w:rsidRPr="002A2BA9">
        <w:rPr>
          <w:rFonts w:asciiTheme="minorHAnsi" w:hAnsiTheme="minorHAnsi" w:cstheme="minorHAnsi"/>
          <w:szCs w:val="22"/>
          <w:lang w:val="en-US"/>
        </w:rPr>
        <w:t>While renewing/enhancing the CCL limits, loan assessment made in MCP is not taken into consideration for senior SHGs resulting in under financing.</w:t>
      </w:r>
    </w:p>
    <w:p w:rsidR="00782018" w:rsidRPr="002A2BA9" w:rsidRDefault="00782018" w:rsidP="000D0688">
      <w:pPr>
        <w:pStyle w:val="NoSpacing"/>
        <w:numPr>
          <w:ilvl w:val="0"/>
          <w:numId w:val="52"/>
        </w:numPr>
        <w:suppressAutoHyphens w:val="0"/>
        <w:jc w:val="both"/>
        <w:rPr>
          <w:rFonts w:asciiTheme="minorHAnsi" w:hAnsiTheme="minorHAnsi" w:cstheme="minorHAnsi"/>
          <w:szCs w:val="22"/>
          <w:lang w:val="en-US"/>
        </w:rPr>
      </w:pPr>
      <w:r w:rsidRPr="002A2BA9">
        <w:rPr>
          <w:rFonts w:asciiTheme="minorHAnsi" w:hAnsiTheme="minorHAnsi" w:cstheme="minorHAnsi"/>
          <w:szCs w:val="22"/>
          <w:lang w:val="en-US"/>
        </w:rPr>
        <w:t>A few branches of banks are insisting on activities of members though the loans extended by banks to SHGs are activity neutral.</w:t>
      </w:r>
    </w:p>
    <w:p w:rsidR="00782018" w:rsidRPr="002A2BA9" w:rsidRDefault="00782018" w:rsidP="000D0688">
      <w:pPr>
        <w:pStyle w:val="NoSpacing"/>
        <w:numPr>
          <w:ilvl w:val="0"/>
          <w:numId w:val="52"/>
        </w:numPr>
        <w:suppressAutoHyphens w:val="0"/>
        <w:jc w:val="both"/>
        <w:rPr>
          <w:rFonts w:asciiTheme="minorHAnsi" w:hAnsiTheme="minorHAnsi" w:cstheme="minorHAnsi"/>
          <w:szCs w:val="22"/>
          <w:lang w:val="en-US"/>
        </w:rPr>
      </w:pPr>
      <w:r w:rsidRPr="002A2BA9">
        <w:rPr>
          <w:rFonts w:asciiTheme="minorHAnsi" w:hAnsiTheme="minorHAnsi" w:cstheme="minorHAnsi"/>
          <w:szCs w:val="22"/>
          <w:lang w:val="en-US"/>
        </w:rPr>
        <w:t>SERP is taking all measures to reduce NPA and weekly/ monthly targets are given to the field staff.Though SLBC decided to observe third Wednesday of every month as CBRM day by all Bank branches</w:t>
      </w:r>
      <w:proofErr w:type="gramStart"/>
      <w:r w:rsidRPr="002A2BA9">
        <w:rPr>
          <w:rFonts w:asciiTheme="minorHAnsi" w:hAnsiTheme="minorHAnsi" w:cstheme="minorHAnsi"/>
          <w:szCs w:val="22"/>
          <w:lang w:val="en-US"/>
        </w:rPr>
        <w:t>,  the</w:t>
      </w:r>
      <w:proofErr w:type="gramEnd"/>
      <w:r w:rsidRPr="002A2BA9">
        <w:rPr>
          <w:rFonts w:asciiTheme="minorHAnsi" w:hAnsiTheme="minorHAnsi" w:cstheme="minorHAnsi"/>
          <w:szCs w:val="22"/>
          <w:lang w:val="en-US"/>
        </w:rPr>
        <w:t xml:space="preserve"> same is not observed by majority of Banks / Branches.</w:t>
      </w:r>
    </w:p>
    <w:p w:rsidR="00782018" w:rsidRPr="002A2BA9" w:rsidRDefault="00782018" w:rsidP="000D0688">
      <w:pPr>
        <w:pStyle w:val="NoSpacing"/>
        <w:numPr>
          <w:ilvl w:val="0"/>
          <w:numId w:val="52"/>
        </w:numPr>
        <w:suppressAutoHyphens w:val="0"/>
        <w:jc w:val="both"/>
        <w:rPr>
          <w:rFonts w:asciiTheme="minorHAnsi" w:hAnsiTheme="minorHAnsi" w:cstheme="minorHAnsi"/>
          <w:szCs w:val="22"/>
          <w:lang w:val="en-US"/>
        </w:rPr>
      </w:pPr>
      <w:r w:rsidRPr="002A2BA9">
        <w:rPr>
          <w:rFonts w:asciiTheme="minorHAnsi" w:hAnsiTheme="minorHAnsi" w:cstheme="minorHAnsi"/>
          <w:szCs w:val="22"/>
          <w:lang w:val="en-US"/>
        </w:rPr>
        <w:t xml:space="preserve">It is observed that even after some accounts are settled/agreed for settlement under OTS/RINN Samadhan/Lok </w:t>
      </w:r>
      <w:proofErr w:type="gramStart"/>
      <w:r w:rsidRPr="002A2BA9">
        <w:rPr>
          <w:rFonts w:asciiTheme="minorHAnsi" w:hAnsiTheme="minorHAnsi" w:cstheme="minorHAnsi"/>
          <w:szCs w:val="22"/>
          <w:lang w:val="en-US"/>
        </w:rPr>
        <w:t>Adalat,</w:t>
      </w:r>
      <w:proofErr w:type="gramEnd"/>
      <w:r w:rsidRPr="002A2BA9">
        <w:rPr>
          <w:rFonts w:asciiTheme="minorHAnsi" w:hAnsiTheme="minorHAnsi" w:cstheme="minorHAnsi"/>
          <w:szCs w:val="22"/>
          <w:lang w:val="en-US"/>
        </w:rPr>
        <w:t xml:space="preserve"> these accounts were not closed even after depositing of agreed amount by the SHGs.</w:t>
      </w:r>
    </w:p>
    <w:p w:rsidR="00263D54" w:rsidRPr="002A2BA9" w:rsidRDefault="00263D54" w:rsidP="000D0688">
      <w:pPr>
        <w:pStyle w:val="NoSpacing"/>
        <w:numPr>
          <w:ilvl w:val="0"/>
          <w:numId w:val="52"/>
        </w:numPr>
        <w:suppressAutoHyphens w:val="0"/>
        <w:jc w:val="both"/>
        <w:rPr>
          <w:rFonts w:asciiTheme="minorHAnsi" w:hAnsiTheme="minorHAnsi" w:cstheme="minorHAnsi"/>
          <w:szCs w:val="22"/>
          <w:lang w:val="en-US"/>
        </w:rPr>
      </w:pPr>
      <w:r w:rsidRPr="002A2BA9">
        <w:rPr>
          <w:rFonts w:asciiTheme="minorHAnsi" w:hAnsiTheme="minorHAnsi" w:cstheme="minorHAnsi"/>
          <w:szCs w:val="22"/>
        </w:rPr>
        <w:t>Banks to maintain uniformity in levying charges for SHG Loans viz., ROI, Processing charges etc.,</w:t>
      </w:r>
    </w:p>
    <w:p w:rsidR="00D17576" w:rsidRPr="002A2BA9" w:rsidRDefault="00D17576" w:rsidP="00AE2D76">
      <w:pPr>
        <w:pStyle w:val="NormalWeb"/>
        <w:spacing w:before="0" w:after="0"/>
        <w:jc w:val="center"/>
        <w:rPr>
          <w:rFonts w:asciiTheme="minorHAnsi" w:hAnsiTheme="minorHAnsi" w:cstheme="minorHAnsi"/>
          <w:b/>
          <w:color w:val="FF0000"/>
          <w:sz w:val="22"/>
          <w:szCs w:val="22"/>
          <w:u w:val="single"/>
        </w:rPr>
      </w:pPr>
    </w:p>
    <w:p w:rsidR="00240C4C" w:rsidRPr="002A2BA9" w:rsidRDefault="00240C4C" w:rsidP="00240C4C">
      <w:pPr>
        <w:pStyle w:val="NoSpacing"/>
        <w:numPr>
          <w:ilvl w:val="0"/>
          <w:numId w:val="2"/>
        </w:numPr>
        <w:spacing w:line="276" w:lineRule="auto"/>
        <w:jc w:val="both"/>
        <w:rPr>
          <w:rFonts w:asciiTheme="minorHAnsi" w:hAnsiTheme="minorHAnsi" w:cstheme="minorHAnsi"/>
          <w:b/>
          <w:bCs/>
          <w:szCs w:val="22"/>
        </w:rPr>
      </w:pPr>
      <w:r w:rsidRPr="002A2BA9">
        <w:rPr>
          <w:rFonts w:asciiTheme="minorHAnsi" w:eastAsia="Times New Roman" w:hAnsiTheme="minorHAnsi" w:cstheme="minorHAnsi"/>
          <w:b/>
          <w:szCs w:val="22"/>
        </w:rPr>
        <w:t>Credit Flow under DAY-NULM Scheme – SHG Bank Linkage</w:t>
      </w:r>
      <w:r w:rsidRPr="002A2BA9">
        <w:rPr>
          <w:rFonts w:asciiTheme="minorHAnsi" w:eastAsia="Times New Roman" w:hAnsiTheme="minorHAnsi" w:cstheme="minorHAnsi"/>
          <w:b/>
          <w:szCs w:val="22"/>
        </w:rPr>
        <w:tab/>
      </w:r>
      <w:r w:rsidRPr="002A2BA9">
        <w:rPr>
          <w:rFonts w:asciiTheme="minorHAnsi" w:hAnsiTheme="minorHAnsi" w:cstheme="minorHAnsi"/>
          <w:b/>
          <w:bCs/>
          <w:szCs w:val="22"/>
        </w:rPr>
        <w:t>(Rs. In Crs)</w:t>
      </w: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53"/>
        <w:gridCol w:w="770"/>
        <w:gridCol w:w="832"/>
        <w:gridCol w:w="784"/>
        <w:gridCol w:w="924"/>
        <w:gridCol w:w="779"/>
        <w:gridCol w:w="832"/>
        <w:gridCol w:w="675"/>
        <w:gridCol w:w="877"/>
        <w:gridCol w:w="627"/>
        <w:gridCol w:w="651"/>
        <w:gridCol w:w="832"/>
        <w:gridCol w:w="533"/>
      </w:tblGrid>
      <w:tr w:rsidR="00574643" w:rsidRPr="003E2635" w:rsidTr="004766A6">
        <w:trPr>
          <w:trHeight w:val="23"/>
          <w:jc w:val="center"/>
        </w:trPr>
        <w:tc>
          <w:tcPr>
            <w:tcW w:w="1053" w:type="dxa"/>
            <w:vMerge w:val="restart"/>
            <w:vAlign w:val="center"/>
          </w:tcPr>
          <w:p w:rsidR="00EC1E6E" w:rsidRPr="003E2635" w:rsidRDefault="00EC1E6E" w:rsidP="002638D1">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As on</w:t>
            </w:r>
          </w:p>
        </w:tc>
        <w:tc>
          <w:tcPr>
            <w:tcW w:w="1602" w:type="dxa"/>
            <w:gridSpan w:val="2"/>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Outstanding</w:t>
            </w:r>
          </w:p>
          <w:p w:rsidR="00EC1E6E" w:rsidRPr="003E2635" w:rsidRDefault="00EC1E6E" w:rsidP="004E28C9">
            <w:pPr>
              <w:pStyle w:val="NoSpacing"/>
              <w:rPr>
                <w:rFonts w:asciiTheme="minorHAnsi" w:hAnsiTheme="minorHAnsi" w:cstheme="minorHAnsi"/>
                <w:b/>
                <w:color w:val="000000" w:themeColor="text1"/>
                <w:sz w:val="16"/>
                <w:szCs w:val="16"/>
              </w:rPr>
            </w:pPr>
          </w:p>
        </w:tc>
        <w:tc>
          <w:tcPr>
            <w:tcW w:w="1707" w:type="dxa"/>
            <w:gridSpan w:val="2"/>
          </w:tcPr>
          <w:p w:rsidR="00EC1E6E" w:rsidRPr="003E2635" w:rsidRDefault="00EC1E6E" w:rsidP="00574643">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 xml:space="preserve">Target </w:t>
            </w:r>
            <w:r w:rsidR="00574643" w:rsidRPr="003E2635">
              <w:rPr>
                <w:rFonts w:asciiTheme="minorHAnsi" w:hAnsiTheme="minorHAnsi" w:cstheme="minorHAnsi"/>
                <w:b/>
                <w:color w:val="000000" w:themeColor="text1"/>
                <w:sz w:val="16"/>
                <w:szCs w:val="16"/>
              </w:rPr>
              <w:t>2021-22</w:t>
            </w:r>
          </w:p>
        </w:tc>
        <w:tc>
          <w:tcPr>
            <w:tcW w:w="1611" w:type="dxa"/>
            <w:gridSpan w:val="2"/>
          </w:tcPr>
          <w:p w:rsidR="00EC1E6E" w:rsidRPr="003E2635" w:rsidRDefault="00EC1E6E" w:rsidP="00EC1E6E">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Disbursements</w:t>
            </w:r>
          </w:p>
          <w:p w:rsidR="00EC1E6E" w:rsidRPr="003E2635" w:rsidRDefault="00EC1E6E" w:rsidP="00EC1E6E">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Upto the Quarter</w:t>
            </w:r>
          </w:p>
        </w:tc>
        <w:tc>
          <w:tcPr>
            <w:tcW w:w="2178" w:type="dxa"/>
            <w:gridSpan w:val="3"/>
            <w:shd w:val="clear" w:color="auto" w:fill="auto"/>
            <w:vAlign w:val="center"/>
          </w:tcPr>
          <w:p w:rsidR="00EC1E6E" w:rsidRPr="003E2635" w:rsidRDefault="00EC1E6E" w:rsidP="00EC1E6E">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Overdues</w:t>
            </w:r>
          </w:p>
        </w:tc>
        <w:tc>
          <w:tcPr>
            <w:tcW w:w="2016" w:type="dxa"/>
            <w:gridSpan w:val="3"/>
            <w:shd w:val="clear" w:color="auto" w:fill="auto"/>
            <w:vAlign w:val="center"/>
          </w:tcPr>
          <w:p w:rsidR="00EC1E6E" w:rsidRPr="003E2635" w:rsidRDefault="00EC1E6E" w:rsidP="00EC1E6E">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NPAs</w:t>
            </w:r>
          </w:p>
        </w:tc>
      </w:tr>
      <w:tr w:rsidR="00574643" w:rsidRPr="003E2635" w:rsidTr="004766A6">
        <w:trPr>
          <w:trHeight w:val="23"/>
          <w:jc w:val="center"/>
        </w:trPr>
        <w:tc>
          <w:tcPr>
            <w:tcW w:w="1053" w:type="dxa"/>
            <w:vMerge/>
          </w:tcPr>
          <w:p w:rsidR="00EC1E6E" w:rsidRPr="003E2635" w:rsidRDefault="00EC1E6E" w:rsidP="004E28C9">
            <w:pPr>
              <w:pStyle w:val="NoSpacing"/>
              <w:rPr>
                <w:rFonts w:asciiTheme="minorHAnsi" w:hAnsiTheme="minorHAnsi" w:cstheme="minorHAnsi"/>
                <w:color w:val="000000" w:themeColor="text1"/>
                <w:sz w:val="16"/>
                <w:szCs w:val="16"/>
              </w:rPr>
            </w:pPr>
          </w:p>
        </w:tc>
        <w:tc>
          <w:tcPr>
            <w:tcW w:w="770"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No. of</w:t>
            </w:r>
            <w:r w:rsidRPr="003E2635">
              <w:rPr>
                <w:rFonts w:asciiTheme="minorHAnsi" w:hAnsiTheme="minorHAnsi" w:cstheme="minorHAnsi"/>
                <w:b/>
                <w:color w:val="000000" w:themeColor="text1"/>
                <w:sz w:val="16"/>
                <w:szCs w:val="16"/>
              </w:rPr>
              <w:br/>
              <w:t>A/cs</w:t>
            </w:r>
          </w:p>
        </w:tc>
        <w:tc>
          <w:tcPr>
            <w:tcW w:w="832"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Amount</w:t>
            </w:r>
          </w:p>
        </w:tc>
        <w:tc>
          <w:tcPr>
            <w:tcW w:w="784" w:type="dxa"/>
            <w:vAlign w:val="center"/>
          </w:tcPr>
          <w:p w:rsidR="00EC1E6E" w:rsidRPr="003E2635" w:rsidRDefault="00EC1E6E" w:rsidP="00EC1E6E">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No. of</w:t>
            </w:r>
            <w:r w:rsidRPr="003E2635">
              <w:rPr>
                <w:rFonts w:asciiTheme="minorHAnsi" w:hAnsiTheme="minorHAnsi" w:cstheme="minorHAnsi"/>
                <w:b/>
                <w:color w:val="000000" w:themeColor="text1"/>
                <w:sz w:val="16"/>
                <w:szCs w:val="16"/>
              </w:rPr>
              <w:br/>
              <w:t>A/cs</w:t>
            </w:r>
          </w:p>
        </w:tc>
        <w:tc>
          <w:tcPr>
            <w:tcW w:w="924" w:type="dxa"/>
            <w:vAlign w:val="center"/>
          </w:tcPr>
          <w:p w:rsidR="00EC1E6E" w:rsidRPr="003E2635" w:rsidRDefault="00EC1E6E" w:rsidP="00EC1E6E">
            <w:pPr>
              <w:pStyle w:val="NoSpacing"/>
              <w:jc w:val="center"/>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Amount</w:t>
            </w:r>
          </w:p>
        </w:tc>
        <w:tc>
          <w:tcPr>
            <w:tcW w:w="779" w:type="dxa"/>
            <w:vAlign w:val="center"/>
          </w:tcPr>
          <w:p w:rsidR="00EC1E6E" w:rsidRPr="003E2635" w:rsidRDefault="00EC1E6E" w:rsidP="00F762A4">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No. of</w:t>
            </w:r>
            <w:r w:rsidRPr="003E2635">
              <w:rPr>
                <w:rFonts w:asciiTheme="minorHAnsi" w:hAnsiTheme="minorHAnsi" w:cstheme="minorHAnsi"/>
                <w:b/>
                <w:color w:val="000000" w:themeColor="text1"/>
                <w:sz w:val="16"/>
                <w:szCs w:val="16"/>
              </w:rPr>
              <w:br/>
              <w:t>A/cs</w:t>
            </w:r>
          </w:p>
        </w:tc>
        <w:tc>
          <w:tcPr>
            <w:tcW w:w="832" w:type="dxa"/>
            <w:vAlign w:val="center"/>
          </w:tcPr>
          <w:p w:rsidR="00EC1E6E" w:rsidRPr="003E2635" w:rsidRDefault="00EC1E6E" w:rsidP="00F762A4">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Amount</w:t>
            </w:r>
          </w:p>
        </w:tc>
        <w:tc>
          <w:tcPr>
            <w:tcW w:w="675"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No. of</w:t>
            </w:r>
            <w:r w:rsidRPr="003E2635">
              <w:rPr>
                <w:rFonts w:asciiTheme="minorHAnsi" w:hAnsiTheme="minorHAnsi" w:cstheme="minorHAnsi"/>
                <w:b/>
                <w:color w:val="000000" w:themeColor="text1"/>
                <w:sz w:val="16"/>
                <w:szCs w:val="16"/>
              </w:rPr>
              <w:br/>
              <w:t>A/cs</w:t>
            </w:r>
          </w:p>
        </w:tc>
        <w:tc>
          <w:tcPr>
            <w:tcW w:w="877"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Amount</w:t>
            </w:r>
          </w:p>
        </w:tc>
        <w:tc>
          <w:tcPr>
            <w:tcW w:w="627"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w:t>
            </w:r>
          </w:p>
        </w:tc>
        <w:tc>
          <w:tcPr>
            <w:tcW w:w="651"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No. of</w:t>
            </w:r>
            <w:r w:rsidRPr="003E2635">
              <w:rPr>
                <w:rFonts w:asciiTheme="minorHAnsi" w:hAnsiTheme="minorHAnsi" w:cstheme="minorHAnsi"/>
                <w:b/>
                <w:color w:val="000000" w:themeColor="text1"/>
                <w:sz w:val="16"/>
                <w:szCs w:val="16"/>
              </w:rPr>
              <w:br/>
              <w:t>A/cs</w:t>
            </w:r>
          </w:p>
        </w:tc>
        <w:tc>
          <w:tcPr>
            <w:tcW w:w="832"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Amount</w:t>
            </w:r>
          </w:p>
        </w:tc>
        <w:tc>
          <w:tcPr>
            <w:tcW w:w="533" w:type="dxa"/>
            <w:shd w:val="clear" w:color="auto" w:fill="auto"/>
            <w:vAlign w:val="center"/>
          </w:tcPr>
          <w:p w:rsidR="00EC1E6E" w:rsidRPr="003E2635" w:rsidRDefault="00EC1E6E" w:rsidP="004E28C9">
            <w:pPr>
              <w:pStyle w:val="NoSpacing"/>
              <w:rPr>
                <w:rFonts w:asciiTheme="minorHAnsi" w:hAnsiTheme="minorHAnsi" w:cstheme="minorHAnsi"/>
                <w:b/>
                <w:color w:val="000000" w:themeColor="text1"/>
                <w:sz w:val="16"/>
                <w:szCs w:val="16"/>
              </w:rPr>
            </w:pPr>
            <w:r w:rsidRPr="003E2635">
              <w:rPr>
                <w:rFonts w:asciiTheme="minorHAnsi" w:hAnsiTheme="minorHAnsi" w:cstheme="minorHAnsi"/>
                <w:b/>
                <w:color w:val="000000" w:themeColor="text1"/>
                <w:sz w:val="16"/>
                <w:szCs w:val="16"/>
              </w:rPr>
              <w:t>%</w:t>
            </w:r>
          </w:p>
        </w:tc>
      </w:tr>
      <w:tr w:rsidR="00263D54" w:rsidRPr="003E2635" w:rsidTr="004766A6">
        <w:trPr>
          <w:trHeight w:val="23"/>
          <w:jc w:val="center"/>
        </w:trPr>
        <w:tc>
          <w:tcPr>
            <w:tcW w:w="1053" w:type="dxa"/>
          </w:tcPr>
          <w:p w:rsidR="00263D54" w:rsidRPr="003E2635" w:rsidRDefault="00263D54" w:rsidP="00263D54">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30.09.2021</w:t>
            </w:r>
          </w:p>
        </w:tc>
        <w:tc>
          <w:tcPr>
            <w:tcW w:w="770" w:type="dxa"/>
            <w:shd w:val="clear" w:color="auto" w:fill="auto"/>
            <w:vAlign w:val="center"/>
          </w:tcPr>
          <w:p w:rsidR="00263D54" w:rsidRPr="003E2635" w:rsidRDefault="00263D54" w:rsidP="00AE2D76">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84607</w:t>
            </w:r>
          </w:p>
        </w:tc>
        <w:tc>
          <w:tcPr>
            <w:tcW w:w="832" w:type="dxa"/>
            <w:shd w:val="clear" w:color="auto" w:fill="auto"/>
            <w:vAlign w:val="center"/>
          </w:tcPr>
          <w:p w:rsidR="00263D54" w:rsidRPr="003E2635" w:rsidRDefault="00263D54" w:rsidP="00AE2D76">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1874.72</w:t>
            </w:r>
          </w:p>
        </w:tc>
        <w:tc>
          <w:tcPr>
            <w:tcW w:w="784" w:type="dxa"/>
          </w:tcPr>
          <w:p w:rsidR="00263D54" w:rsidRPr="003E2635" w:rsidRDefault="00263D54" w:rsidP="00552C95">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35503</w:t>
            </w:r>
          </w:p>
        </w:tc>
        <w:tc>
          <w:tcPr>
            <w:tcW w:w="924" w:type="dxa"/>
          </w:tcPr>
          <w:p w:rsidR="00263D54" w:rsidRPr="003E2635" w:rsidRDefault="00263D54" w:rsidP="00111E94">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1507.46</w:t>
            </w:r>
          </w:p>
        </w:tc>
        <w:tc>
          <w:tcPr>
            <w:tcW w:w="779" w:type="dxa"/>
          </w:tcPr>
          <w:p w:rsidR="00263D54" w:rsidRPr="003E2635" w:rsidRDefault="00263D54" w:rsidP="00031BB1">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19491</w:t>
            </w:r>
          </w:p>
        </w:tc>
        <w:tc>
          <w:tcPr>
            <w:tcW w:w="832" w:type="dxa"/>
          </w:tcPr>
          <w:p w:rsidR="00263D54" w:rsidRPr="003E2635" w:rsidRDefault="00263D54" w:rsidP="00031BB1">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608.19</w:t>
            </w:r>
          </w:p>
        </w:tc>
        <w:tc>
          <w:tcPr>
            <w:tcW w:w="675" w:type="dxa"/>
            <w:shd w:val="clear" w:color="auto" w:fill="auto"/>
            <w:vAlign w:val="center"/>
          </w:tcPr>
          <w:p w:rsidR="00263D54" w:rsidRPr="003E2635" w:rsidRDefault="00263D54" w:rsidP="00552C95">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15277</w:t>
            </w:r>
          </w:p>
        </w:tc>
        <w:tc>
          <w:tcPr>
            <w:tcW w:w="877" w:type="dxa"/>
            <w:shd w:val="clear" w:color="auto" w:fill="auto"/>
            <w:vAlign w:val="center"/>
          </w:tcPr>
          <w:p w:rsidR="00263D54" w:rsidRPr="003E2635" w:rsidRDefault="00263D54" w:rsidP="00552C95">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260.73</w:t>
            </w:r>
          </w:p>
        </w:tc>
        <w:tc>
          <w:tcPr>
            <w:tcW w:w="627" w:type="dxa"/>
            <w:shd w:val="clear" w:color="auto" w:fill="auto"/>
            <w:vAlign w:val="center"/>
          </w:tcPr>
          <w:p w:rsidR="00263D54" w:rsidRPr="003E2635" w:rsidRDefault="002E2DB4" w:rsidP="00D14CF7">
            <w:pPr>
              <w:pStyle w:val="NoSpacing"/>
              <w:jc w:val="center"/>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13.90</w:t>
            </w:r>
          </w:p>
        </w:tc>
        <w:tc>
          <w:tcPr>
            <w:tcW w:w="651" w:type="dxa"/>
            <w:shd w:val="clear" w:color="auto" w:fill="auto"/>
            <w:vAlign w:val="center"/>
          </w:tcPr>
          <w:p w:rsidR="00263D54" w:rsidRPr="003E2635" w:rsidRDefault="00263D54" w:rsidP="00552C95">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4949</w:t>
            </w:r>
          </w:p>
        </w:tc>
        <w:tc>
          <w:tcPr>
            <w:tcW w:w="832" w:type="dxa"/>
            <w:shd w:val="clear" w:color="auto" w:fill="auto"/>
            <w:vAlign w:val="center"/>
          </w:tcPr>
          <w:p w:rsidR="00263D54" w:rsidRPr="003E2635" w:rsidRDefault="00263D54" w:rsidP="00552C95">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74.99</w:t>
            </w:r>
          </w:p>
        </w:tc>
        <w:tc>
          <w:tcPr>
            <w:tcW w:w="533" w:type="dxa"/>
            <w:shd w:val="clear" w:color="auto" w:fill="auto"/>
            <w:vAlign w:val="center"/>
          </w:tcPr>
          <w:p w:rsidR="00263D54" w:rsidRPr="003E2635" w:rsidRDefault="002E2DB4" w:rsidP="00552C95">
            <w:pPr>
              <w:pStyle w:val="NoSpacing"/>
              <w:jc w:val="right"/>
              <w:rPr>
                <w:rFonts w:asciiTheme="minorHAnsi" w:hAnsiTheme="minorHAnsi" w:cstheme="minorHAnsi"/>
                <w:color w:val="000000" w:themeColor="text1"/>
                <w:sz w:val="16"/>
                <w:szCs w:val="16"/>
              </w:rPr>
            </w:pPr>
            <w:r w:rsidRPr="003E2635">
              <w:rPr>
                <w:rFonts w:asciiTheme="minorHAnsi" w:hAnsiTheme="minorHAnsi" w:cstheme="minorHAnsi"/>
                <w:color w:val="000000" w:themeColor="text1"/>
                <w:sz w:val="16"/>
                <w:szCs w:val="16"/>
              </w:rPr>
              <w:t>4.00</w:t>
            </w:r>
          </w:p>
        </w:tc>
      </w:tr>
    </w:tbl>
    <w:p w:rsidR="00552C95" w:rsidRPr="002A2BA9" w:rsidRDefault="00552C95" w:rsidP="00552C95">
      <w:pPr>
        <w:pStyle w:val="NoSpacing"/>
        <w:spacing w:line="276" w:lineRule="auto"/>
        <w:jc w:val="both"/>
        <w:rPr>
          <w:rFonts w:asciiTheme="minorHAnsi" w:hAnsiTheme="minorHAnsi" w:cstheme="minorHAnsi"/>
          <w:color w:val="FF0000"/>
          <w:szCs w:val="22"/>
        </w:rPr>
      </w:pPr>
    </w:p>
    <w:p w:rsidR="00552C95" w:rsidRPr="002A2BA9" w:rsidRDefault="00552C95" w:rsidP="00552C95">
      <w:pPr>
        <w:pStyle w:val="NoSpacing"/>
        <w:spacing w:line="276" w:lineRule="auto"/>
        <w:jc w:val="both"/>
        <w:rPr>
          <w:rFonts w:asciiTheme="minorHAnsi" w:hAnsiTheme="minorHAnsi" w:cstheme="minorHAnsi"/>
          <w:b/>
          <w:szCs w:val="22"/>
        </w:rPr>
      </w:pPr>
      <w:r w:rsidRPr="002A2BA9">
        <w:rPr>
          <w:rFonts w:asciiTheme="minorHAnsi" w:hAnsiTheme="minorHAnsi" w:cstheme="minorHAnsi"/>
          <w:b/>
          <w:szCs w:val="22"/>
        </w:rPr>
        <w:t xml:space="preserve">Banks performance </w:t>
      </w:r>
      <w:proofErr w:type="gramStart"/>
      <w:r w:rsidRPr="002A2BA9">
        <w:rPr>
          <w:rFonts w:asciiTheme="minorHAnsi" w:hAnsiTheme="minorHAnsi" w:cstheme="minorHAnsi"/>
          <w:b/>
          <w:szCs w:val="22"/>
        </w:rPr>
        <w:t>upto  the</w:t>
      </w:r>
      <w:proofErr w:type="gramEnd"/>
      <w:r w:rsidRPr="002A2BA9">
        <w:rPr>
          <w:rFonts w:asciiTheme="minorHAnsi" w:hAnsiTheme="minorHAnsi" w:cstheme="minorHAnsi"/>
          <w:b/>
          <w:szCs w:val="22"/>
        </w:rPr>
        <w:t xml:space="preserve"> quarter ended </w:t>
      </w:r>
      <w:r w:rsidR="00B5279B" w:rsidRPr="002A2BA9">
        <w:rPr>
          <w:rFonts w:asciiTheme="minorHAnsi" w:hAnsiTheme="minorHAnsi" w:cstheme="minorHAnsi"/>
          <w:b/>
          <w:szCs w:val="22"/>
        </w:rPr>
        <w:t>30</w:t>
      </w:r>
      <w:r w:rsidR="00B5279B" w:rsidRPr="002A2BA9">
        <w:rPr>
          <w:rFonts w:asciiTheme="minorHAnsi" w:hAnsiTheme="minorHAnsi" w:cstheme="minorHAnsi"/>
          <w:b/>
          <w:szCs w:val="22"/>
          <w:vertAlign w:val="superscript"/>
        </w:rPr>
        <w:t>th</w:t>
      </w:r>
      <w:r w:rsidR="00263D54" w:rsidRPr="002A2BA9">
        <w:rPr>
          <w:rFonts w:asciiTheme="minorHAnsi" w:hAnsiTheme="minorHAnsi" w:cstheme="minorHAnsi"/>
          <w:b/>
          <w:szCs w:val="22"/>
        </w:rPr>
        <w:t>September</w:t>
      </w:r>
      <w:r w:rsidR="00B5279B" w:rsidRPr="002A2BA9">
        <w:rPr>
          <w:rFonts w:asciiTheme="minorHAnsi" w:hAnsiTheme="minorHAnsi" w:cstheme="minorHAnsi"/>
          <w:b/>
          <w:szCs w:val="22"/>
        </w:rPr>
        <w:t>’2021</w:t>
      </w:r>
      <w:r w:rsidRPr="002A2BA9">
        <w:rPr>
          <w:rFonts w:asciiTheme="minorHAnsi" w:hAnsiTheme="minorHAnsi" w:cstheme="minorHAnsi"/>
          <w:b/>
          <w:szCs w:val="22"/>
        </w:rPr>
        <w:t>:</w:t>
      </w:r>
    </w:p>
    <w:p w:rsidR="00552C95" w:rsidRPr="002A2BA9" w:rsidRDefault="00552C95" w:rsidP="000B3395">
      <w:pPr>
        <w:pStyle w:val="NoSpacing"/>
        <w:numPr>
          <w:ilvl w:val="0"/>
          <w:numId w:val="19"/>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A</w:t>
      </w:r>
      <w:r w:rsidR="005E7AF8" w:rsidRPr="002A2BA9">
        <w:rPr>
          <w:rFonts w:asciiTheme="minorHAnsi" w:hAnsiTheme="minorHAnsi" w:cstheme="minorHAnsi"/>
          <w:color w:val="000000" w:themeColor="text1"/>
          <w:szCs w:val="22"/>
        </w:rPr>
        <w:t xml:space="preserve"> total of </w:t>
      </w:r>
      <w:r w:rsidR="002E2DB4" w:rsidRPr="002A2BA9">
        <w:rPr>
          <w:rFonts w:asciiTheme="minorHAnsi" w:hAnsiTheme="minorHAnsi" w:cstheme="minorHAnsi"/>
          <w:color w:val="000000" w:themeColor="text1"/>
          <w:szCs w:val="22"/>
        </w:rPr>
        <w:t>84607</w:t>
      </w:r>
      <w:r w:rsidR="005E7AF8" w:rsidRPr="002A2BA9">
        <w:rPr>
          <w:rFonts w:asciiTheme="minorHAnsi" w:hAnsiTheme="minorHAnsi" w:cstheme="minorHAnsi"/>
          <w:color w:val="000000" w:themeColor="text1"/>
          <w:szCs w:val="22"/>
        </w:rPr>
        <w:t xml:space="preserve"> groups with outstanding loans of Rs.</w:t>
      </w:r>
      <w:r w:rsidR="002E2DB4" w:rsidRPr="002A2BA9">
        <w:rPr>
          <w:rFonts w:asciiTheme="minorHAnsi" w:hAnsiTheme="minorHAnsi" w:cstheme="minorHAnsi"/>
          <w:color w:val="000000" w:themeColor="text1"/>
          <w:szCs w:val="22"/>
        </w:rPr>
        <w:t>1874.72</w:t>
      </w:r>
      <w:r w:rsidR="005E7AF8" w:rsidRPr="002A2BA9">
        <w:rPr>
          <w:rFonts w:asciiTheme="minorHAnsi" w:hAnsiTheme="minorHAnsi" w:cstheme="minorHAnsi"/>
          <w:color w:val="000000" w:themeColor="text1"/>
          <w:szCs w:val="22"/>
        </w:rPr>
        <w:t xml:space="preserve"> crores are in the books of banks</w:t>
      </w:r>
      <w:r w:rsidRPr="002A2BA9">
        <w:rPr>
          <w:rFonts w:asciiTheme="minorHAnsi" w:hAnsiTheme="minorHAnsi" w:cstheme="minorHAnsi"/>
          <w:color w:val="000000" w:themeColor="text1"/>
          <w:szCs w:val="22"/>
        </w:rPr>
        <w:t>.</w:t>
      </w:r>
    </w:p>
    <w:p w:rsidR="00552C95" w:rsidRPr="002A2BA9" w:rsidRDefault="005E7AF8" w:rsidP="000B3395">
      <w:pPr>
        <w:pStyle w:val="NoSpacing"/>
        <w:numPr>
          <w:ilvl w:val="0"/>
          <w:numId w:val="19"/>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During the quarter ended </w:t>
      </w:r>
      <w:r w:rsidR="002E2DB4" w:rsidRPr="002A2BA9">
        <w:rPr>
          <w:rFonts w:asciiTheme="minorHAnsi" w:hAnsiTheme="minorHAnsi" w:cstheme="minorHAnsi"/>
          <w:color w:val="000000" w:themeColor="text1"/>
          <w:szCs w:val="22"/>
        </w:rPr>
        <w:t xml:space="preserve">September </w:t>
      </w:r>
      <w:r w:rsidRPr="002A2BA9">
        <w:rPr>
          <w:rFonts w:asciiTheme="minorHAnsi" w:hAnsiTheme="minorHAnsi" w:cstheme="minorHAnsi"/>
          <w:color w:val="000000" w:themeColor="text1"/>
          <w:szCs w:val="22"/>
        </w:rPr>
        <w:t xml:space="preserve">’21, </w:t>
      </w:r>
      <w:r w:rsidR="00552C95" w:rsidRPr="002A2BA9">
        <w:rPr>
          <w:rFonts w:asciiTheme="minorHAnsi" w:hAnsiTheme="minorHAnsi" w:cstheme="minorHAnsi"/>
          <w:color w:val="000000" w:themeColor="text1"/>
          <w:szCs w:val="22"/>
        </w:rPr>
        <w:t xml:space="preserve"> Banks disbursed Rs.</w:t>
      </w:r>
      <w:r w:rsidR="002E2DB4" w:rsidRPr="002A2BA9">
        <w:rPr>
          <w:rFonts w:asciiTheme="minorHAnsi" w:hAnsiTheme="minorHAnsi" w:cstheme="minorHAnsi"/>
          <w:color w:val="000000" w:themeColor="text1"/>
          <w:szCs w:val="22"/>
        </w:rPr>
        <w:t>608.19</w:t>
      </w:r>
      <w:r w:rsidR="003E2635">
        <w:rPr>
          <w:rFonts w:asciiTheme="minorHAnsi" w:hAnsiTheme="minorHAnsi" w:cstheme="minorHAnsi"/>
          <w:color w:val="000000" w:themeColor="text1"/>
          <w:szCs w:val="22"/>
        </w:rPr>
        <w:t xml:space="preserve"> </w:t>
      </w:r>
      <w:r w:rsidR="00552C95" w:rsidRPr="002A2BA9">
        <w:rPr>
          <w:rFonts w:asciiTheme="minorHAnsi" w:hAnsiTheme="minorHAnsi" w:cstheme="minorHAnsi"/>
          <w:color w:val="000000" w:themeColor="text1"/>
          <w:szCs w:val="22"/>
        </w:rPr>
        <w:t xml:space="preserve">Crs to </w:t>
      </w:r>
      <w:r w:rsidR="002E2DB4" w:rsidRPr="002A2BA9">
        <w:rPr>
          <w:rFonts w:asciiTheme="minorHAnsi" w:hAnsiTheme="minorHAnsi" w:cstheme="minorHAnsi"/>
          <w:color w:val="000000" w:themeColor="text1"/>
          <w:szCs w:val="22"/>
        </w:rPr>
        <w:t>19491</w:t>
      </w:r>
      <w:r w:rsidR="00552C95" w:rsidRPr="002A2BA9">
        <w:rPr>
          <w:rFonts w:asciiTheme="minorHAnsi" w:hAnsiTheme="minorHAnsi" w:cstheme="minorHAnsi"/>
          <w:color w:val="000000" w:themeColor="text1"/>
          <w:szCs w:val="22"/>
        </w:rPr>
        <w:t xml:space="preserve"> groups </w:t>
      </w:r>
    </w:p>
    <w:p w:rsidR="00552C95" w:rsidRPr="002A2BA9" w:rsidRDefault="00552C95" w:rsidP="000B3395">
      <w:pPr>
        <w:pStyle w:val="NoSpacing"/>
        <w:numPr>
          <w:ilvl w:val="0"/>
          <w:numId w:val="19"/>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Overdues are at Rs.</w:t>
      </w:r>
      <w:r w:rsidR="002E2DB4" w:rsidRPr="002A2BA9">
        <w:rPr>
          <w:rFonts w:asciiTheme="minorHAnsi" w:hAnsiTheme="minorHAnsi" w:cstheme="minorHAnsi"/>
          <w:color w:val="000000" w:themeColor="text1"/>
          <w:szCs w:val="22"/>
        </w:rPr>
        <w:t>260.73</w:t>
      </w:r>
      <w:r w:rsidR="003E2635">
        <w:rPr>
          <w:rFonts w:asciiTheme="minorHAnsi" w:hAnsiTheme="minorHAnsi" w:cstheme="minorHAnsi"/>
          <w:color w:val="000000" w:themeColor="text1"/>
          <w:szCs w:val="22"/>
        </w:rPr>
        <w:t xml:space="preserve"> </w:t>
      </w:r>
      <w:proofErr w:type="gramStart"/>
      <w:r w:rsidRPr="002A2BA9">
        <w:rPr>
          <w:rFonts w:asciiTheme="minorHAnsi" w:hAnsiTheme="minorHAnsi" w:cstheme="minorHAnsi"/>
          <w:color w:val="000000" w:themeColor="text1"/>
          <w:szCs w:val="22"/>
        </w:rPr>
        <w:t>Crs  i.e</w:t>
      </w:r>
      <w:proofErr w:type="gramEnd"/>
      <w:r w:rsidR="00111E94" w:rsidRPr="002A2BA9">
        <w:rPr>
          <w:rFonts w:asciiTheme="minorHAnsi" w:hAnsiTheme="minorHAnsi" w:cstheme="minorHAnsi"/>
          <w:color w:val="000000" w:themeColor="text1"/>
          <w:szCs w:val="22"/>
        </w:rPr>
        <w:t xml:space="preserve">., </w:t>
      </w:r>
      <w:r w:rsidR="002E2DB4" w:rsidRPr="002A2BA9">
        <w:rPr>
          <w:rFonts w:asciiTheme="minorHAnsi" w:hAnsiTheme="minorHAnsi" w:cstheme="minorHAnsi"/>
          <w:color w:val="000000" w:themeColor="text1"/>
          <w:szCs w:val="22"/>
        </w:rPr>
        <w:t>13.90</w:t>
      </w:r>
      <w:r w:rsidRPr="002A2BA9">
        <w:rPr>
          <w:rFonts w:asciiTheme="minorHAnsi" w:hAnsiTheme="minorHAnsi" w:cstheme="minorHAnsi"/>
          <w:color w:val="000000" w:themeColor="text1"/>
          <w:szCs w:val="22"/>
        </w:rPr>
        <w:t xml:space="preserve">% of outstandings. </w:t>
      </w:r>
    </w:p>
    <w:p w:rsidR="00552C95" w:rsidRPr="002A2BA9" w:rsidRDefault="00552C95" w:rsidP="000B3395">
      <w:pPr>
        <w:widowControl w:val="0"/>
        <w:numPr>
          <w:ilvl w:val="0"/>
          <w:numId w:val="19"/>
        </w:numPr>
        <w:suppressAutoHyphens/>
        <w:spacing w:after="0" w:line="240" w:lineRule="auto"/>
        <w:jc w:val="both"/>
        <w:rPr>
          <w:rFonts w:cstheme="minorHAnsi"/>
          <w:color w:val="000000" w:themeColor="text1"/>
        </w:rPr>
      </w:pPr>
      <w:r w:rsidRPr="002A2BA9">
        <w:rPr>
          <w:rFonts w:cstheme="minorHAnsi"/>
          <w:color w:val="000000" w:themeColor="text1"/>
        </w:rPr>
        <w:t>NPAs at Rs</w:t>
      </w:r>
      <w:r w:rsidR="00A00EE6" w:rsidRPr="002A2BA9">
        <w:rPr>
          <w:rFonts w:cstheme="minorHAnsi"/>
          <w:color w:val="000000" w:themeColor="text1"/>
        </w:rPr>
        <w:t>.</w:t>
      </w:r>
      <w:r w:rsidR="002E2DB4" w:rsidRPr="002A2BA9">
        <w:rPr>
          <w:rFonts w:cstheme="minorHAnsi"/>
          <w:color w:val="000000" w:themeColor="text1"/>
        </w:rPr>
        <w:t>74.99</w:t>
      </w:r>
      <w:r w:rsidR="003E2635">
        <w:rPr>
          <w:rFonts w:cstheme="minorHAnsi"/>
          <w:color w:val="000000" w:themeColor="text1"/>
        </w:rPr>
        <w:t xml:space="preserve"> </w:t>
      </w:r>
      <w:r w:rsidRPr="002A2BA9">
        <w:rPr>
          <w:rFonts w:cstheme="minorHAnsi"/>
          <w:color w:val="000000" w:themeColor="text1"/>
        </w:rPr>
        <w:t>Crs i.e.</w:t>
      </w:r>
      <w:proofErr w:type="gramStart"/>
      <w:r w:rsidR="00445361" w:rsidRPr="002A2BA9">
        <w:rPr>
          <w:rFonts w:cstheme="minorHAnsi"/>
          <w:color w:val="000000" w:themeColor="text1"/>
        </w:rPr>
        <w:t>,</w:t>
      </w:r>
      <w:r w:rsidR="002E2DB4" w:rsidRPr="002A2BA9">
        <w:rPr>
          <w:rFonts w:cstheme="minorHAnsi"/>
          <w:color w:val="000000" w:themeColor="text1"/>
        </w:rPr>
        <w:t>4</w:t>
      </w:r>
      <w:proofErr w:type="gramEnd"/>
      <w:r w:rsidRPr="002A2BA9">
        <w:rPr>
          <w:rFonts w:cstheme="minorHAnsi"/>
          <w:color w:val="000000" w:themeColor="text1"/>
        </w:rPr>
        <w:t xml:space="preserve">% of outstandings. </w:t>
      </w:r>
    </w:p>
    <w:p w:rsidR="00A74E0A" w:rsidRPr="002A2BA9" w:rsidRDefault="00A74E0A" w:rsidP="00A74E0A">
      <w:pPr>
        <w:spacing w:after="0" w:line="240" w:lineRule="auto"/>
        <w:jc w:val="both"/>
        <w:rPr>
          <w:rFonts w:cstheme="minorHAnsi"/>
          <w:color w:val="FF0000"/>
        </w:rPr>
      </w:pPr>
    </w:p>
    <w:p w:rsidR="005E7AF8" w:rsidRPr="002A2BA9" w:rsidRDefault="005E7AF8" w:rsidP="005E7AF8">
      <w:pPr>
        <w:spacing w:after="0" w:line="240" w:lineRule="auto"/>
        <w:jc w:val="both"/>
        <w:rPr>
          <w:rFonts w:cstheme="minorHAnsi"/>
          <w:bCs/>
        </w:rPr>
      </w:pPr>
      <w:r w:rsidRPr="002A2BA9">
        <w:rPr>
          <w:rFonts w:cstheme="minorHAnsi"/>
        </w:rPr>
        <w:t>Under Self Employment Programme (SEP), a</w:t>
      </w:r>
      <w:r w:rsidR="00111E94" w:rsidRPr="002A2BA9">
        <w:rPr>
          <w:rFonts w:cstheme="minorHAnsi"/>
        </w:rPr>
        <w:t xml:space="preserve">gainst </w:t>
      </w:r>
      <w:r w:rsidRPr="002A2BA9">
        <w:rPr>
          <w:rFonts w:cstheme="minorHAnsi"/>
        </w:rPr>
        <w:t>a</w:t>
      </w:r>
      <w:r w:rsidR="00240C4C" w:rsidRPr="002A2BA9">
        <w:rPr>
          <w:rFonts w:cstheme="minorHAnsi"/>
        </w:rPr>
        <w:t xml:space="preserve"> Target </w:t>
      </w:r>
      <w:r w:rsidR="00111E94" w:rsidRPr="002A2BA9">
        <w:rPr>
          <w:rFonts w:cstheme="minorHAnsi"/>
        </w:rPr>
        <w:t xml:space="preserve">of </w:t>
      </w:r>
      <w:r w:rsidRPr="002A2BA9">
        <w:rPr>
          <w:rFonts w:cstheme="minorHAnsi"/>
        </w:rPr>
        <w:t xml:space="preserve">Rs.17.62 crores to </w:t>
      </w:r>
      <w:r w:rsidR="00111E94" w:rsidRPr="002A2BA9">
        <w:rPr>
          <w:rFonts w:cstheme="minorHAnsi"/>
        </w:rPr>
        <w:t>2397 units for FY 2021-22, Banks</w:t>
      </w:r>
      <w:r w:rsidRPr="002A2BA9">
        <w:rPr>
          <w:rFonts w:cstheme="minorHAnsi"/>
        </w:rPr>
        <w:t xml:space="preserve"> during the quarter ended</w:t>
      </w:r>
      <w:r w:rsidR="003E2635">
        <w:rPr>
          <w:rFonts w:cstheme="minorHAnsi"/>
        </w:rPr>
        <w:t xml:space="preserve"> </w:t>
      </w:r>
      <w:r w:rsidR="00263D54" w:rsidRPr="002A2BA9">
        <w:rPr>
          <w:rFonts w:cstheme="minorHAnsi"/>
        </w:rPr>
        <w:t>September</w:t>
      </w:r>
      <w:r w:rsidRPr="002A2BA9">
        <w:rPr>
          <w:rFonts w:cstheme="minorHAnsi"/>
        </w:rPr>
        <w:t>’2</w:t>
      </w:r>
      <w:r w:rsidR="00263D54" w:rsidRPr="002A2BA9">
        <w:rPr>
          <w:rFonts w:cstheme="minorHAnsi"/>
        </w:rPr>
        <w:t>021</w:t>
      </w:r>
      <w:r w:rsidR="00111E94" w:rsidRPr="002A2BA9">
        <w:rPr>
          <w:rFonts w:cstheme="minorHAnsi"/>
        </w:rPr>
        <w:t xml:space="preserve"> have sanctioned loans</w:t>
      </w:r>
      <w:r w:rsidRPr="002A2BA9">
        <w:rPr>
          <w:rFonts w:cstheme="minorHAnsi"/>
        </w:rPr>
        <w:t xml:space="preserve"> Rs.</w:t>
      </w:r>
      <w:r w:rsidR="00237C3B" w:rsidRPr="002A2BA9">
        <w:rPr>
          <w:rFonts w:cstheme="minorHAnsi"/>
        </w:rPr>
        <w:t>6.19</w:t>
      </w:r>
      <w:r w:rsidRPr="002A2BA9">
        <w:rPr>
          <w:rFonts w:cstheme="minorHAnsi"/>
        </w:rPr>
        <w:t xml:space="preserve"> crores  to </w:t>
      </w:r>
      <w:r w:rsidR="00237C3B" w:rsidRPr="002A2BA9">
        <w:rPr>
          <w:rFonts w:cstheme="minorHAnsi"/>
        </w:rPr>
        <w:t xml:space="preserve">670 </w:t>
      </w:r>
      <w:r w:rsidRPr="002A2BA9">
        <w:rPr>
          <w:rFonts w:cstheme="minorHAnsi"/>
        </w:rPr>
        <w:t xml:space="preserve"> units</w:t>
      </w:r>
      <w:r w:rsidR="00237C3B" w:rsidRPr="002A2BA9">
        <w:rPr>
          <w:rFonts w:cstheme="minorHAnsi"/>
        </w:rPr>
        <w:t>.</w:t>
      </w:r>
    </w:p>
    <w:p w:rsidR="005E7AF8" w:rsidRPr="002A2BA9" w:rsidRDefault="005E7AF8" w:rsidP="005E7AF8">
      <w:pPr>
        <w:spacing w:after="0" w:line="240" w:lineRule="auto"/>
        <w:jc w:val="both"/>
        <w:rPr>
          <w:rFonts w:cstheme="minorHAnsi"/>
        </w:rPr>
      </w:pPr>
    </w:p>
    <w:p w:rsidR="00240C4C" w:rsidRPr="002A2BA9" w:rsidRDefault="00240C4C" w:rsidP="00A74E0A">
      <w:pPr>
        <w:spacing w:after="0" w:line="240" w:lineRule="auto"/>
        <w:jc w:val="both"/>
        <w:rPr>
          <w:rFonts w:cstheme="minorHAnsi"/>
          <w:b/>
          <w:bCs/>
          <w:color w:val="000000" w:themeColor="text1"/>
          <w:u w:val="single"/>
        </w:rPr>
      </w:pPr>
      <w:r w:rsidRPr="002A2BA9">
        <w:rPr>
          <w:rFonts w:cstheme="minorHAnsi"/>
          <w:bCs/>
          <w:color w:val="000000" w:themeColor="text1"/>
        </w:rPr>
        <w:t xml:space="preserve">Performance of Banks in respect of SEP and SHG Bank linkage is furnished in </w:t>
      </w:r>
      <w:r w:rsidRPr="002A2BA9">
        <w:rPr>
          <w:rFonts w:cstheme="minorHAnsi"/>
          <w:b/>
          <w:bCs/>
          <w:color w:val="000000" w:themeColor="text1"/>
          <w:u w:val="single"/>
        </w:rPr>
        <w:t>Annexure – ‘O’</w:t>
      </w:r>
    </w:p>
    <w:p w:rsidR="00A74E0A" w:rsidRPr="002A2BA9" w:rsidRDefault="00A74E0A" w:rsidP="00A74E0A">
      <w:pPr>
        <w:pStyle w:val="NoSpacing"/>
        <w:spacing w:line="276" w:lineRule="auto"/>
        <w:ind w:left="1080"/>
        <w:jc w:val="both"/>
        <w:rPr>
          <w:rFonts w:asciiTheme="minorHAnsi" w:hAnsiTheme="minorHAnsi" w:cstheme="minorHAnsi"/>
          <w:b/>
          <w:bCs/>
          <w:color w:val="FF0000"/>
          <w:szCs w:val="22"/>
          <w:u w:val="single"/>
        </w:rPr>
      </w:pPr>
    </w:p>
    <w:p w:rsidR="00A74E0A" w:rsidRPr="002A2BA9" w:rsidRDefault="00A74E0A" w:rsidP="00A74E0A">
      <w:pPr>
        <w:pStyle w:val="NoSpacing"/>
        <w:spacing w:line="276" w:lineRule="auto"/>
        <w:ind w:left="1080"/>
        <w:jc w:val="both"/>
        <w:rPr>
          <w:rFonts w:asciiTheme="minorHAnsi" w:hAnsiTheme="minorHAnsi" w:cstheme="minorHAnsi"/>
          <w:b/>
          <w:bCs/>
          <w:color w:val="FF0000"/>
          <w:szCs w:val="22"/>
          <w:u w:val="single"/>
        </w:rPr>
      </w:pPr>
    </w:p>
    <w:p w:rsidR="00387773" w:rsidRPr="002A2BA9" w:rsidRDefault="00240C4C" w:rsidP="009C5243">
      <w:pPr>
        <w:pStyle w:val="NoSpacing"/>
        <w:numPr>
          <w:ilvl w:val="0"/>
          <w:numId w:val="2"/>
        </w:numPr>
        <w:spacing w:line="276" w:lineRule="auto"/>
        <w:ind w:left="0" w:hanging="426"/>
        <w:jc w:val="both"/>
        <w:rPr>
          <w:rFonts w:asciiTheme="minorHAnsi" w:hAnsiTheme="minorHAnsi" w:cstheme="minorHAnsi"/>
          <w:b/>
          <w:bCs/>
          <w:color w:val="000000" w:themeColor="text1"/>
          <w:szCs w:val="22"/>
        </w:rPr>
      </w:pPr>
      <w:r w:rsidRPr="002A2BA9">
        <w:rPr>
          <w:rFonts w:asciiTheme="minorHAnsi" w:eastAsia="Times New Roman" w:hAnsiTheme="minorHAnsi" w:cstheme="minorHAnsi"/>
          <w:b/>
          <w:color w:val="000000" w:themeColor="text1"/>
          <w:szCs w:val="22"/>
          <w:u w:val="single"/>
        </w:rPr>
        <w:t xml:space="preserve">Credit Flow under MUDRA </w:t>
      </w:r>
      <w:r w:rsidRPr="002A2BA9">
        <w:rPr>
          <w:rFonts w:asciiTheme="minorHAnsi" w:eastAsia="Times New Roman" w:hAnsiTheme="minorHAnsi" w:cstheme="minorHAnsi"/>
          <w:b/>
          <w:color w:val="000000" w:themeColor="text1"/>
          <w:szCs w:val="22"/>
        </w:rPr>
        <w:t xml:space="preserve">Scheme </w:t>
      </w:r>
      <w:r w:rsidR="001F079E" w:rsidRPr="002A2BA9">
        <w:rPr>
          <w:rFonts w:asciiTheme="minorHAnsi" w:hAnsiTheme="minorHAnsi" w:cstheme="minorHAnsi"/>
          <w:b/>
          <w:bCs/>
          <w:color w:val="000000" w:themeColor="text1"/>
          <w:szCs w:val="22"/>
        </w:rPr>
        <w:t xml:space="preserve">as on </w:t>
      </w:r>
      <w:r w:rsidR="000B5ED0" w:rsidRPr="002A2BA9">
        <w:rPr>
          <w:rFonts w:asciiTheme="minorHAnsi" w:hAnsiTheme="minorHAnsi" w:cstheme="minorHAnsi"/>
          <w:b/>
          <w:bCs/>
          <w:color w:val="000000" w:themeColor="text1"/>
          <w:szCs w:val="22"/>
        </w:rPr>
        <w:t>30.0</w:t>
      </w:r>
      <w:r w:rsidR="00321166" w:rsidRPr="002A2BA9">
        <w:rPr>
          <w:rFonts w:asciiTheme="minorHAnsi" w:hAnsiTheme="minorHAnsi" w:cstheme="minorHAnsi"/>
          <w:b/>
          <w:bCs/>
          <w:color w:val="000000" w:themeColor="text1"/>
          <w:szCs w:val="22"/>
        </w:rPr>
        <w:t>9</w:t>
      </w:r>
      <w:r w:rsidR="00A00EE6" w:rsidRPr="002A2BA9">
        <w:rPr>
          <w:rFonts w:asciiTheme="minorHAnsi" w:hAnsiTheme="minorHAnsi" w:cstheme="minorHAnsi"/>
          <w:b/>
          <w:bCs/>
          <w:color w:val="000000" w:themeColor="text1"/>
          <w:szCs w:val="22"/>
        </w:rPr>
        <w:t>.2021</w:t>
      </w:r>
      <w:r w:rsidR="00AF5AA6">
        <w:rPr>
          <w:rFonts w:asciiTheme="minorHAnsi" w:hAnsiTheme="minorHAnsi" w:cstheme="minorHAnsi"/>
          <w:b/>
          <w:bCs/>
          <w:color w:val="000000" w:themeColor="text1"/>
          <w:szCs w:val="22"/>
        </w:rPr>
        <w:t xml:space="preserve">             (Rs. In Crs)</w:t>
      </w:r>
    </w:p>
    <w:p w:rsidR="006C0CE0" w:rsidRPr="002A2BA9" w:rsidRDefault="006C0CE0" w:rsidP="0070288C">
      <w:pPr>
        <w:pStyle w:val="NoSpacing"/>
        <w:spacing w:line="276" w:lineRule="auto"/>
        <w:ind w:left="6480"/>
        <w:jc w:val="both"/>
        <w:rPr>
          <w:rFonts w:asciiTheme="minorHAnsi" w:hAnsiTheme="minorHAnsi" w:cstheme="minorHAnsi"/>
          <w:b/>
          <w:bCs/>
          <w:color w:val="000000" w:themeColor="text1"/>
          <w:szCs w:val="22"/>
        </w:rPr>
      </w:pPr>
    </w:p>
    <w:tbl>
      <w:tblPr>
        <w:tblpPr w:leftFromText="180" w:rightFromText="180" w:vertAnchor="text" w:horzAnchor="margin" w:tblpXSpec="center" w:tblpY="85"/>
        <w:tblW w:w="1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992"/>
        <w:gridCol w:w="992"/>
        <w:gridCol w:w="851"/>
        <w:gridCol w:w="992"/>
        <w:gridCol w:w="851"/>
        <w:gridCol w:w="992"/>
        <w:gridCol w:w="992"/>
        <w:gridCol w:w="992"/>
        <w:gridCol w:w="993"/>
        <w:gridCol w:w="1073"/>
      </w:tblGrid>
      <w:tr w:rsidR="00B934C5" w:rsidRPr="00AF5AA6" w:rsidTr="00B934C5">
        <w:trPr>
          <w:trHeight w:val="554"/>
        </w:trPr>
        <w:tc>
          <w:tcPr>
            <w:tcW w:w="1526" w:type="dxa"/>
          </w:tcPr>
          <w:p w:rsidR="00B934C5" w:rsidRPr="00AF5AA6" w:rsidRDefault="00B934C5" w:rsidP="00B934C5">
            <w:pPr>
              <w:pStyle w:val="NoSpacing"/>
              <w:jc w:val="center"/>
              <w:rPr>
                <w:rFonts w:asciiTheme="minorHAnsi" w:hAnsiTheme="minorHAnsi" w:cstheme="minorHAnsi"/>
                <w:b/>
                <w:color w:val="FF0000"/>
                <w:sz w:val="20"/>
              </w:rPr>
            </w:pPr>
          </w:p>
        </w:tc>
        <w:tc>
          <w:tcPr>
            <w:tcW w:w="1984" w:type="dxa"/>
            <w:gridSpan w:val="2"/>
          </w:tcPr>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rPr>
              <w:t>Shishu</w:t>
            </w:r>
          </w:p>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rPr>
              <w:t>Sanctions</w:t>
            </w:r>
          </w:p>
        </w:tc>
        <w:tc>
          <w:tcPr>
            <w:tcW w:w="1843" w:type="dxa"/>
            <w:gridSpan w:val="2"/>
          </w:tcPr>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rPr>
              <w:t>Kishore</w:t>
            </w:r>
          </w:p>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rPr>
              <w:t>Sanctions</w:t>
            </w:r>
          </w:p>
        </w:tc>
        <w:tc>
          <w:tcPr>
            <w:tcW w:w="1843" w:type="dxa"/>
            <w:gridSpan w:val="2"/>
          </w:tcPr>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rPr>
              <w:t>Tarun</w:t>
            </w:r>
          </w:p>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rPr>
              <w:t>Sanctions</w:t>
            </w:r>
          </w:p>
        </w:tc>
        <w:tc>
          <w:tcPr>
            <w:tcW w:w="1984" w:type="dxa"/>
            <w:gridSpan w:val="2"/>
            <w:tcBorders>
              <w:right w:val="single" w:sz="8" w:space="0" w:color="000000"/>
            </w:tcBorders>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Total A/Cs</w:t>
            </w:r>
          </w:p>
        </w:tc>
        <w:tc>
          <w:tcPr>
            <w:tcW w:w="993" w:type="dxa"/>
            <w:tcBorders>
              <w:left w:val="single" w:sz="8" w:space="0" w:color="000000"/>
            </w:tcBorders>
          </w:tcPr>
          <w:p w:rsidR="00B934C5" w:rsidRPr="00AF5AA6" w:rsidRDefault="00B934C5" w:rsidP="00B934C5">
            <w:pPr>
              <w:pStyle w:val="NoSpacing"/>
              <w:jc w:val="center"/>
              <w:rPr>
                <w:rFonts w:asciiTheme="minorHAnsi" w:hAnsiTheme="minorHAnsi" w:cstheme="minorHAnsi"/>
                <w:b/>
                <w:sz w:val="20"/>
              </w:rPr>
            </w:pPr>
            <w:r w:rsidRPr="00AF5AA6">
              <w:rPr>
                <w:rFonts w:asciiTheme="minorHAnsi" w:hAnsiTheme="minorHAnsi" w:cstheme="minorHAnsi"/>
                <w:b/>
                <w:sz w:val="20"/>
                <w:lang w:val="en-US"/>
              </w:rPr>
              <w:t>Target</w:t>
            </w:r>
          </w:p>
        </w:tc>
        <w:tc>
          <w:tcPr>
            <w:tcW w:w="1073"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 of Ach</w:t>
            </w:r>
          </w:p>
        </w:tc>
      </w:tr>
      <w:tr w:rsidR="00B934C5" w:rsidRPr="00AF5AA6" w:rsidTr="00B934C5">
        <w:trPr>
          <w:trHeight w:val="335"/>
        </w:trPr>
        <w:tc>
          <w:tcPr>
            <w:tcW w:w="1526" w:type="dxa"/>
          </w:tcPr>
          <w:p w:rsidR="00B934C5" w:rsidRPr="00AF5AA6" w:rsidRDefault="00B934C5" w:rsidP="00B934C5">
            <w:pPr>
              <w:pStyle w:val="NoSpacing"/>
              <w:jc w:val="center"/>
              <w:rPr>
                <w:rFonts w:asciiTheme="minorHAnsi" w:hAnsiTheme="minorHAnsi" w:cstheme="minorHAnsi"/>
                <w:b/>
                <w:color w:val="FF0000"/>
                <w:sz w:val="20"/>
                <w:lang w:val="en-US"/>
              </w:rPr>
            </w:pPr>
          </w:p>
        </w:tc>
        <w:tc>
          <w:tcPr>
            <w:tcW w:w="992"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A/Cs</w:t>
            </w:r>
          </w:p>
        </w:tc>
        <w:tc>
          <w:tcPr>
            <w:tcW w:w="992"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Amt</w:t>
            </w:r>
          </w:p>
        </w:tc>
        <w:tc>
          <w:tcPr>
            <w:tcW w:w="851"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A/Cs</w:t>
            </w:r>
          </w:p>
        </w:tc>
        <w:tc>
          <w:tcPr>
            <w:tcW w:w="992"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Amt</w:t>
            </w:r>
          </w:p>
        </w:tc>
        <w:tc>
          <w:tcPr>
            <w:tcW w:w="851"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A/Cs</w:t>
            </w:r>
          </w:p>
        </w:tc>
        <w:tc>
          <w:tcPr>
            <w:tcW w:w="992"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Amt</w:t>
            </w:r>
          </w:p>
        </w:tc>
        <w:tc>
          <w:tcPr>
            <w:tcW w:w="992"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A/Cs</w:t>
            </w:r>
          </w:p>
        </w:tc>
        <w:tc>
          <w:tcPr>
            <w:tcW w:w="992"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Amt</w:t>
            </w:r>
          </w:p>
        </w:tc>
        <w:tc>
          <w:tcPr>
            <w:tcW w:w="993" w:type="dxa"/>
          </w:tcPr>
          <w:p w:rsidR="00B934C5" w:rsidRPr="00AF5AA6" w:rsidRDefault="00B934C5" w:rsidP="00B934C5">
            <w:pPr>
              <w:pStyle w:val="NoSpacing"/>
              <w:jc w:val="center"/>
              <w:rPr>
                <w:rFonts w:asciiTheme="minorHAnsi" w:hAnsiTheme="minorHAnsi" w:cstheme="minorHAnsi"/>
                <w:b/>
                <w:sz w:val="20"/>
                <w:lang w:val="en-US"/>
              </w:rPr>
            </w:pPr>
            <w:r w:rsidRPr="00AF5AA6">
              <w:rPr>
                <w:rFonts w:asciiTheme="minorHAnsi" w:hAnsiTheme="minorHAnsi" w:cstheme="minorHAnsi"/>
                <w:b/>
                <w:sz w:val="20"/>
                <w:lang w:val="en-US"/>
              </w:rPr>
              <w:t>Amt</w:t>
            </w:r>
          </w:p>
        </w:tc>
        <w:tc>
          <w:tcPr>
            <w:tcW w:w="1073" w:type="dxa"/>
          </w:tcPr>
          <w:p w:rsidR="00B934C5" w:rsidRPr="00AF5AA6" w:rsidRDefault="00B934C5" w:rsidP="00B934C5">
            <w:pPr>
              <w:pStyle w:val="NoSpacing"/>
              <w:jc w:val="center"/>
              <w:rPr>
                <w:rFonts w:asciiTheme="minorHAnsi" w:hAnsiTheme="minorHAnsi" w:cstheme="minorHAnsi"/>
                <w:b/>
                <w:sz w:val="20"/>
                <w:lang w:val="en-US"/>
              </w:rPr>
            </w:pPr>
          </w:p>
        </w:tc>
      </w:tr>
      <w:tr w:rsidR="003A76D5" w:rsidRPr="00AF5AA6" w:rsidTr="003A76D5">
        <w:trPr>
          <w:trHeight w:val="329"/>
        </w:trPr>
        <w:tc>
          <w:tcPr>
            <w:tcW w:w="1526" w:type="dxa"/>
          </w:tcPr>
          <w:p w:rsidR="003A76D5" w:rsidRPr="00AF5AA6" w:rsidRDefault="000B5ED0" w:rsidP="000B5ED0">
            <w:pPr>
              <w:pStyle w:val="NoSpacing"/>
              <w:jc w:val="right"/>
              <w:rPr>
                <w:rFonts w:asciiTheme="minorHAnsi" w:hAnsiTheme="minorHAnsi" w:cstheme="minorHAnsi"/>
                <w:b/>
                <w:bCs/>
                <w:sz w:val="20"/>
              </w:rPr>
            </w:pPr>
            <w:r w:rsidRPr="00AF5AA6">
              <w:rPr>
                <w:rFonts w:asciiTheme="minorHAnsi" w:hAnsiTheme="minorHAnsi" w:cstheme="minorHAnsi"/>
                <w:b/>
                <w:bCs/>
                <w:sz w:val="20"/>
              </w:rPr>
              <w:t>During FY 2019-20</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1213412</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3722.14</w:t>
            </w:r>
          </w:p>
        </w:tc>
        <w:tc>
          <w:tcPr>
            <w:tcW w:w="851"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176702</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2768.75</w:t>
            </w:r>
          </w:p>
        </w:tc>
        <w:tc>
          <w:tcPr>
            <w:tcW w:w="851"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45512</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2637.35</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1435626</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9128.24</w:t>
            </w:r>
          </w:p>
        </w:tc>
        <w:tc>
          <w:tcPr>
            <w:tcW w:w="993"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6960.82</w:t>
            </w:r>
          </w:p>
        </w:tc>
        <w:tc>
          <w:tcPr>
            <w:tcW w:w="1073"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131.13%</w:t>
            </w:r>
          </w:p>
        </w:tc>
      </w:tr>
      <w:tr w:rsidR="003A76D5" w:rsidRPr="00AF5AA6" w:rsidTr="003A76D5">
        <w:trPr>
          <w:trHeight w:val="447"/>
        </w:trPr>
        <w:tc>
          <w:tcPr>
            <w:tcW w:w="1526" w:type="dxa"/>
          </w:tcPr>
          <w:p w:rsidR="003A76D5" w:rsidRPr="00AF5AA6" w:rsidRDefault="000B5ED0"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During FY 2020-21</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379113</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555.86</w:t>
            </w:r>
          </w:p>
        </w:tc>
        <w:tc>
          <w:tcPr>
            <w:tcW w:w="851"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138807</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2937.56</w:t>
            </w:r>
          </w:p>
        </w:tc>
        <w:tc>
          <w:tcPr>
            <w:tcW w:w="851"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41383</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2951.40</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559303</w:t>
            </w:r>
          </w:p>
        </w:tc>
        <w:tc>
          <w:tcPr>
            <w:tcW w:w="992"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6444.82</w:t>
            </w:r>
          </w:p>
        </w:tc>
        <w:tc>
          <w:tcPr>
            <w:tcW w:w="993"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5196.90</w:t>
            </w:r>
          </w:p>
        </w:tc>
        <w:tc>
          <w:tcPr>
            <w:tcW w:w="1073" w:type="dxa"/>
          </w:tcPr>
          <w:p w:rsidR="003A76D5" w:rsidRPr="00AF5AA6" w:rsidRDefault="003A76D5" w:rsidP="003A76D5">
            <w:pPr>
              <w:pStyle w:val="NoSpacing"/>
              <w:jc w:val="right"/>
              <w:rPr>
                <w:rFonts w:asciiTheme="minorHAnsi" w:hAnsiTheme="minorHAnsi" w:cstheme="minorHAnsi"/>
                <w:b/>
                <w:bCs/>
                <w:sz w:val="20"/>
              </w:rPr>
            </w:pPr>
            <w:r w:rsidRPr="00AF5AA6">
              <w:rPr>
                <w:rFonts w:asciiTheme="minorHAnsi" w:hAnsiTheme="minorHAnsi" w:cstheme="minorHAnsi"/>
                <w:b/>
                <w:bCs/>
                <w:sz w:val="20"/>
              </w:rPr>
              <w:t>124.01%</w:t>
            </w:r>
          </w:p>
        </w:tc>
      </w:tr>
      <w:tr w:rsidR="00827EB2" w:rsidRPr="00AF5AA6" w:rsidTr="00827EB2">
        <w:trPr>
          <w:trHeight w:val="447"/>
        </w:trPr>
        <w:tc>
          <w:tcPr>
            <w:tcW w:w="1526" w:type="dxa"/>
          </w:tcPr>
          <w:p w:rsidR="00827EB2" w:rsidRPr="00AF5AA6" w:rsidRDefault="00827EB2" w:rsidP="00827EB2">
            <w:pPr>
              <w:pStyle w:val="NoSpacing"/>
              <w:jc w:val="right"/>
              <w:rPr>
                <w:rFonts w:asciiTheme="minorHAnsi" w:hAnsiTheme="minorHAnsi" w:cstheme="minorHAnsi"/>
                <w:b/>
                <w:bCs/>
                <w:color w:val="FF0000"/>
                <w:sz w:val="20"/>
              </w:rPr>
            </w:pPr>
            <w:r w:rsidRPr="00AF5AA6">
              <w:rPr>
                <w:rFonts w:asciiTheme="minorHAnsi" w:hAnsiTheme="minorHAnsi" w:cstheme="minorHAnsi"/>
                <w:b/>
                <w:bCs/>
                <w:sz w:val="20"/>
              </w:rPr>
              <w:t>During FY 2021-22  (upto September’21)</w:t>
            </w:r>
          </w:p>
        </w:tc>
        <w:tc>
          <w:tcPr>
            <w:tcW w:w="992"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81288</w:t>
            </w:r>
          </w:p>
        </w:tc>
        <w:tc>
          <w:tcPr>
            <w:tcW w:w="992"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159.37</w:t>
            </w:r>
          </w:p>
        </w:tc>
        <w:tc>
          <w:tcPr>
            <w:tcW w:w="851"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33610</w:t>
            </w:r>
          </w:p>
        </w:tc>
        <w:tc>
          <w:tcPr>
            <w:tcW w:w="992"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673.5</w:t>
            </w:r>
          </w:p>
        </w:tc>
        <w:tc>
          <w:tcPr>
            <w:tcW w:w="851"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11603</w:t>
            </w:r>
          </w:p>
        </w:tc>
        <w:tc>
          <w:tcPr>
            <w:tcW w:w="992"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849.73</w:t>
            </w:r>
          </w:p>
        </w:tc>
        <w:tc>
          <w:tcPr>
            <w:tcW w:w="992"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126501</w:t>
            </w:r>
          </w:p>
        </w:tc>
        <w:tc>
          <w:tcPr>
            <w:tcW w:w="992"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1682.59</w:t>
            </w:r>
          </w:p>
        </w:tc>
        <w:tc>
          <w:tcPr>
            <w:tcW w:w="993"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6895.89</w:t>
            </w:r>
          </w:p>
        </w:tc>
        <w:tc>
          <w:tcPr>
            <w:tcW w:w="1073" w:type="dxa"/>
            <w:vAlign w:val="center"/>
          </w:tcPr>
          <w:p w:rsidR="00827EB2" w:rsidRPr="00AF5AA6" w:rsidRDefault="00827EB2" w:rsidP="00827EB2">
            <w:pPr>
              <w:spacing w:after="0" w:line="240" w:lineRule="auto"/>
              <w:jc w:val="right"/>
              <w:rPr>
                <w:rFonts w:cstheme="minorHAnsi"/>
                <w:b/>
                <w:bCs/>
                <w:color w:val="000000"/>
                <w:sz w:val="20"/>
                <w:szCs w:val="20"/>
              </w:rPr>
            </w:pPr>
            <w:r w:rsidRPr="00AF5AA6">
              <w:rPr>
                <w:rFonts w:cstheme="minorHAnsi"/>
                <w:b/>
                <w:bCs/>
                <w:color w:val="000000"/>
                <w:sz w:val="20"/>
                <w:szCs w:val="20"/>
              </w:rPr>
              <w:t>24.40%</w:t>
            </w:r>
          </w:p>
        </w:tc>
      </w:tr>
    </w:tbl>
    <w:p w:rsidR="001934D9" w:rsidRDefault="001934D9" w:rsidP="00387773">
      <w:pPr>
        <w:pStyle w:val="ListParagraph"/>
        <w:spacing w:after="0"/>
        <w:ind w:left="0"/>
        <w:rPr>
          <w:rFonts w:asciiTheme="minorHAnsi" w:hAnsiTheme="minorHAnsi" w:cstheme="minorHAnsi"/>
          <w:b/>
          <w:bCs/>
          <w:sz w:val="22"/>
          <w:szCs w:val="22"/>
        </w:rPr>
      </w:pPr>
    </w:p>
    <w:p w:rsidR="001934D9" w:rsidRDefault="001934D9" w:rsidP="00387773">
      <w:pPr>
        <w:pStyle w:val="ListParagraph"/>
        <w:spacing w:after="0"/>
        <w:ind w:left="0"/>
        <w:rPr>
          <w:rFonts w:asciiTheme="minorHAnsi" w:hAnsiTheme="minorHAnsi" w:cstheme="minorHAnsi"/>
          <w:b/>
          <w:bCs/>
          <w:sz w:val="22"/>
          <w:szCs w:val="22"/>
        </w:rPr>
      </w:pPr>
    </w:p>
    <w:p w:rsidR="00387773" w:rsidRPr="002A2BA9" w:rsidRDefault="00387773" w:rsidP="00387773">
      <w:pPr>
        <w:pStyle w:val="ListParagraph"/>
        <w:spacing w:after="0"/>
        <w:ind w:left="0"/>
        <w:rPr>
          <w:rFonts w:asciiTheme="minorHAnsi" w:hAnsiTheme="minorHAnsi" w:cstheme="minorHAnsi"/>
          <w:b/>
          <w:bCs/>
          <w:sz w:val="22"/>
          <w:szCs w:val="22"/>
        </w:rPr>
      </w:pPr>
      <w:proofErr w:type="gramStart"/>
      <w:r w:rsidRPr="002A2BA9">
        <w:rPr>
          <w:rFonts w:asciiTheme="minorHAnsi" w:hAnsiTheme="minorHAnsi" w:cstheme="minorHAnsi"/>
          <w:b/>
          <w:bCs/>
          <w:sz w:val="22"/>
          <w:szCs w:val="22"/>
        </w:rPr>
        <w:t>S</w:t>
      </w:r>
      <w:r w:rsidR="005B42E5" w:rsidRPr="002A2BA9">
        <w:rPr>
          <w:rFonts w:asciiTheme="minorHAnsi" w:hAnsiTheme="minorHAnsi" w:cstheme="minorHAnsi"/>
          <w:b/>
          <w:bCs/>
          <w:sz w:val="22"/>
          <w:szCs w:val="22"/>
        </w:rPr>
        <w:t xml:space="preserve">ector </w:t>
      </w:r>
      <w:r w:rsidRPr="002A2BA9">
        <w:rPr>
          <w:rFonts w:asciiTheme="minorHAnsi" w:hAnsiTheme="minorHAnsi" w:cstheme="minorHAnsi"/>
          <w:b/>
          <w:bCs/>
          <w:sz w:val="22"/>
          <w:szCs w:val="22"/>
        </w:rPr>
        <w:t xml:space="preserve"> Wise</w:t>
      </w:r>
      <w:proofErr w:type="gramEnd"/>
      <w:r w:rsidRPr="002A2BA9">
        <w:rPr>
          <w:rFonts w:asciiTheme="minorHAnsi" w:hAnsiTheme="minorHAnsi" w:cstheme="minorHAnsi"/>
          <w:b/>
          <w:bCs/>
          <w:sz w:val="22"/>
          <w:szCs w:val="22"/>
        </w:rPr>
        <w:t xml:space="preserve"> performance under PMMY in Telangana as on </w:t>
      </w:r>
      <w:r w:rsidR="00827EB2" w:rsidRPr="002A2BA9">
        <w:rPr>
          <w:rFonts w:asciiTheme="minorHAnsi" w:hAnsiTheme="minorHAnsi" w:cstheme="minorHAnsi"/>
          <w:b/>
          <w:bCs/>
          <w:sz w:val="22"/>
          <w:szCs w:val="22"/>
        </w:rPr>
        <w:t>30.09</w:t>
      </w:r>
      <w:r w:rsidR="00D338B9" w:rsidRPr="002A2BA9">
        <w:rPr>
          <w:rFonts w:asciiTheme="minorHAnsi" w:hAnsiTheme="minorHAnsi" w:cstheme="minorHAnsi"/>
          <w:b/>
          <w:bCs/>
          <w:sz w:val="22"/>
          <w:szCs w:val="22"/>
        </w:rPr>
        <w:t>.2021</w:t>
      </w:r>
      <w:r w:rsidRPr="002A2BA9">
        <w:rPr>
          <w:rFonts w:asciiTheme="minorHAnsi" w:hAnsiTheme="minorHAnsi" w:cstheme="minorHAnsi"/>
          <w:b/>
          <w:bCs/>
          <w:sz w:val="22"/>
          <w:szCs w:val="22"/>
        </w:rPr>
        <w:t xml:space="preserve"> (Rs in Crores)</w:t>
      </w:r>
    </w:p>
    <w:p w:rsidR="000B5ED0" w:rsidRPr="002A2BA9" w:rsidRDefault="000B5ED0" w:rsidP="00387773">
      <w:pPr>
        <w:pStyle w:val="ListParagraph"/>
        <w:spacing w:after="0"/>
        <w:ind w:left="0"/>
        <w:rPr>
          <w:rFonts w:asciiTheme="minorHAnsi" w:hAnsiTheme="minorHAnsi" w:cstheme="minorHAnsi"/>
          <w:b/>
          <w:bCs/>
          <w:color w:val="FF0000"/>
          <w:sz w:val="22"/>
          <w:szCs w:val="22"/>
        </w:rPr>
      </w:pPr>
    </w:p>
    <w:tbl>
      <w:tblPr>
        <w:tblW w:w="11246"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992"/>
        <w:gridCol w:w="895"/>
        <w:gridCol w:w="970"/>
        <w:gridCol w:w="829"/>
        <w:gridCol w:w="1039"/>
        <w:gridCol w:w="1038"/>
        <w:gridCol w:w="1088"/>
        <w:gridCol w:w="1134"/>
        <w:gridCol w:w="992"/>
      </w:tblGrid>
      <w:tr w:rsidR="00D338B9" w:rsidRPr="002A2BA9" w:rsidTr="004631DA">
        <w:trPr>
          <w:trHeight w:val="554"/>
        </w:trPr>
        <w:tc>
          <w:tcPr>
            <w:tcW w:w="1135" w:type="dxa"/>
          </w:tcPr>
          <w:p w:rsidR="00D338B9" w:rsidRPr="002A2BA9" w:rsidRDefault="00D338B9" w:rsidP="004631DA">
            <w:pPr>
              <w:pStyle w:val="NoSpacing"/>
              <w:rPr>
                <w:rFonts w:asciiTheme="minorHAnsi" w:hAnsiTheme="minorHAnsi" w:cstheme="minorHAnsi"/>
                <w:b/>
                <w:bCs/>
                <w:szCs w:val="22"/>
              </w:rPr>
            </w:pPr>
          </w:p>
        </w:tc>
        <w:tc>
          <w:tcPr>
            <w:tcW w:w="2126" w:type="dxa"/>
            <w:gridSpan w:val="2"/>
          </w:tcPr>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Shishu</w:t>
            </w:r>
          </w:p>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Sanctions</w:t>
            </w:r>
          </w:p>
        </w:tc>
        <w:tc>
          <w:tcPr>
            <w:tcW w:w="1865" w:type="dxa"/>
            <w:gridSpan w:val="2"/>
          </w:tcPr>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Kishore</w:t>
            </w:r>
          </w:p>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Sanctions</w:t>
            </w:r>
          </w:p>
        </w:tc>
        <w:tc>
          <w:tcPr>
            <w:tcW w:w="1868" w:type="dxa"/>
            <w:gridSpan w:val="2"/>
          </w:tcPr>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Tarun</w:t>
            </w:r>
          </w:p>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Sanctions</w:t>
            </w:r>
          </w:p>
        </w:tc>
        <w:tc>
          <w:tcPr>
            <w:tcW w:w="2126" w:type="dxa"/>
            <w:gridSpan w:val="2"/>
          </w:tcPr>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Total A/Cs</w:t>
            </w:r>
          </w:p>
        </w:tc>
        <w:tc>
          <w:tcPr>
            <w:tcW w:w="1134" w:type="dxa"/>
          </w:tcPr>
          <w:p w:rsidR="00D338B9" w:rsidRPr="002A2BA9" w:rsidRDefault="00D338B9" w:rsidP="00191FAA">
            <w:pPr>
              <w:pStyle w:val="NoSpacing"/>
              <w:jc w:val="center"/>
              <w:rPr>
                <w:rFonts w:asciiTheme="minorHAnsi" w:hAnsiTheme="minorHAnsi" w:cstheme="minorHAnsi"/>
                <w:b/>
                <w:bCs/>
                <w:szCs w:val="22"/>
              </w:rPr>
            </w:pPr>
            <w:r w:rsidRPr="002A2BA9">
              <w:rPr>
                <w:rFonts w:asciiTheme="minorHAnsi" w:hAnsiTheme="minorHAnsi" w:cstheme="minorHAnsi"/>
                <w:b/>
                <w:bCs/>
                <w:szCs w:val="22"/>
              </w:rPr>
              <w:t>Target</w:t>
            </w:r>
          </w:p>
        </w:tc>
        <w:tc>
          <w:tcPr>
            <w:tcW w:w="992" w:type="dxa"/>
            <w:vMerge w:val="restart"/>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 xml:space="preserve">% of Ach </w:t>
            </w:r>
          </w:p>
        </w:tc>
      </w:tr>
      <w:tr w:rsidR="00D338B9" w:rsidRPr="002A2BA9" w:rsidTr="004631DA">
        <w:trPr>
          <w:trHeight w:val="368"/>
        </w:trPr>
        <w:tc>
          <w:tcPr>
            <w:tcW w:w="1135" w:type="dxa"/>
          </w:tcPr>
          <w:p w:rsidR="00D338B9" w:rsidRPr="002A2BA9" w:rsidRDefault="00D338B9" w:rsidP="004631DA">
            <w:pPr>
              <w:pStyle w:val="NoSpacing"/>
              <w:rPr>
                <w:rFonts w:asciiTheme="minorHAnsi" w:hAnsiTheme="minorHAnsi" w:cstheme="minorHAnsi"/>
                <w:b/>
                <w:bCs/>
                <w:szCs w:val="22"/>
              </w:rPr>
            </w:pPr>
          </w:p>
        </w:tc>
        <w:tc>
          <w:tcPr>
            <w:tcW w:w="1134"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A/Cs</w:t>
            </w:r>
          </w:p>
        </w:tc>
        <w:tc>
          <w:tcPr>
            <w:tcW w:w="992"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 xml:space="preserve">Amt </w:t>
            </w:r>
          </w:p>
        </w:tc>
        <w:tc>
          <w:tcPr>
            <w:tcW w:w="895"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A/Cs</w:t>
            </w:r>
          </w:p>
        </w:tc>
        <w:tc>
          <w:tcPr>
            <w:tcW w:w="970"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Amt</w:t>
            </w:r>
          </w:p>
        </w:tc>
        <w:tc>
          <w:tcPr>
            <w:tcW w:w="829"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A/Cs</w:t>
            </w:r>
          </w:p>
        </w:tc>
        <w:tc>
          <w:tcPr>
            <w:tcW w:w="1039"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 xml:space="preserve">Amt </w:t>
            </w:r>
          </w:p>
        </w:tc>
        <w:tc>
          <w:tcPr>
            <w:tcW w:w="1038"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A/Cs</w:t>
            </w:r>
          </w:p>
        </w:tc>
        <w:tc>
          <w:tcPr>
            <w:tcW w:w="1088"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 xml:space="preserve">Amt </w:t>
            </w:r>
          </w:p>
        </w:tc>
        <w:tc>
          <w:tcPr>
            <w:tcW w:w="1134" w:type="dxa"/>
          </w:tcPr>
          <w:p w:rsidR="00D338B9" w:rsidRPr="002A2BA9" w:rsidRDefault="00D338B9" w:rsidP="004631DA">
            <w:pPr>
              <w:pStyle w:val="NoSpacing"/>
              <w:rPr>
                <w:rFonts w:asciiTheme="minorHAnsi" w:hAnsiTheme="minorHAnsi" w:cstheme="minorHAnsi"/>
                <w:b/>
                <w:bCs/>
                <w:szCs w:val="22"/>
              </w:rPr>
            </w:pPr>
            <w:r w:rsidRPr="002A2BA9">
              <w:rPr>
                <w:rFonts w:asciiTheme="minorHAnsi" w:hAnsiTheme="minorHAnsi" w:cstheme="minorHAnsi"/>
                <w:b/>
                <w:bCs/>
                <w:szCs w:val="22"/>
              </w:rPr>
              <w:t>Amt</w:t>
            </w:r>
          </w:p>
        </w:tc>
        <w:tc>
          <w:tcPr>
            <w:tcW w:w="992" w:type="dxa"/>
            <w:vMerge/>
          </w:tcPr>
          <w:p w:rsidR="00D338B9" w:rsidRPr="002A2BA9" w:rsidRDefault="00D338B9" w:rsidP="004631DA">
            <w:pPr>
              <w:pStyle w:val="NoSpacing"/>
              <w:rPr>
                <w:rFonts w:asciiTheme="minorHAnsi" w:hAnsiTheme="minorHAnsi" w:cstheme="minorHAnsi"/>
                <w:b/>
                <w:bCs/>
                <w:szCs w:val="22"/>
              </w:rPr>
            </w:pPr>
          </w:p>
        </w:tc>
      </w:tr>
      <w:tr w:rsidR="00827EB2" w:rsidRPr="002A2BA9" w:rsidTr="00827EB2">
        <w:trPr>
          <w:trHeight w:val="329"/>
        </w:trPr>
        <w:tc>
          <w:tcPr>
            <w:tcW w:w="1135" w:type="dxa"/>
            <w:vAlign w:val="center"/>
          </w:tcPr>
          <w:p w:rsidR="00827EB2" w:rsidRPr="002A2BA9" w:rsidRDefault="00827EB2" w:rsidP="004631DA">
            <w:pPr>
              <w:pStyle w:val="NoSpacing"/>
              <w:rPr>
                <w:rFonts w:asciiTheme="minorHAnsi" w:hAnsiTheme="minorHAnsi" w:cstheme="minorHAnsi"/>
                <w:b/>
                <w:bCs/>
                <w:szCs w:val="22"/>
              </w:rPr>
            </w:pPr>
            <w:r w:rsidRPr="002A2BA9">
              <w:rPr>
                <w:rFonts w:asciiTheme="minorHAnsi" w:hAnsiTheme="minorHAnsi" w:cstheme="minorHAnsi"/>
                <w:b/>
                <w:bCs/>
                <w:szCs w:val="22"/>
              </w:rPr>
              <w:t>Public Sector</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46611</w:t>
            </w:r>
          </w:p>
        </w:tc>
        <w:tc>
          <w:tcPr>
            <w:tcW w:w="992"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82.13</w:t>
            </w:r>
          </w:p>
        </w:tc>
        <w:tc>
          <w:tcPr>
            <w:tcW w:w="895"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22182</w:t>
            </w:r>
          </w:p>
        </w:tc>
        <w:tc>
          <w:tcPr>
            <w:tcW w:w="970"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453.44</w:t>
            </w:r>
          </w:p>
        </w:tc>
        <w:tc>
          <w:tcPr>
            <w:tcW w:w="82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7254</w:t>
            </w:r>
          </w:p>
        </w:tc>
        <w:tc>
          <w:tcPr>
            <w:tcW w:w="103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606.26</w:t>
            </w:r>
          </w:p>
        </w:tc>
        <w:tc>
          <w:tcPr>
            <w:tcW w:w="103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76047</w:t>
            </w:r>
          </w:p>
        </w:tc>
        <w:tc>
          <w:tcPr>
            <w:tcW w:w="108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1141.83</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4355.89</w:t>
            </w:r>
          </w:p>
        </w:tc>
        <w:tc>
          <w:tcPr>
            <w:tcW w:w="992"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26.21</w:t>
            </w:r>
          </w:p>
        </w:tc>
      </w:tr>
      <w:tr w:rsidR="00827EB2" w:rsidRPr="002A2BA9" w:rsidTr="00827EB2">
        <w:trPr>
          <w:trHeight w:val="329"/>
        </w:trPr>
        <w:tc>
          <w:tcPr>
            <w:tcW w:w="1135" w:type="dxa"/>
            <w:vAlign w:val="center"/>
          </w:tcPr>
          <w:p w:rsidR="00827EB2" w:rsidRPr="002A2BA9" w:rsidRDefault="00827EB2" w:rsidP="004631DA">
            <w:pPr>
              <w:pStyle w:val="NoSpacing"/>
              <w:rPr>
                <w:rFonts w:asciiTheme="minorHAnsi" w:hAnsiTheme="minorHAnsi" w:cstheme="minorHAnsi"/>
                <w:b/>
                <w:bCs/>
                <w:szCs w:val="22"/>
              </w:rPr>
            </w:pPr>
            <w:r w:rsidRPr="002A2BA9">
              <w:rPr>
                <w:rFonts w:asciiTheme="minorHAnsi" w:hAnsiTheme="minorHAnsi" w:cstheme="minorHAnsi"/>
                <w:b/>
                <w:bCs/>
                <w:szCs w:val="22"/>
              </w:rPr>
              <w:t>Private Sector</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20737</w:t>
            </w:r>
          </w:p>
        </w:tc>
        <w:tc>
          <w:tcPr>
            <w:tcW w:w="992"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65.34</w:t>
            </w:r>
          </w:p>
        </w:tc>
        <w:tc>
          <w:tcPr>
            <w:tcW w:w="895"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8709</w:t>
            </w:r>
          </w:p>
        </w:tc>
        <w:tc>
          <w:tcPr>
            <w:tcW w:w="970"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210.83</w:t>
            </w:r>
          </w:p>
        </w:tc>
        <w:tc>
          <w:tcPr>
            <w:tcW w:w="82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4065</w:t>
            </w:r>
          </w:p>
        </w:tc>
        <w:tc>
          <w:tcPr>
            <w:tcW w:w="103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239.41</w:t>
            </w:r>
          </w:p>
        </w:tc>
        <w:tc>
          <w:tcPr>
            <w:tcW w:w="103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33511</w:t>
            </w:r>
          </w:p>
        </w:tc>
        <w:tc>
          <w:tcPr>
            <w:tcW w:w="108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515.58</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1550.00</w:t>
            </w:r>
          </w:p>
        </w:tc>
        <w:tc>
          <w:tcPr>
            <w:tcW w:w="992"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33.26</w:t>
            </w:r>
          </w:p>
        </w:tc>
      </w:tr>
      <w:tr w:rsidR="00827EB2" w:rsidRPr="002A2BA9" w:rsidTr="00827EB2">
        <w:trPr>
          <w:trHeight w:val="329"/>
        </w:trPr>
        <w:tc>
          <w:tcPr>
            <w:tcW w:w="1135" w:type="dxa"/>
            <w:vAlign w:val="center"/>
          </w:tcPr>
          <w:p w:rsidR="00827EB2" w:rsidRPr="002A2BA9" w:rsidRDefault="00827EB2" w:rsidP="004631DA">
            <w:pPr>
              <w:pStyle w:val="NoSpacing"/>
              <w:rPr>
                <w:rFonts w:asciiTheme="minorHAnsi" w:hAnsiTheme="minorHAnsi" w:cstheme="minorHAnsi"/>
                <w:b/>
                <w:bCs/>
                <w:szCs w:val="22"/>
              </w:rPr>
            </w:pPr>
            <w:r w:rsidRPr="002A2BA9">
              <w:rPr>
                <w:rFonts w:asciiTheme="minorHAnsi" w:hAnsiTheme="minorHAnsi" w:cstheme="minorHAnsi"/>
                <w:b/>
                <w:bCs/>
                <w:szCs w:val="22"/>
              </w:rPr>
              <w:t>RRBs</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9818</w:t>
            </w:r>
          </w:p>
        </w:tc>
        <w:tc>
          <w:tcPr>
            <w:tcW w:w="992"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1.78</w:t>
            </w:r>
          </w:p>
        </w:tc>
        <w:tc>
          <w:tcPr>
            <w:tcW w:w="895"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2633</w:t>
            </w:r>
          </w:p>
        </w:tc>
        <w:tc>
          <w:tcPr>
            <w:tcW w:w="970"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7.43</w:t>
            </w:r>
          </w:p>
        </w:tc>
        <w:tc>
          <w:tcPr>
            <w:tcW w:w="82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256</w:t>
            </w:r>
          </w:p>
        </w:tc>
        <w:tc>
          <w:tcPr>
            <w:tcW w:w="103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1.64</w:t>
            </w:r>
          </w:p>
        </w:tc>
        <w:tc>
          <w:tcPr>
            <w:tcW w:w="103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12707</w:t>
            </w:r>
          </w:p>
        </w:tc>
        <w:tc>
          <w:tcPr>
            <w:tcW w:w="108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10.86</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975.00</w:t>
            </w:r>
          </w:p>
        </w:tc>
        <w:tc>
          <w:tcPr>
            <w:tcW w:w="992"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1.11</w:t>
            </w:r>
          </w:p>
        </w:tc>
      </w:tr>
      <w:tr w:rsidR="00827EB2" w:rsidRPr="002A2BA9" w:rsidTr="00827EB2">
        <w:trPr>
          <w:trHeight w:val="329"/>
        </w:trPr>
        <w:tc>
          <w:tcPr>
            <w:tcW w:w="1135" w:type="dxa"/>
            <w:vAlign w:val="center"/>
          </w:tcPr>
          <w:p w:rsidR="00827EB2" w:rsidRPr="002A2BA9" w:rsidRDefault="00827EB2" w:rsidP="004631DA">
            <w:pPr>
              <w:pStyle w:val="NoSpacing"/>
              <w:rPr>
                <w:rFonts w:asciiTheme="minorHAnsi" w:hAnsiTheme="minorHAnsi" w:cstheme="minorHAnsi"/>
                <w:b/>
                <w:bCs/>
                <w:szCs w:val="22"/>
              </w:rPr>
            </w:pPr>
            <w:r w:rsidRPr="002A2BA9">
              <w:rPr>
                <w:rFonts w:asciiTheme="minorHAnsi" w:hAnsiTheme="minorHAnsi" w:cstheme="minorHAnsi"/>
                <w:b/>
                <w:bCs/>
                <w:szCs w:val="22"/>
              </w:rPr>
              <w:t>Others</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4122</w:t>
            </w:r>
          </w:p>
        </w:tc>
        <w:tc>
          <w:tcPr>
            <w:tcW w:w="992"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10.11</w:t>
            </w:r>
          </w:p>
        </w:tc>
        <w:tc>
          <w:tcPr>
            <w:tcW w:w="895"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86</w:t>
            </w:r>
          </w:p>
        </w:tc>
        <w:tc>
          <w:tcPr>
            <w:tcW w:w="970"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1.8</w:t>
            </w:r>
          </w:p>
        </w:tc>
        <w:tc>
          <w:tcPr>
            <w:tcW w:w="82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28</w:t>
            </w:r>
          </w:p>
        </w:tc>
        <w:tc>
          <w:tcPr>
            <w:tcW w:w="1039"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2.41</w:t>
            </w:r>
          </w:p>
        </w:tc>
        <w:tc>
          <w:tcPr>
            <w:tcW w:w="103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4236</w:t>
            </w:r>
          </w:p>
        </w:tc>
        <w:tc>
          <w:tcPr>
            <w:tcW w:w="1088"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14.33</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15.00</w:t>
            </w:r>
          </w:p>
        </w:tc>
        <w:tc>
          <w:tcPr>
            <w:tcW w:w="992"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95.53</w:t>
            </w:r>
          </w:p>
        </w:tc>
      </w:tr>
      <w:tr w:rsidR="00827EB2" w:rsidRPr="002A2BA9" w:rsidTr="00827EB2">
        <w:trPr>
          <w:trHeight w:val="329"/>
        </w:trPr>
        <w:tc>
          <w:tcPr>
            <w:tcW w:w="1135" w:type="dxa"/>
            <w:vAlign w:val="center"/>
          </w:tcPr>
          <w:p w:rsidR="00827EB2" w:rsidRPr="002A2BA9" w:rsidRDefault="00827EB2" w:rsidP="004631DA">
            <w:pPr>
              <w:pStyle w:val="NoSpacing"/>
              <w:rPr>
                <w:rFonts w:asciiTheme="minorHAnsi" w:hAnsiTheme="minorHAnsi" w:cstheme="minorHAnsi"/>
                <w:b/>
                <w:bCs/>
                <w:szCs w:val="22"/>
              </w:rPr>
            </w:pPr>
            <w:r w:rsidRPr="002A2BA9">
              <w:rPr>
                <w:rFonts w:asciiTheme="minorHAnsi" w:hAnsiTheme="minorHAnsi" w:cstheme="minorHAnsi"/>
                <w:b/>
                <w:bCs/>
                <w:szCs w:val="22"/>
              </w:rPr>
              <w:t>Total</w:t>
            </w:r>
          </w:p>
        </w:tc>
        <w:tc>
          <w:tcPr>
            <w:tcW w:w="1134"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81288</w:t>
            </w:r>
          </w:p>
        </w:tc>
        <w:tc>
          <w:tcPr>
            <w:tcW w:w="992"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159.37</w:t>
            </w:r>
          </w:p>
        </w:tc>
        <w:tc>
          <w:tcPr>
            <w:tcW w:w="895"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33610</w:t>
            </w:r>
          </w:p>
        </w:tc>
        <w:tc>
          <w:tcPr>
            <w:tcW w:w="970"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673.5</w:t>
            </w:r>
          </w:p>
        </w:tc>
        <w:tc>
          <w:tcPr>
            <w:tcW w:w="829"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11603</w:t>
            </w:r>
          </w:p>
        </w:tc>
        <w:tc>
          <w:tcPr>
            <w:tcW w:w="1039"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849.73</w:t>
            </w:r>
          </w:p>
        </w:tc>
        <w:tc>
          <w:tcPr>
            <w:tcW w:w="1038"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126501</w:t>
            </w:r>
          </w:p>
        </w:tc>
        <w:tc>
          <w:tcPr>
            <w:tcW w:w="1088"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1682.59</w:t>
            </w:r>
          </w:p>
        </w:tc>
        <w:tc>
          <w:tcPr>
            <w:tcW w:w="1134"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6895.89</w:t>
            </w:r>
          </w:p>
        </w:tc>
        <w:tc>
          <w:tcPr>
            <w:tcW w:w="992" w:type="dxa"/>
            <w:vAlign w:val="bottom"/>
          </w:tcPr>
          <w:p w:rsidR="00827EB2" w:rsidRPr="002A2BA9" w:rsidRDefault="00827EB2" w:rsidP="00827EB2">
            <w:pPr>
              <w:pStyle w:val="NoSpacing"/>
              <w:jc w:val="right"/>
              <w:rPr>
                <w:rFonts w:asciiTheme="minorHAnsi" w:hAnsiTheme="minorHAnsi" w:cstheme="minorHAnsi"/>
                <w:b/>
                <w:bCs/>
                <w:szCs w:val="22"/>
              </w:rPr>
            </w:pPr>
            <w:r w:rsidRPr="002A2BA9">
              <w:rPr>
                <w:rFonts w:asciiTheme="minorHAnsi" w:hAnsiTheme="minorHAnsi" w:cstheme="minorHAnsi"/>
                <w:b/>
                <w:bCs/>
                <w:szCs w:val="22"/>
              </w:rPr>
              <w:t>24.40</w:t>
            </w:r>
          </w:p>
        </w:tc>
      </w:tr>
    </w:tbl>
    <w:p w:rsidR="00D338B9" w:rsidRPr="002A2BA9" w:rsidRDefault="00D338B9" w:rsidP="00387773">
      <w:pPr>
        <w:pStyle w:val="ListParagraph"/>
        <w:spacing w:after="0"/>
        <w:ind w:left="0"/>
        <w:rPr>
          <w:rFonts w:asciiTheme="minorHAnsi" w:hAnsiTheme="minorHAnsi" w:cstheme="minorHAnsi"/>
          <w:b/>
          <w:bCs/>
          <w:color w:val="FF0000"/>
          <w:sz w:val="22"/>
          <w:szCs w:val="22"/>
        </w:rPr>
      </w:pPr>
    </w:p>
    <w:p w:rsidR="007B6029" w:rsidRDefault="007B6029" w:rsidP="00387773">
      <w:pPr>
        <w:pStyle w:val="ListParagraph"/>
        <w:spacing w:after="0"/>
        <w:ind w:left="0"/>
        <w:rPr>
          <w:rFonts w:asciiTheme="minorHAnsi" w:hAnsiTheme="minorHAnsi" w:cstheme="minorHAnsi"/>
          <w:bCs/>
          <w:color w:val="FF0000"/>
          <w:sz w:val="22"/>
          <w:szCs w:val="22"/>
        </w:rPr>
      </w:pPr>
    </w:p>
    <w:p w:rsidR="001934D9" w:rsidRDefault="001934D9" w:rsidP="00387773">
      <w:pPr>
        <w:pStyle w:val="ListParagraph"/>
        <w:spacing w:after="0"/>
        <w:ind w:left="0"/>
        <w:rPr>
          <w:rFonts w:asciiTheme="minorHAnsi" w:hAnsiTheme="minorHAnsi" w:cstheme="minorHAnsi"/>
          <w:bCs/>
          <w:color w:val="FF0000"/>
          <w:sz w:val="22"/>
          <w:szCs w:val="22"/>
        </w:rPr>
      </w:pPr>
    </w:p>
    <w:p w:rsidR="001934D9" w:rsidRDefault="001934D9" w:rsidP="00387773">
      <w:pPr>
        <w:pStyle w:val="ListParagraph"/>
        <w:spacing w:after="0"/>
        <w:ind w:left="0"/>
        <w:rPr>
          <w:rFonts w:asciiTheme="minorHAnsi" w:hAnsiTheme="minorHAnsi" w:cstheme="minorHAnsi"/>
          <w:bCs/>
          <w:color w:val="FF0000"/>
          <w:sz w:val="22"/>
          <w:szCs w:val="22"/>
        </w:rPr>
      </w:pPr>
    </w:p>
    <w:p w:rsidR="001934D9" w:rsidRDefault="001934D9" w:rsidP="00387773">
      <w:pPr>
        <w:pStyle w:val="ListParagraph"/>
        <w:spacing w:after="0"/>
        <w:ind w:left="0"/>
        <w:rPr>
          <w:rFonts w:asciiTheme="minorHAnsi" w:hAnsiTheme="minorHAnsi" w:cstheme="minorHAnsi"/>
          <w:bCs/>
          <w:color w:val="FF0000"/>
          <w:sz w:val="22"/>
          <w:szCs w:val="22"/>
        </w:rPr>
      </w:pPr>
    </w:p>
    <w:p w:rsidR="001934D9" w:rsidRDefault="001934D9" w:rsidP="00387773">
      <w:pPr>
        <w:pStyle w:val="ListParagraph"/>
        <w:spacing w:after="0"/>
        <w:ind w:left="0"/>
        <w:rPr>
          <w:rFonts w:asciiTheme="minorHAnsi" w:hAnsiTheme="minorHAnsi" w:cstheme="minorHAnsi"/>
          <w:bCs/>
          <w:color w:val="FF0000"/>
          <w:sz w:val="22"/>
          <w:szCs w:val="22"/>
        </w:rPr>
      </w:pPr>
    </w:p>
    <w:p w:rsidR="00387773" w:rsidRPr="002A2BA9" w:rsidRDefault="00387773" w:rsidP="00387773">
      <w:pPr>
        <w:pStyle w:val="NoSpacing"/>
        <w:spacing w:line="276" w:lineRule="auto"/>
        <w:jc w:val="both"/>
        <w:rPr>
          <w:rFonts w:asciiTheme="minorHAnsi" w:hAnsiTheme="minorHAnsi" w:cstheme="minorHAnsi"/>
          <w:b/>
          <w:bCs/>
          <w:szCs w:val="22"/>
        </w:rPr>
      </w:pPr>
      <w:r w:rsidRPr="002A2BA9">
        <w:rPr>
          <w:rFonts w:asciiTheme="minorHAnsi" w:hAnsiTheme="minorHAnsi" w:cstheme="minorHAnsi"/>
          <w:b/>
          <w:bCs/>
          <w:szCs w:val="22"/>
        </w:rPr>
        <w:t xml:space="preserve">Category wise Sanctions under Pradhan Mantri Mudra </w:t>
      </w:r>
      <w:proofErr w:type="gramStart"/>
      <w:r w:rsidRPr="002A2BA9">
        <w:rPr>
          <w:rFonts w:asciiTheme="minorHAnsi" w:hAnsiTheme="minorHAnsi" w:cstheme="minorHAnsi"/>
          <w:b/>
          <w:bCs/>
          <w:szCs w:val="22"/>
        </w:rPr>
        <w:t>Yojana(</w:t>
      </w:r>
      <w:proofErr w:type="gramEnd"/>
      <w:r w:rsidRPr="002A2BA9">
        <w:rPr>
          <w:rFonts w:asciiTheme="minorHAnsi" w:hAnsiTheme="minorHAnsi" w:cstheme="minorHAnsi"/>
          <w:b/>
          <w:bCs/>
          <w:szCs w:val="22"/>
        </w:rPr>
        <w:t xml:space="preserve">PMMY) as on </w:t>
      </w:r>
      <w:r w:rsidR="000B5ED0" w:rsidRPr="002A2BA9">
        <w:rPr>
          <w:rFonts w:asciiTheme="minorHAnsi" w:hAnsiTheme="minorHAnsi" w:cstheme="minorHAnsi"/>
          <w:b/>
          <w:bCs/>
          <w:szCs w:val="22"/>
        </w:rPr>
        <w:t>30.0</w:t>
      </w:r>
      <w:r w:rsidR="00827EB2" w:rsidRPr="002A2BA9">
        <w:rPr>
          <w:rFonts w:asciiTheme="minorHAnsi" w:hAnsiTheme="minorHAnsi" w:cstheme="minorHAnsi"/>
          <w:b/>
          <w:bCs/>
          <w:szCs w:val="22"/>
        </w:rPr>
        <w:t>9</w:t>
      </w:r>
      <w:r w:rsidR="007946F0" w:rsidRPr="002A2BA9">
        <w:rPr>
          <w:rFonts w:asciiTheme="minorHAnsi" w:hAnsiTheme="minorHAnsi" w:cstheme="minorHAnsi"/>
          <w:b/>
          <w:bCs/>
          <w:szCs w:val="22"/>
        </w:rPr>
        <w:t>.2021</w:t>
      </w:r>
      <w:r w:rsidRPr="002A2BA9">
        <w:rPr>
          <w:rFonts w:asciiTheme="minorHAnsi" w:hAnsiTheme="minorHAnsi" w:cstheme="minorHAnsi"/>
          <w:b/>
          <w:bCs/>
          <w:szCs w:val="22"/>
        </w:rPr>
        <w:t xml:space="preserve"> (Rs in Crores) </w:t>
      </w:r>
    </w:p>
    <w:tbl>
      <w:tblPr>
        <w:tblW w:w="10349" w:type="dxa"/>
        <w:tblInd w:w="-743" w:type="dxa"/>
        <w:tblLayout w:type="fixed"/>
        <w:tblLook w:val="04A0"/>
      </w:tblPr>
      <w:tblGrid>
        <w:gridCol w:w="567"/>
        <w:gridCol w:w="1382"/>
        <w:gridCol w:w="1029"/>
        <w:gridCol w:w="1034"/>
        <w:gridCol w:w="100"/>
        <w:gridCol w:w="850"/>
        <w:gridCol w:w="1134"/>
        <w:gridCol w:w="851"/>
        <w:gridCol w:w="1134"/>
        <w:gridCol w:w="992"/>
        <w:gridCol w:w="1276"/>
      </w:tblGrid>
      <w:tr w:rsidR="007B6029" w:rsidRPr="00AF5AA6" w:rsidTr="00034939">
        <w:trPr>
          <w:trHeight w:val="28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Sr No</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Category</w:t>
            </w:r>
          </w:p>
        </w:tc>
        <w:tc>
          <w:tcPr>
            <w:tcW w:w="2163" w:type="dxa"/>
            <w:gridSpan w:val="3"/>
            <w:tcBorders>
              <w:top w:val="single" w:sz="4" w:space="0" w:color="000000"/>
              <w:left w:val="nil"/>
              <w:bottom w:val="single" w:sz="4" w:space="0" w:color="auto"/>
              <w:right w:val="nil"/>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Shishu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Kishore</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Tarun</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Total</w:t>
            </w:r>
          </w:p>
        </w:tc>
      </w:tr>
      <w:tr w:rsidR="007B6029" w:rsidRPr="00AF5AA6" w:rsidTr="00034939">
        <w:trPr>
          <w:trHeight w:val="51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B6029" w:rsidRPr="00AF5AA6" w:rsidRDefault="007B6029" w:rsidP="007B6029">
            <w:pPr>
              <w:spacing w:after="0" w:line="240" w:lineRule="auto"/>
              <w:rPr>
                <w:rFonts w:cstheme="minorHAnsi"/>
                <w:b/>
                <w:bCs/>
                <w:sz w:val="18"/>
                <w:szCs w:val="18"/>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7B6029" w:rsidRPr="00AF5AA6" w:rsidRDefault="007B6029" w:rsidP="007B6029">
            <w:pPr>
              <w:spacing w:after="0" w:line="240" w:lineRule="auto"/>
              <w:rPr>
                <w:rFonts w:cstheme="minorHAnsi"/>
                <w:b/>
                <w:bCs/>
                <w:sz w:val="18"/>
                <w:szCs w:val="18"/>
              </w:rPr>
            </w:pPr>
          </w:p>
        </w:tc>
        <w:tc>
          <w:tcPr>
            <w:tcW w:w="2163" w:type="dxa"/>
            <w:gridSpan w:val="3"/>
            <w:tcBorders>
              <w:top w:val="single" w:sz="4" w:space="0" w:color="auto"/>
              <w:left w:val="nil"/>
              <w:bottom w:val="single" w:sz="4" w:space="0" w:color="000000"/>
              <w:right w:val="nil"/>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(Loans up to Rs. 50,000)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(Loans from Rs. 50,001 to Rs. 5.00 Lakh)</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center"/>
              <w:rPr>
                <w:rFonts w:cstheme="minorHAnsi"/>
                <w:b/>
                <w:bCs/>
                <w:sz w:val="18"/>
                <w:szCs w:val="18"/>
              </w:rPr>
            </w:pPr>
            <w:r w:rsidRPr="00AF5AA6">
              <w:rPr>
                <w:rFonts w:cstheme="minorHAnsi"/>
                <w:b/>
                <w:bCs/>
                <w:sz w:val="18"/>
                <w:szCs w:val="18"/>
              </w:rPr>
              <w:t>(Loans from Rs. 5.00 to Rs. 10.00 Lakh)</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B6029" w:rsidRPr="00AF5AA6" w:rsidRDefault="007B6029" w:rsidP="007B6029">
            <w:pPr>
              <w:spacing w:after="0" w:line="240" w:lineRule="auto"/>
              <w:rPr>
                <w:rFonts w:cstheme="minorHAnsi"/>
                <w:b/>
                <w:bCs/>
                <w:sz w:val="18"/>
                <w:szCs w:val="18"/>
              </w:rPr>
            </w:pPr>
          </w:p>
        </w:tc>
      </w:tr>
      <w:tr w:rsidR="007B6029" w:rsidRPr="00AF5AA6" w:rsidTr="00AF5AA6">
        <w:trPr>
          <w:trHeight w:val="65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B6029" w:rsidRPr="00AF5AA6" w:rsidRDefault="007B6029" w:rsidP="007B6029">
            <w:pPr>
              <w:spacing w:after="0" w:line="240" w:lineRule="auto"/>
              <w:rPr>
                <w:rFonts w:cstheme="minorHAnsi"/>
                <w:b/>
                <w:bCs/>
                <w:sz w:val="18"/>
                <w:szCs w:val="18"/>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7B6029" w:rsidRPr="00AF5AA6" w:rsidRDefault="007B6029" w:rsidP="007B6029">
            <w:pPr>
              <w:spacing w:after="0" w:line="240" w:lineRule="auto"/>
              <w:rPr>
                <w:rFonts w:cstheme="minorHAnsi"/>
                <w:b/>
                <w:bCs/>
                <w:sz w:val="18"/>
                <w:szCs w:val="18"/>
              </w:rPr>
            </w:pPr>
          </w:p>
        </w:tc>
        <w:tc>
          <w:tcPr>
            <w:tcW w:w="1029" w:type="dxa"/>
            <w:tcBorders>
              <w:top w:val="nil"/>
              <w:left w:val="nil"/>
              <w:bottom w:val="single" w:sz="4" w:space="0" w:color="000000"/>
              <w:right w:val="single" w:sz="4" w:space="0" w:color="000000"/>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No Of A/Cs</w:t>
            </w:r>
          </w:p>
        </w:tc>
        <w:tc>
          <w:tcPr>
            <w:tcW w:w="1134" w:type="dxa"/>
            <w:gridSpan w:val="2"/>
            <w:tcBorders>
              <w:top w:val="nil"/>
              <w:left w:val="nil"/>
              <w:bottom w:val="single" w:sz="4" w:space="0" w:color="000000"/>
              <w:right w:val="nil"/>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Sanctioned Amt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No Of A/Cs</w:t>
            </w:r>
          </w:p>
        </w:tc>
        <w:tc>
          <w:tcPr>
            <w:tcW w:w="1134" w:type="dxa"/>
            <w:tcBorders>
              <w:top w:val="nil"/>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Sanctioned Amt</w:t>
            </w:r>
          </w:p>
        </w:tc>
        <w:tc>
          <w:tcPr>
            <w:tcW w:w="851" w:type="dxa"/>
            <w:tcBorders>
              <w:top w:val="nil"/>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No Of A/Cs</w:t>
            </w:r>
          </w:p>
        </w:tc>
        <w:tc>
          <w:tcPr>
            <w:tcW w:w="1134" w:type="dxa"/>
            <w:tcBorders>
              <w:top w:val="nil"/>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Sanctioned Amt</w:t>
            </w:r>
          </w:p>
        </w:tc>
        <w:tc>
          <w:tcPr>
            <w:tcW w:w="992" w:type="dxa"/>
            <w:tcBorders>
              <w:top w:val="nil"/>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No Of A/Cs</w:t>
            </w:r>
          </w:p>
        </w:tc>
        <w:tc>
          <w:tcPr>
            <w:tcW w:w="1276" w:type="dxa"/>
            <w:tcBorders>
              <w:top w:val="nil"/>
              <w:left w:val="nil"/>
              <w:bottom w:val="single" w:sz="4" w:space="0" w:color="auto"/>
              <w:right w:val="single" w:sz="4" w:space="0" w:color="auto"/>
            </w:tcBorders>
            <w:shd w:val="clear" w:color="auto" w:fill="auto"/>
            <w:vAlign w:val="center"/>
            <w:hideMark/>
          </w:tcPr>
          <w:p w:rsidR="007B6029" w:rsidRPr="00AF5AA6" w:rsidRDefault="007B6029" w:rsidP="007B6029">
            <w:pPr>
              <w:spacing w:after="0" w:line="240" w:lineRule="auto"/>
              <w:jc w:val="right"/>
              <w:rPr>
                <w:rFonts w:cstheme="minorHAnsi"/>
                <w:b/>
                <w:bCs/>
                <w:sz w:val="18"/>
                <w:szCs w:val="18"/>
              </w:rPr>
            </w:pPr>
            <w:r w:rsidRPr="00AF5AA6">
              <w:rPr>
                <w:rFonts w:cstheme="minorHAnsi"/>
                <w:b/>
                <w:bCs/>
                <w:sz w:val="18"/>
                <w:szCs w:val="18"/>
              </w:rPr>
              <w:t>Sanctioned Amt</w:t>
            </w:r>
          </w:p>
        </w:tc>
      </w:tr>
      <w:tr w:rsidR="00827EB2" w:rsidRPr="00AF5AA6" w:rsidTr="00AF5AA6">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w:t>
            </w:r>
          </w:p>
        </w:tc>
        <w:tc>
          <w:tcPr>
            <w:tcW w:w="1382" w:type="dxa"/>
            <w:tcBorders>
              <w:top w:val="nil"/>
              <w:left w:val="nil"/>
              <w:bottom w:val="single" w:sz="4" w:space="0" w:color="000000"/>
              <w:right w:val="single" w:sz="4" w:space="0" w:color="000000"/>
            </w:tcBorders>
            <w:shd w:val="clear" w:color="auto" w:fill="auto"/>
            <w:hideMark/>
          </w:tcPr>
          <w:p w:rsidR="00827EB2" w:rsidRPr="00AF5AA6" w:rsidRDefault="00827EB2" w:rsidP="004631DA">
            <w:pPr>
              <w:spacing w:after="0" w:line="240" w:lineRule="auto"/>
              <w:rPr>
                <w:rFonts w:cstheme="minorHAnsi"/>
                <w:sz w:val="18"/>
                <w:szCs w:val="18"/>
              </w:rPr>
            </w:pPr>
            <w:r w:rsidRPr="00AF5AA6">
              <w:rPr>
                <w:rFonts w:cstheme="minorHAnsi"/>
                <w:sz w:val="18"/>
                <w:szCs w:val="18"/>
              </w:rPr>
              <w:t>General</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60185</w:t>
            </w:r>
          </w:p>
        </w:tc>
        <w:tc>
          <w:tcPr>
            <w:tcW w:w="1134" w:type="dxa"/>
            <w:gridSpan w:val="2"/>
            <w:tcBorders>
              <w:top w:val="nil"/>
              <w:left w:val="nil"/>
              <w:bottom w:val="single" w:sz="4" w:space="0" w:color="000000"/>
              <w:right w:val="nil"/>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128.75</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22676</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457.35</w:t>
            </w:r>
          </w:p>
        </w:tc>
        <w:tc>
          <w:tcPr>
            <w:tcW w:w="851"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7733</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622.86</w:t>
            </w:r>
          </w:p>
        </w:tc>
        <w:tc>
          <w:tcPr>
            <w:tcW w:w="992"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90594</w:t>
            </w:r>
          </w:p>
        </w:tc>
        <w:tc>
          <w:tcPr>
            <w:tcW w:w="1276"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1208.97</w:t>
            </w:r>
          </w:p>
        </w:tc>
      </w:tr>
      <w:tr w:rsidR="00827EB2" w:rsidRPr="00AF5AA6" w:rsidTr="00AF5AA6">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2</w:t>
            </w:r>
          </w:p>
        </w:tc>
        <w:tc>
          <w:tcPr>
            <w:tcW w:w="1382" w:type="dxa"/>
            <w:tcBorders>
              <w:top w:val="nil"/>
              <w:left w:val="nil"/>
              <w:bottom w:val="single" w:sz="4" w:space="0" w:color="000000"/>
              <w:right w:val="single" w:sz="4" w:space="0" w:color="000000"/>
            </w:tcBorders>
            <w:shd w:val="clear" w:color="auto" w:fill="auto"/>
            <w:hideMark/>
          </w:tcPr>
          <w:p w:rsidR="00827EB2" w:rsidRPr="00AF5AA6" w:rsidRDefault="00827EB2" w:rsidP="004631DA">
            <w:pPr>
              <w:spacing w:after="0" w:line="240" w:lineRule="auto"/>
              <w:rPr>
                <w:rFonts w:cstheme="minorHAnsi"/>
                <w:sz w:val="18"/>
                <w:szCs w:val="18"/>
              </w:rPr>
            </w:pPr>
            <w:r w:rsidRPr="00AF5AA6">
              <w:rPr>
                <w:rFonts w:cstheme="minorHAnsi"/>
                <w:sz w:val="18"/>
                <w:szCs w:val="18"/>
              </w:rPr>
              <w:t>SC</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3629</w:t>
            </w:r>
          </w:p>
        </w:tc>
        <w:tc>
          <w:tcPr>
            <w:tcW w:w="1134" w:type="dxa"/>
            <w:gridSpan w:val="2"/>
            <w:tcBorders>
              <w:top w:val="nil"/>
              <w:left w:val="nil"/>
              <w:bottom w:val="single" w:sz="4" w:space="0" w:color="000000"/>
              <w:right w:val="nil"/>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5.58</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1665</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32.82</w:t>
            </w:r>
          </w:p>
        </w:tc>
        <w:tc>
          <w:tcPr>
            <w:tcW w:w="851"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889</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53.49</w:t>
            </w:r>
          </w:p>
        </w:tc>
        <w:tc>
          <w:tcPr>
            <w:tcW w:w="992"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6183</w:t>
            </w:r>
          </w:p>
        </w:tc>
        <w:tc>
          <w:tcPr>
            <w:tcW w:w="1276"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91.88</w:t>
            </w:r>
          </w:p>
        </w:tc>
      </w:tr>
      <w:tr w:rsidR="00827EB2" w:rsidRPr="00AF5AA6" w:rsidTr="00AF5AA6">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3</w:t>
            </w:r>
          </w:p>
        </w:tc>
        <w:tc>
          <w:tcPr>
            <w:tcW w:w="1382" w:type="dxa"/>
            <w:tcBorders>
              <w:top w:val="nil"/>
              <w:left w:val="nil"/>
              <w:bottom w:val="single" w:sz="4" w:space="0" w:color="000000"/>
              <w:right w:val="single" w:sz="4" w:space="0" w:color="000000"/>
            </w:tcBorders>
            <w:shd w:val="clear" w:color="auto" w:fill="auto"/>
            <w:hideMark/>
          </w:tcPr>
          <w:p w:rsidR="00827EB2" w:rsidRPr="00AF5AA6" w:rsidRDefault="00827EB2" w:rsidP="004631DA">
            <w:pPr>
              <w:spacing w:after="0" w:line="240" w:lineRule="auto"/>
              <w:rPr>
                <w:rFonts w:cstheme="minorHAnsi"/>
                <w:sz w:val="18"/>
                <w:szCs w:val="18"/>
              </w:rPr>
            </w:pPr>
            <w:r w:rsidRPr="00AF5AA6">
              <w:rPr>
                <w:rFonts w:cstheme="minorHAnsi"/>
                <w:sz w:val="18"/>
                <w:szCs w:val="18"/>
              </w:rPr>
              <w:t>ST</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1731</w:t>
            </w:r>
          </w:p>
        </w:tc>
        <w:tc>
          <w:tcPr>
            <w:tcW w:w="1134" w:type="dxa"/>
            <w:gridSpan w:val="2"/>
            <w:tcBorders>
              <w:top w:val="nil"/>
              <w:left w:val="nil"/>
              <w:bottom w:val="single" w:sz="4" w:space="0" w:color="000000"/>
              <w:right w:val="nil"/>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2.72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1754</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45.69</w:t>
            </w:r>
          </w:p>
        </w:tc>
        <w:tc>
          <w:tcPr>
            <w:tcW w:w="851"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947</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53.15</w:t>
            </w:r>
          </w:p>
        </w:tc>
        <w:tc>
          <w:tcPr>
            <w:tcW w:w="992"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4432</w:t>
            </w:r>
          </w:p>
        </w:tc>
        <w:tc>
          <w:tcPr>
            <w:tcW w:w="1276"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101.57</w:t>
            </w:r>
          </w:p>
        </w:tc>
      </w:tr>
      <w:tr w:rsidR="00827EB2" w:rsidRPr="00AF5AA6" w:rsidTr="00AF5AA6">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4</w:t>
            </w:r>
          </w:p>
        </w:tc>
        <w:tc>
          <w:tcPr>
            <w:tcW w:w="1382" w:type="dxa"/>
            <w:tcBorders>
              <w:top w:val="nil"/>
              <w:left w:val="nil"/>
              <w:bottom w:val="single" w:sz="4" w:space="0" w:color="000000"/>
              <w:right w:val="single" w:sz="4" w:space="0" w:color="000000"/>
            </w:tcBorders>
            <w:shd w:val="clear" w:color="auto" w:fill="auto"/>
            <w:hideMark/>
          </w:tcPr>
          <w:p w:rsidR="00827EB2" w:rsidRPr="00AF5AA6" w:rsidRDefault="00827EB2" w:rsidP="004631DA">
            <w:pPr>
              <w:spacing w:after="0" w:line="240" w:lineRule="auto"/>
              <w:rPr>
                <w:rFonts w:cstheme="minorHAnsi"/>
                <w:sz w:val="18"/>
                <w:szCs w:val="18"/>
              </w:rPr>
            </w:pPr>
            <w:r w:rsidRPr="00AF5AA6">
              <w:rPr>
                <w:rFonts w:cstheme="minorHAnsi"/>
                <w:sz w:val="18"/>
                <w:szCs w:val="18"/>
              </w:rPr>
              <w:t>OBC</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15743</w:t>
            </w:r>
          </w:p>
        </w:tc>
        <w:tc>
          <w:tcPr>
            <w:tcW w:w="1134" w:type="dxa"/>
            <w:gridSpan w:val="2"/>
            <w:tcBorders>
              <w:top w:val="nil"/>
              <w:left w:val="nil"/>
              <w:bottom w:val="single" w:sz="4" w:space="0" w:color="000000"/>
              <w:right w:val="nil"/>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22.32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7515</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137.63</w:t>
            </w:r>
          </w:p>
        </w:tc>
        <w:tc>
          <w:tcPr>
            <w:tcW w:w="851"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2034</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120.22</w:t>
            </w:r>
          </w:p>
        </w:tc>
        <w:tc>
          <w:tcPr>
            <w:tcW w:w="992"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25292</w:t>
            </w:r>
          </w:p>
        </w:tc>
        <w:tc>
          <w:tcPr>
            <w:tcW w:w="1276"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280.17</w:t>
            </w:r>
          </w:p>
        </w:tc>
      </w:tr>
      <w:tr w:rsidR="00827EB2" w:rsidRPr="00AF5AA6" w:rsidTr="00AF5AA6">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5</w:t>
            </w:r>
          </w:p>
        </w:tc>
        <w:tc>
          <w:tcPr>
            <w:tcW w:w="1382" w:type="dxa"/>
            <w:tcBorders>
              <w:top w:val="nil"/>
              <w:left w:val="nil"/>
              <w:bottom w:val="single" w:sz="4" w:space="0" w:color="000000"/>
              <w:right w:val="single" w:sz="4" w:space="0" w:color="000000"/>
            </w:tcBorders>
            <w:shd w:val="clear" w:color="auto" w:fill="auto"/>
            <w:hideMark/>
          </w:tcPr>
          <w:p w:rsidR="00827EB2" w:rsidRPr="00AF5AA6" w:rsidRDefault="00827EB2" w:rsidP="004631DA">
            <w:pPr>
              <w:spacing w:after="0" w:line="240" w:lineRule="auto"/>
              <w:rPr>
                <w:rFonts w:cstheme="minorHAnsi"/>
                <w:b/>
                <w:sz w:val="18"/>
                <w:szCs w:val="18"/>
              </w:rPr>
            </w:pPr>
            <w:r w:rsidRPr="00AF5AA6">
              <w:rPr>
                <w:rFonts w:cstheme="minorHAnsi"/>
                <w:b/>
                <w:sz w:val="18"/>
                <w:szCs w:val="18"/>
              </w:rPr>
              <w:t>Total</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81288</w:t>
            </w:r>
          </w:p>
        </w:tc>
        <w:tc>
          <w:tcPr>
            <w:tcW w:w="1134" w:type="dxa"/>
            <w:gridSpan w:val="2"/>
            <w:tcBorders>
              <w:top w:val="nil"/>
              <w:left w:val="nil"/>
              <w:bottom w:val="single" w:sz="4" w:space="0" w:color="000000"/>
              <w:right w:val="nil"/>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159.37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33610</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673.5</w:t>
            </w:r>
          </w:p>
        </w:tc>
        <w:tc>
          <w:tcPr>
            <w:tcW w:w="851"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11603</w:t>
            </w:r>
          </w:p>
        </w:tc>
        <w:tc>
          <w:tcPr>
            <w:tcW w:w="1134"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849.73</w:t>
            </w:r>
          </w:p>
        </w:tc>
        <w:tc>
          <w:tcPr>
            <w:tcW w:w="992"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126501</w:t>
            </w:r>
          </w:p>
        </w:tc>
        <w:tc>
          <w:tcPr>
            <w:tcW w:w="1276" w:type="dxa"/>
            <w:tcBorders>
              <w:top w:val="nil"/>
              <w:left w:val="nil"/>
              <w:bottom w:val="single" w:sz="4" w:space="0" w:color="auto"/>
              <w:right w:val="single" w:sz="4" w:space="0" w:color="auto"/>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1682.59</w:t>
            </w:r>
          </w:p>
        </w:tc>
      </w:tr>
      <w:tr w:rsidR="00827EB2" w:rsidRPr="00AF5AA6" w:rsidTr="00034939">
        <w:trPr>
          <w:trHeight w:val="203"/>
        </w:trPr>
        <w:tc>
          <w:tcPr>
            <w:tcW w:w="10349" w:type="dxa"/>
            <w:gridSpan w:val="11"/>
            <w:tcBorders>
              <w:top w:val="nil"/>
              <w:left w:val="single" w:sz="4" w:space="0" w:color="000000"/>
              <w:bottom w:val="single" w:sz="4" w:space="0" w:color="000000"/>
              <w:right w:val="single" w:sz="4" w:space="0" w:color="auto"/>
            </w:tcBorders>
            <w:shd w:val="clear" w:color="auto" w:fill="auto"/>
            <w:vAlign w:val="bottom"/>
            <w:hideMark/>
          </w:tcPr>
          <w:p w:rsidR="00827EB2" w:rsidRPr="00AF5AA6" w:rsidRDefault="00827EB2" w:rsidP="00827EB2">
            <w:pPr>
              <w:pStyle w:val="NoSpacing"/>
              <w:rPr>
                <w:rFonts w:asciiTheme="minorHAnsi" w:hAnsiTheme="minorHAnsi" w:cstheme="minorHAnsi"/>
                <w:b/>
                <w:sz w:val="18"/>
                <w:szCs w:val="18"/>
                <w:lang w:val="en-US" w:eastAsia="en-US" w:bidi="ar-SA"/>
              </w:rPr>
            </w:pPr>
            <w:r w:rsidRPr="00AF5AA6">
              <w:rPr>
                <w:rFonts w:asciiTheme="minorHAnsi" w:hAnsiTheme="minorHAnsi" w:cstheme="minorHAnsi"/>
                <w:b/>
                <w:sz w:val="18"/>
                <w:szCs w:val="18"/>
                <w:lang w:val="en-US" w:eastAsia="en-US" w:bidi="ar-SA"/>
              </w:rPr>
              <w:t>Out of Above  </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6</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 xml:space="preserve">Women </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44697</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98.87</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10106</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158.19</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1733</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104.29</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56536</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361.35</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7</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 xml:space="preserve">New </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30543</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60.44</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12546</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277.81</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3694</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244.21</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46783</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582.46</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8</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Minority</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9188</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21.84</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1765</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31.33</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551</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42.07</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11504</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95.24</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9</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 xml:space="preserve">PMJDY OD </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1623</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0.22</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1623</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0.22</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10</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Mudra card</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3655</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0.4</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1065</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6.91</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205</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9.76</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4925</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17.07</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11</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NULM</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397</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0.05</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140</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2.15</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33</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1.92</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570</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4.11</w:t>
            </w:r>
          </w:p>
        </w:tc>
      </w:tr>
      <w:tr w:rsidR="00827EB2" w:rsidRPr="00AF5AA6" w:rsidTr="004631DA">
        <w:trPr>
          <w:trHeight w:val="20"/>
        </w:trPr>
        <w:tc>
          <w:tcPr>
            <w:tcW w:w="567" w:type="dxa"/>
            <w:tcBorders>
              <w:top w:val="nil"/>
              <w:left w:val="single" w:sz="4" w:space="0" w:color="000000"/>
              <w:bottom w:val="single" w:sz="4" w:space="0" w:color="auto"/>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12</w:t>
            </w:r>
          </w:p>
        </w:tc>
        <w:tc>
          <w:tcPr>
            <w:tcW w:w="1382"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NRLM</w:t>
            </w:r>
          </w:p>
        </w:tc>
        <w:tc>
          <w:tcPr>
            <w:tcW w:w="1029"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346</w:t>
            </w:r>
          </w:p>
        </w:tc>
        <w:tc>
          <w:tcPr>
            <w:tcW w:w="1034"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0.1</w:t>
            </w:r>
          </w:p>
        </w:tc>
        <w:tc>
          <w:tcPr>
            <w:tcW w:w="950" w:type="dxa"/>
            <w:gridSpan w:val="2"/>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412</w:t>
            </w:r>
          </w:p>
        </w:tc>
        <w:tc>
          <w:tcPr>
            <w:tcW w:w="1134"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12.25</w:t>
            </w:r>
          </w:p>
        </w:tc>
        <w:tc>
          <w:tcPr>
            <w:tcW w:w="851"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300</w:t>
            </w:r>
          </w:p>
        </w:tc>
        <w:tc>
          <w:tcPr>
            <w:tcW w:w="1134"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22.82</w:t>
            </w:r>
          </w:p>
        </w:tc>
        <w:tc>
          <w:tcPr>
            <w:tcW w:w="992"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1058</w:t>
            </w:r>
          </w:p>
        </w:tc>
        <w:tc>
          <w:tcPr>
            <w:tcW w:w="1276" w:type="dxa"/>
            <w:tcBorders>
              <w:top w:val="nil"/>
              <w:left w:val="nil"/>
              <w:bottom w:val="single" w:sz="4" w:space="0" w:color="auto"/>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35.17</w:t>
            </w:r>
          </w:p>
        </w:tc>
      </w:tr>
      <w:tr w:rsidR="00827EB2" w:rsidRPr="00AF5AA6" w:rsidTr="00034939">
        <w:trPr>
          <w:trHeight w:val="357"/>
        </w:trPr>
        <w:tc>
          <w:tcPr>
            <w:tcW w:w="567"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13</w:t>
            </w:r>
          </w:p>
        </w:tc>
        <w:tc>
          <w:tcPr>
            <w:tcW w:w="1382"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Other Govt. Sponsored.</w:t>
            </w:r>
          </w:p>
        </w:tc>
        <w:tc>
          <w:tcPr>
            <w:tcW w:w="1029"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3668</w:t>
            </w:r>
          </w:p>
        </w:tc>
        <w:tc>
          <w:tcPr>
            <w:tcW w:w="1034"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2.92</w:t>
            </w:r>
          </w:p>
        </w:tc>
        <w:tc>
          <w:tcPr>
            <w:tcW w:w="950" w:type="dxa"/>
            <w:gridSpan w:val="2"/>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3651</w:t>
            </w: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61.18</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579</w:t>
            </w: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41.57</w:t>
            </w:r>
          </w:p>
        </w:tc>
        <w:tc>
          <w:tcPr>
            <w:tcW w:w="992"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7898</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105.67</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14</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Skill Certified</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22</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0.08</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557</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18.19</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108</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8.54</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687</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26.81</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15</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Self Certified</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542</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2.11</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2625</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41.82</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331</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23.96</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3498</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67.88</w:t>
            </w:r>
          </w:p>
        </w:tc>
      </w:tr>
      <w:tr w:rsidR="00827EB2" w:rsidRPr="00AF5AA6" w:rsidTr="004631DA">
        <w:trPr>
          <w:trHeight w:val="2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jc w:val="center"/>
              <w:rPr>
                <w:rFonts w:cstheme="minorHAnsi"/>
                <w:bCs/>
                <w:sz w:val="18"/>
                <w:szCs w:val="18"/>
              </w:rPr>
            </w:pPr>
            <w:r w:rsidRPr="00AF5AA6">
              <w:rPr>
                <w:rFonts w:cstheme="minorHAnsi"/>
                <w:bCs/>
                <w:sz w:val="18"/>
                <w:szCs w:val="18"/>
              </w:rPr>
              <w:t>16</w:t>
            </w:r>
          </w:p>
        </w:tc>
        <w:tc>
          <w:tcPr>
            <w:tcW w:w="138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7B6029">
            <w:pPr>
              <w:spacing w:after="0" w:line="240" w:lineRule="auto"/>
              <w:rPr>
                <w:rFonts w:cstheme="minorHAnsi"/>
                <w:bCs/>
                <w:sz w:val="18"/>
                <w:szCs w:val="18"/>
              </w:rPr>
            </w:pPr>
            <w:r w:rsidRPr="00AF5AA6">
              <w:rPr>
                <w:rFonts w:cstheme="minorHAnsi"/>
                <w:bCs/>
                <w:sz w:val="18"/>
                <w:szCs w:val="18"/>
              </w:rPr>
              <w:t>Unskilled</w:t>
            </w:r>
          </w:p>
        </w:tc>
        <w:tc>
          <w:tcPr>
            <w:tcW w:w="1029"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22683</w:t>
            </w:r>
          </w:p>
        </w:tc>
        <w:tc>
          <w:tcPr>
            <w:tcW w:w="10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31.16</w:t>
            </w:r>
          </w:p>
        </w:tc>
        <w:tc>
          <w:tcPr>
            <w:tcW w:w="950" w:type="dxa"/>
            <w:gridSpan w:val="2"/>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6824</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140.77</w:t>
            </w:r>
          </w:p>
        </w:tc>
        <w:tc>
          <w:tcPr>
            <w:tcW w:w="851"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3867</w:t>
            </w:r>
          </w:p>
        </w:tc>
        <w:tc>
          <w:tcPr>
            <w:tcW w:w="1134"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318.8</w:t>
            </w:r>
          </w:p>
        </w:tc>
        <w:tc>
          <w:tcPr>
            <w:tcW w:w="992"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33374</w:t>
            </w:r>
          </w:p>
        </w:tc>
        <w:tc>
          <w:tcPr>
            <w:tcW w:w="1276" w:type="dxa"/>
            <w:tcBorders>
              <w:top w:val="nil"/>
              <w:left w:val="nil"/>
              <w:bottom w:val="single" w:sz="4" w:space="0" w:color="000000"/>
              <w:right w:val="single" w:sz="4" w:space="0" w:color="000000"/>
            </w:tcBorders>
            <w:shd w:val="clear" w:color="auto" w:fill="auto"/>
            <w:vAlign w:val="bottom"/>
            <w:hideMark/>
          </w:tcPr>
          <w:p w:rsidR="00827EB2" w:rsidRPr="00AF5AA6" w:rsidRDefault="00827EB2" w:rsidP="00827EB2">
            <w:pPr>
              <w:pStyle w:val="NoSpacing"/>
              <w:jc w:val="right"/>
              <w:rPr>
                <w:rFonts w:asciiTheme="minorHAnsi" w:hAnsiTheme="minorHAnsi" w:cstheme="minorHAnsi"/>
                <w:sz w:val="18"/>
                <w:szCs w:val="18"/>
              </w:rPr>
            </w:pPr>
            <w:r w:rsidRPr="00AF5AA6">
              <w:rPr>
                <w:rFonts w:asciiTheme="minorHAnsi" w:hAnsiTheme="minorHAnsi" w:cstheme="minorHAnsi"/>
                <w:sz w:val="18"/>
                <w:szCs w:val="18"/>
              </w:rPr>
              <w:t>490.74</w:t>
            </w:r>
          </w:p>
        </w:tc>
      </w:tr>
    </w:tbl>
    <w:p w:rsidR="00552C95" w:rsidRPr="002A2BA9" w:rsidRDefault="007443BB" w:rsidP="00552C95">
      <w:pPr>
        <w:pStyle w:val="NoSpacing"/>
        <w:spacing w:line="276" w:lineRule="auto"/>
        <w:ind w:left="720" w:hanging="720"/>
        <w:jc w:val="both"/>
        <w:rPr>
          <w:rFonts w:asciiTheme="minorHAnsi" w:eastAsia="Times New Roman" w:hAnsiTheme="minorHAnsi" w:cstheme="minorHAnsi"/>
          <w:b/>
          <w:color w:val="000000" w:themeColor="text1"/>
          <w:szCs w:val="22"/>
        </w:rPr>
      </w:pPr>
      <w:r w:rsidRPr="002A2BA9">
        <w:rPr>
          <w:rFonts w:asciiTheme="minorHAnsi" w:eastAsia="Times New Roman" w:hAnsiTheme="minorHAnsi" w:cstheme="minorHAnsi"/>
          <w:b/>
          <w:color w:val="000000" w:themeColor="text1"/>
          <w:szCs w:val="22"/>
        </w:rPr>
        <w:t>B</w:t>
      </w:r>
      <w:r w:rsidR="00552C95" w:rsidRPr="002A2BA9">
        <w:rPr>
          <w:rFonts w:asciiTheme="minorHAnsi" w:eastAsia="Times New Roman" w:hAnsiTheme="minorHAnsi" w:cstheme="minorHAnsi"/>
          <w:b/>
          <w:color w:val="000000" w:themeColor="text1"/>
          <w:szCs w:val="22"/>
        </w:rPr>
        <w:t xml:space="preserve">anks Performance under PMMY upto the quarter ended </w:t>
      </w:r>
      <w:proofErr w:type="gramStart"/>
      <w:r w:rsidR="000B5ED0" w:rsidRPr="002A2BA9">
        <w:rPr>
          <w:rFonts w:asciiTheme="minorHAnsi" w:eastAsia="Times New Roman" w:hAnsiTheme="minorHAnsi" w:cstheme="minorHAnsi"/>
          <w:b/>
          <w:color w:val="000000" w:themeColor="text1"/>
          <w:szCs w:val="22"/>
        </w:rPr>
        <w:t>30.0</w:t>
      </w:r>
      <w:r w:rsidR="000A06A6" w:rsidRPr="002A2BA9">
        <w:rPr>
          <w:rFonts w:asciiTheme="minorHAnsi" w:eastAsia="Times New Roman" w:hAnsiTheme="minorHAnsi" w:cstheme="minorHAnsi"/>
          <w:b/>
          <w:color w:val="000000" w:themeColor="text1"/>
          <w:szCs w:val="22"/>
        </w:rPr>
        <w:t>9</w:t>
      </w:r>
      <w:r w:rsidR="007946F0" w:rsidRPr="002A2BA9">
        <w:rPr>
          <w:rFonts w:asciiTheme="minorHAnsi" w:eastAsia="Times New Roman" w:hAnsiTheme="minorHAnsi" w:cstheme="minorHAnsi"/>
          <w:b/>
          <w:color w:val="000000" w:themeColor="text1"/>
          <w:szCs w:val="22"/>
        </w:rPr>
        <w:t>.2021</w:t>
      </w:r>
      <w:r w:rsidR="00552C95" w:rsidRPr="002A2BA9">
        <w:rPr>
          <w:rFonts w:asciiTheme="minorHAnsi" w:eastAsia="Times New Roman" w:hAnsiTheme="minorHAnsi" w:cstheme="minorHAnsi"/>
          <w:b/>
          <w:color w:val="000000" w:themeColor="text1"/>
          <w:szCs w:val="22"/>
        </w:rPr>
        <w:t xml:space="preserve"> :</w:t>
      </w:r>
      <w:proofErr w:type="gramEnd"/>
    </w:p>
    <w:p w:rsidR="00552C95" w:rsidRPr="002A2BA9" w:rsidRDefault="00552C95" w:rsidP="000B3395">
      <w:pPr>
        <w:pStyle w:val="NoSpacing"/>
        <w:numPr>
          <w:ilvl w:val="0"/>
          <w:numId w:val="26"/>
        </w:numPr>
        <w:ind w:left="714" w:hanging="357"/>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Banks sanctioned MUDRA loans to</w:t>
      </w:r>
      <w:r w:rsidR="003E2635">
        <w:rPr>
          <w:rFonts w:asciiTheme="minorHAnsi" w:hAnsiTheme="minorHAnsi" w:cstheme="minorHAnsi"/>
          <w:color w:val="000000" w:themeColor="text1"/>
          <w:szCs w:val="22"/>
        </w:rPr>
        <w:t xml:space="preserve"> </w:t>
      </w:r>
      <w:r w:rsidR="000A06A6" w:rsidRPr="002A2BA9">
        <w:rPr>
          <w:rFonts w:asciiTheme="minorHAnsi" w:hAnsiTheme="minorHAnsi" w:cstheme="minorHAnsi"/>
          <w:color w:val="000000" w:themeColor="text1"/>
          <w:szCs w:val="22"/>
        </w:rPr>
        <w:t xml:space="preserve">126501 </w:t>
      </w:r>
      <w:r w:rsidRPr="002A2BA9">
        <w:rPr>
          <w:rFonts w:asciiTheme="minorHAnsi" w:hAnsiTheme="minorHAnsi" w:cstheme="minorHAnsi"/>
          <w:color w:val="000000" w:themeColor="text1"/>
          <w:szCs w:val="22"/>
        </w:rPr>
        <w:t xml:space="preserve"> beneficiaries with an outlay of Rs. </w:t>
      </w:r>
      <w:r w:rsidR="000A06A6" w:rsidRPr="002A2BA9">
        <w:rPr>
          <w:rFonts w:asciiTheme="minorHAnsi" w:hAnsiTheme="minorHAnsi" w:cstheme="minorHAnsi"/>
          <w:color w:val="000000" w:themeColor="text1"/>
          <w:szCs w:val="22"/>
        </w:rPr>
        <w:t>1682.59</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Crs</w:t>
      </w:r>
    </w:p>
    <w:p w:rsidR="00552C95" w:rsidRPr="002A2BA9" w:rsidRDefault="00552C95" w:rsidP="000B3395">
      <w:pPr>
        <w:pStyle w:val="NoSpacing"/>
        <w:numPr>
          <w:ilvl w:val="0"/>
          <w:numId w:val="26"/>
        </w:numPr>
        <w:ind w:left="714" w:hanging="357"/>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Rs. </w:t>
      </w:r>
      <w:r w:rsidR="000A06A6" w:rsidRPr="002A2BA9">
        <w:rPr>
          <w:rFonts w:asciiTheme="minorHAnsi" w:hAnsiTheme="minorHAnsi" w:cstheme="minorHAnsi"/>
          <w:color w:val="000000" w:themeColor="text1"/>
          <w:szCs w:val="22"/>
        </w:rPr>
        <w:t>361.35</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 xml:space="preserve">Crs   Sanctioned to </w:t>
      </w:r>
      <w:r w:rsidR="000A06A6" w:rsidRPr="002A2BA9">
        <w:rPr>
          <w:rFonts w:asciiTheme="minorHAnsi" w:hAnsiTheme="minorHAnsi" w:cstheme="minorHAnsi"/>
          <w:color w:val="000000" w:themeColor="text1"/>
          <w:szCs w:val="22"/>
        </w:rPr>
        <w:t>56536</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Women Entrepreneurs.</w:t>
      </w:r>
    </w:p>
    <w:p w:rsidR="00552C95" w:rsidRPr="002A2BA9" w:rsidRDefault="00552C95" w:rsidP="000B3395">
      <w:pPr>
        <w:pStyle w:val="NoSpacing"/>
        <w:numPr>
          <w:ilvl w:val="0"/>
          <w:numId w:val="26"/>
        </w:numPr>
        <w:ind w:left="714" w:hanging="357"/>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Rs</w:t>
      </w:r>
      <w:r w:rsidR="006F78D6" w:rsidRPr="002A2BA9">
        <w:rPr>
          <w:rFonts w:asciiTheme="minorHAnsi" w:hAnsiTheme="minorHAnsi" w:cstheme="minorHAnsi"/>
          <w:color w:val="000000" w:themeColor="text1"/>
          <w:szCs w:val="22"/>
        </w:rPr>
        <w:t>.</w:t>
      </w:r>
      <w:r w:rsidR="000A06A6" w:rsidRPr="002A2BA9">
        <w:rPr>
          <w:rFonts w:asciiTheme="minorHAnsi" w:hAnsiTheme="minorHAnsi" w:cstheme="minorHAnsi"/>
          <w:color w:val="000000" w:themeColor="text1"/>
          <w:szCs w:val="22"/>
        </w:rPr>
        <w:t>582.46</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 xml:space="preserve">Crs   Sanctioned to </w:t>
      </w:r>
      <w:r w:rsidR="000A06A6" w:rsidRPr="002A2BA9">
        <w:rPr>
          <w:rFonts w:asciiTheme="minorHAnsi" w:hAnsiTheme="minorHAnsi" w:cstheme="minorHAnsi"/>
          <w:color w:val="000000" w:themeColor="text1"/>
          <w:szCs w:val="22"/>
        </w:rPr>
        <w:t xml:space="preserve">46783 </w:t>
      </w:r>
      <w:r w:rsidRPr="002A2BA9">
        <w:rPr>
          <w:rFonts w:asciiTheme="minorHAnsi" w:hAnsiTheme="minorHAnsi" w:cstheme="minorHAnsi"/>
          <w:color w:val="000000" w:themeColor="text1"/>
          <w:szCs w:val="22"/>
        </w:rPr>
        <w:t xml:space="preserve"> New Entrepreneurs</w:t>
      </w:r>
    </w:p>
    <w:p w:rsidR="00552C95" w:rsidRPr="002A2BA9" w:rsidRDefault="00552C95" w:rsidP="000B3395">
      <w:pPr>
        <w:pStyle w:val="NoSpacing"/>
        <w:numPr>
          <w:ilvl w:val="0"/>
          <w:numId w:val="26"/>
        </w:numPr>
        <w:ind w:left="714" w:hanging="357"/>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Rs. </w:t>
      </w:r>
      <w:r w:rsidR="000A06A6" w:rsidRPr="002A2BA9">
        <w:rPr>
          <w:rFonts w:asciiTheme="minorHAnsi" w:hAnsiTheme="minorHAnsi" w:cstheme="minorHAnsi"/>
          <w:color w:val="000000" w:themeColor="text1"/>
          <w:szCs w:val="22"/>
        </w:rPr>
        <w:t>95.24</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 xml:space="preserve">Crs  Sanctioned to </w:t>
      </w:r>
      <w:r w:rsidR="000A06A6" w:rsidRPr="002A2BA9">
        <w:rPr>
          <w:rFonts w:asciiTheme="minorHAnsi" w:hAnsiTheme="minorHAnsi" w:cstheme="minorHAnsi"/>
          <w:color w:val="000000" w:themeColor="text1"/>
          <w:szCs w:val="22"/>
        </w:rPr>
        <w:t>11504</w:t>
      </w:r>
      <w:r w:rsidRPr="002A2BA9">
        <w:rPr>
          <w:rFonts w:asciiTheme="minorHAnsi" w:hAnsiTheme="minorHAnsi" w:cstheme="minorHAnsi"/>
          <w:color w:val="000000" w:themeColor="text1"/>
          <w:szCs w:val="22"/>
        </w:rPr>
        <w:t xml:space="preserve"> Minority community Entrepreneurs</w:t>
      </w:r>
    </w:p>
    <w:p w:rsidR="00552C95" w:rsidRPr="002A2BA9" w:rsidRDefault="00552C95" w:rsidP="000B3395">
      <w:pPr>
        <w:pStyle w:val="NoSpacing"/>
        <w:numPr>
          <w:ilvl w:val="0"/>
          <w:numId w:val="26"/>
        </w:numPr>
        <w:ind w:left="714" w:hanging="357"/>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Rs. </w:t>
      </w:r>
      <w:r w:rsidR="000A06A6" w:rsidRPr="002A2BA9">
        <w:rPr>
          <w:rFonts w:asciiTheme="minorHAnsi" w:hAnsiTheme="minorHAnsi" w:cstheme="minorHAnsi"/>
          <w:color w:val="000000" w:themeColor="text1"/>
          <w:szCs w:val="22"/>
        </w:rPr>
        <w:t>91.88</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 xml:space="preserve">Crs   Sanctioned to </w:t>
      </w:r>
      <w:r w:rsidR="000A06A6" w:rsidRPr="002A2BA9">
        <w:rPr>
          <w:rFonts w:asciiTheme="minorHAnsi" w:hAnsiTheme="minorHAnsi" w:cstheme="minorHAnsi"/>
          <w:color w:val="000000" w:themeColor="text1"/>
          <w:szCs w:val="22"/>
        </w:rPr>
        <w:t>6183</w:t>
      </w:r>
      <w:r w:rsidRPr="002A2BA9">
        <w:rPr>
          <w:rFonts w:asciiTheme="minorHAnsi" w:hAnsiTheme="minorHAnsi" w:cstheme="minorHAnsi"/>
          <w:color w:val="000000" w:themeColor="text1"/>
          <w:szCs w:val="22"/>
        </w:rPr>
        <w:t xml:space="preserve"> SC Entrepreneurs</w:t>
      </w:r>
    </w:p>
    <w:p w:rsidR="00552C95" w:rsidRPr="002A2BA9" w:rsidRDefault="00552C95" w:rsidP="000B3395">
      <w:pPr>
        <w:pStyle w:val="NoSpacing"/>
        <w:numPr>
          <w:ilvl w:val="0"/>
          <w:numId w:val="26"/>
        </w:numPr>
        <w:ind w:left="714" w:hanging="357"/>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Rs. </w:t>
      </w:r>
      <w:r w:rsidR="00CB1DC6" w:rsidRPr="002A2BA9">
        <w:rPr>
          <w:rFonts w:asciiTheme="minorHAnsi" w:hAnsiTheme="minorHAnsi" w:cstheme="minorHAnsi"/>
          <w:color w:val="000000" w:themeColor="text1"/>
          <w:szCs w:val="22"/>
        </w:rPr>
        <w:t>101.57</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 xml:space="preserve">Crs   Sanctioned to </w:t>
      </w:r>
      <w:r w:rsidR="00CB1DC6" w:rsidRPr="002A2BA9">
        <w:rPr>
          <w:rFonts w:asciiTheme="minorHAnsi" w:hAnsiTheme="minorHAnsi" w:cstheme="minorHAnsi"/>
          <w:color w:val="000000" w:themeColor="text1"/>
          <w:szCs w:val="22"/>
        </w:rPr>
        <w:t>4432</w:t>
      </w:r>
      <w:r w:rsidRPr="002A2BA9">
        <w:rPr>
          <w:rFonts w:asciiTheme="minorHAnsi" w:hAnsiTheme="minorHAnsi" w:cstheme="minorHAnsi"/>
          <w:color w:val="000000" w:themeColor="text1"/>
          <w:szCs w:val="22"/>
        </w:rPr>
        <w:t xml:space="preserve"> ST Entrepreneurs</w:t>
      </w:r>
    </w:p>
    <w:p w:rsidR="00552C95" w:rsidRPr="002A2BA9" w:rsidRDefault="00552C95" w:rsidP="000B3395">
      <w:pPr>
        <w:pStyle w:val="NoSpacing"/>
        <w:numPr>
          <w:ilvl w:val="0"/>
          <w:numId w:val="26"/>
        </w:numPr>
        <w:ind w:left="714" w:hanging="357"/>
        <w:jc w:val="both"/>
        <w:rPr>
          <w:rFonts w:asciiTheme="minorHAnsi" w:hAnsiTheme="minorHAnsi" w:cstheme="minorHAnsi"/>
          <w:b/>
          <w:bCs/>
          <w:color w:val="000000" w:themeColor="text1"/>
          <w:szCs w:val="22"/>
          <w:u w:val="single"/>
        </w:rPr>
      </w:pPr>
      <w:r w:rsidRPr="002A2BA9">
        <w:rPr>
          <w:rFonts w:asciiTheme="minorHAnsi" w:hAnsiTheme="minorHAnsi" w:cstheme="minorHAnsi"/>
          <w:color w:val="000000" w:themeColor="text1"/>
          <w:szCs w:val="22"/>
        </w:rPr>
        <w:t xml:space="preserve">Bank-wise / district-wise details are enclosed an </w:t>
      </w:r>
      <w:r w:rsidRPr="002A2BA9">
        <w:rPr>
          <w:rFonts w:asciiTheme="minorHAnsi" w:hAnsiTheme="minorHAnsi" w:cstheme="minorHAnsi"/>
          <w:b/>
          <w:bCs/>
          <w:color w:val="000000" w:themeColor="text1"/>
          <w:szCs w:val="22"/>
          <w:u w:val="single"/>
        </w:rPr>
        <w:t>Annexure  ‘G’</w:t>
      </w:r>
    </w:p>
    <w:p w:rsidR="00976464" w:rsidRPr="002A2BA9" w:rsidRDefault="009954F6" w:rsidP="00DD731E">
      <w:pPr>
        <w:pStyle w:val="NoSpacing"/>
        <w:jc w:val="both"/>
        <w:rPr>
          <w:rFonts w:asciiTheme="minorHAnsi" w:hAnsiTheme="minorHAnsi" w:cstheme="minorHAnsi"/>
          <w:b/>
          <w:bCs/>
          <w:szCs w:val="22"/>
        </w:rPr>
      </w:pPr>
      <w:r w:rsidRPr="002A2BA9">
        <w:rPr>
          <w:rFonts w:asciiTheme="minorHAnsi" w:hAnsiTheme="minorHAnsi" w:cstheme="minorHAnsi"/>
          <w:b/>
          <w:bCs/>
          <w:szCs w:val="22"/>
          <w:u w:val="single"/>
        </w:rPr>
        <w:t xml:space="preserve">Overdues and NPAs </w:t>
      </w:r>
      <w:proofErr w:type="gramStart"/>
      <w:r w:rsidRPr="002A2BA9">
        <w:rPr>
          <w:rFonts w:asciiTheme="minorHAnsi" w:hAnsiTheme="minorHAnsi" w:cstheme="minorHAnsi"/>
          <w:b/>
          <w:bCs/>
          <w:szCs w:val="22"/>
          <w:u w:val="single"/>
        </w:rPr>
        <w:t>position  in</w:t>
      </w:r>
      <w:proofErr w:type="gramEnd"/>
      <w:r w:rsidRPr="002A2BA9">
        <w:rPr>
          <w:rFonts w:asciiTheme="minorHAnsi" w:hAnsiTheme="minorHAnsi" w:cstheme="minorHAnsi"/>
          <w:b/>
          <w:bCs/>
          <w:szCs w:val="22"/>
          <w:u w:val="single"/>
        </w:rPr>
        <w:t xml:space="preserve"> PMMY Scheme as on </w:t>
      </w:r>
      <w:r w:rsidR="0097380F" w:rsidRPr="002A2BA9">
        <w:rPr>
          <w:rFonts w:asciiTheme="minorHAnsi" w:hAnsiTheme="minorHAnsi" w:cstheme="minorHAnsi"/>
          <w:b/>
          <w:bCs/>
          <w:szCs w:val="22"/>
          <w:u w:val="single"/>
        </w:rPr>
        <w:t>3</w:t>
      </w:r>
      <w:r w:rsidR="000B5ED0" w:rsidRPr="002A2BA9">
        <w:rPr>
          <w:rFonts w:asciiTheme="minorHAnsi" w:hAnsiTheme="minorHAnsi" w:cstheme="minorHAnsi"/>
          <w:b/>
          <w:bCs/>
          <w:szCs w:val="22"/>
          <w:u w:val="single"/>
        </w:rPr>
        <w:t>0.0</w:t>
      </w:r>
      <w:r w:rsidR="00827EB2" w:rsidRPr="002A2BA9">
        <w:rPr>
          <w:rFonts w:asciiTheme="minorHAnsi" w:hAnsiTheme="minorHAnsi" w:cstheme="minorHAnsi"/>
          <w:b/>
          <w:bCs/>
          <w:szCs w:val="22"/>
          <w:u w:val="single"/>
        </w:rPr>
        <w:t>9</w:t>
      </w:r>
      <w:r w:rsidR="0097380F" w:rsidRPr="002A2BA9">
        <w:rPr>
          <w:rFonts w:asciiTheme="minorHAnsi" w:hAnsiTheme="minorHAnsi" w:cstheme="minorHAnsi"/>
          <w:b/>
          <w:bCs/>
          <w:szCs w:val="22"/>
          <w:u w:val="single"/>
        </w:rPr>
        <w:t>.2021</w:t>
      </w:r>
      <w:r w:rsidR="00230065" w:rsidRPr="002A2BA9">
        <w:rPr>
          <w:rFonts w:asciiTheme="minorHAnsi" w:hAnsiTheme="minorHAnsi" w:cstheme="minorHAnsi"/>
          <w:b/>
          <w:bCs/>
          <w:szCs w:val="22"/>
        </w:rPr>
        <w:t xml:space="preserve"> </w:t>
      </w:r>
      <w:r w:rsidR="003E2635">
        <w:rPr>
          <w:rFonts w:asciiTheme="minorHAnsi" w:hAnsiTheme="minorHAnsi" w:cstheme="minorHAnsi"/>
          <w:b/>
          <w:bCs/>
          <w:szCs w:val="22"/>
        </w:rPr>
        <w:t xml:space="preserve">                               </w:t>
      </w:r>
      <w:r w:rsidR="00230065" w:rsidRPr="002A2BA9">
        <w:rPr>
          <w:rFonts w:asciiTheme="minorHAnsi" w:hAnsiTheme="minorHAnsi" w:cstheme="minorHAnsi"/>
          <w:b/>
          <w:bCs/>
          <w:szCs w:val="22"/>
        </w:rPr>
        <w:t xml:space="preserve"> (Rs. in Crores)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588"/>
        <w:gridCol w:w="825"/>
        <w:gridCol w:w="892"/>
        <w:gridCol w:w="794"/>
        <w:gridCol w:w="892"/>
        <w:gridCol w:w="844"/>
        <w:gridCol w:w="906"/>
        <w:gridCol w:w="771"/>
        <w:gridCol w:w="825"/>
        <w:gridCol w:w="892"/>
        <w:gridCol w:w="836"/>
      </w:tblGrid>
      <w:tr w:rsidR="00DA11FA" w:rsidRPr="00034939" w:rsidTr="00AF5AA6">
        <w:trPr>
          <w:trHeight w:val="766"/>
        </w:trPr>
        <w:tc>
          <w:tcPr>
            <w:tcW w:w="1588" w:type="dxa"/>
            <w:vMerge w:val="restart"/>
            <w:shd w:val="clear" w:color="auto" w:fill="FFFFFF" w:themeFill="background1"/>
            <w:vAlign w:val="center"/>
            <w:hideMark/>
          </w:tcPr>
          <w:p w:rsidR="00DA11FA" w:rsidRPr="00034939" w:rsidRDefault="00DA11FA" w:rsidP="00B31108">
            <w:pPr>
              <w:spacing w:after="0" w:line="240" w:lineRule="auto"/>
              <w:jc w:val="right"/>
              <w:rPr>
                <w:rFonts w:eastAsia="Times New Roman" w:cstheme="minorHAnsi"/>
                <w:b/>
                <w:bCs/>
                <w:sz w:val="16"/>
                <w:szCs w:val="16"/>
              </w:rPr>
            </w:pPr>
            <w:r w:rsidRPr="00034939">
              <w:rPr>
                <w:rFonts w:eastAsia="Times New Roman" w:cstheme="minorHAnsi"/>
                <w:b/>
                <w:bCs/>
                <w:sz w:val="16"/>
                <w:szCs w:val="16"/>
              </w:rPr>
              <w:t>SCHEME</w:t>
            </w:r>
          </w:p>
        </w:tc>
        <w:tc>
          <w:tcPr>
            <w:tcW w:w="1717" w:type="dxa"/>
            <w:gridSpan w:val="2"/>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 xml:space="preserve">Outstandings as on </w:t>
            </w:r>
            <w:r w:rsidR="00187053" w:rsidRPr="00034939">
              <w:rPr>
                <w:rFonts w:eastAsia="Times New Roman" w:cstheme="minorHAnsi"/>
                <w:b/>
                <w:bCs/>
                <w:sz w:val="16"/>
                <w:szCs w:val="16"/>
              </w:rPr>
              <w:t>30.0</w:t>
            </w:r>
            <w:r w:rsidR="00827EB2" w:rsidRPr="00034939">
              <w:rPr>
                <w:rFonts w:eastAsia="Times New Roman" w:cstheme="minorHAnsi"/>
                <w:b/>
                <w:bCs/>
                <w:sz w:val="16"/>
                <w:szCs w:val="16"/>
              </w:rPr>
              <w:t>9</w:t>
            </w:r>
            <w:r w:rsidR="00187053" w:rsidRPr="00034939">
              <w:rPr>
                <w:rFonts w:eastAsia="Times New Roman" w:cstheme="minorHAnsi"/>
                <w:b/>
                <w:bCs/>
                <w:sz w:val="16"/>
                <w:szCs w:val="16"/>
              </w:rPr>
              <w:t>.2021</w:t>
            </w:r>
          </w:p>
        </w:tc>
        <w:tc>
          <w:tcPr>
            <w:tcW w:w="1686" w:type="dxa"/>
            <w:gridSpan w:val="2"/>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 xml:space="preserve">Disbursements from </w:t>
            </w:r>
            <w:r w:rsidR="00992C5C" w:rsidRPr="00034939">
              <w:rPr>
                <w:rFonts w:eastAsia="Times New Roman" w:cstheme="minorHAnsi"/>
                <w:b/>
                <w:bCs/>
                <w:sz w:val="16"/>
                <w:szCs w:val="16"/>
              </w:rPr>
              <w:t>01.04</w:t>
            </w:r>
            <w:r w:rsidRPr="00034939">
              <w:rPr>
                <w:rFonts w:eastAsia="Times New Roman" w:cstheme="minorHAnsi"/>
                <w:b/>
                <w:bCs/>
                <w:sz w:val="16"/>
                <w:szCs w:val="16"/>
              </w:rPr>
              <w:t xml:space="preserve">.2021 to </w:t>
            </w:r>
            <w:r w:rsidR="00992C5C" w:rsidRPr="00034939">
              <w:rPr>
                <w:rFonts w:eastAsia="Times New Roman" w:cstheme="minorHAnsi"/>
                <w:b/>
                <w:bCs/>
                <w:sz w:val="16"/>
                <w:szCs w:val="16"/>
              </w:rPr>
              <w:t>30.0</w:t>
            </w:r>
            <w:r w:rsidR="00827EB2" w:rsidRPr="00034939">
              <w:rPr>
                <w:rFonts w:eastAsia="Times New Roman" w:cstheme="minorHAnsi"/>
                <w:b/>
                <w:bCs/>
                <w:sz w:val="16"/>
                <w:szCs w:val="16"/>
              </w:rPr>
              <w:t>9</w:t>
            </w:r>
            <w:r w:rsidRPr="00034939">
              <w:rPr>
                <w:rFonts w:eastAsia="Times New Roman" w:cstheme="minorHAnsi"/>
                <w:b/>
                <w:bCs/>
                <w:sz w:val="16"/>
                <w:szCs w:val="16"/>
              </w:rPr>
              <w:t>.2021</w:t>
            </w:r>
          </w:p>
        </w:tc>
        <w:tc>
          <w:tcPr>
            <w:tcW w:w="2521" w:type="dxa"/>
            <w:gridSpan w:val="3"/>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 xml:space="preserve">Overdues as on </w:t>
            </w:r>
            <w:r w:rsidR="00992C5C" w:rsidRPr="00034939">
              <w:rPr>
                <w:rFonts w:eastAsia="Times New Roman" w:cstheme="minorHAnsi"/>
                <w:b/>
                <w:bCs/>
                <w:sz w:val="16"/>
                <w:szCs w:val="16"/>
              </w:rPr>
              <w:t>30.0</w:t>
            </w:r>
            <w:r w:rsidR="00827EB2" w:rsidRPr="00034939">
              <w:rPr>
                <w:rFonts w:eastAsia="Times New Roman" w:cstheme="minorHAnsi"/>
                <w:b/>
                <w:bCs/>
                <w:sz w:val="16"/>
                <w:szCs w:val="16"/>
              </w:rPr>
              <w:t>9</w:t>
            </w:r>
            <w:r w:rsidR="00992C5C" w:rsidRPr="00034939">
              <w:rPr>
                <w:rFonts w:eastAsia="Times New Roman" w:cstheme="minorHAnsi"/>
                <w:b/>
                <w:bCs/>
                <w:sz w:val="16"/>
                <w:szCs w:val="16"/>
              </w:rPr>
              <w:t>.</w:t>
            </w:r>
            <w:r w:rsidRPr="00034939">
              <w:rPr>
                <w:rFonts w:eastAsia="Times New Roman" w:cstheme="minorHAnsi"/>
                <w:b/>
                <w:bCs/>
                <w:sz w:val="16"/>
                <w:szCs w:val="16"/>
              </w:rPr>
              <w:t>2021</w:t>
            </w:r>
          </w:p>
        </w:tc>
        <w:tc>
          <w:tcPr>
            <w:tcW w:w="2553" w:type="dxa"/>
            <w:gridSpan w:val="3"/>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 xml:space="preserve">NPAs as on </w:t>
            </w:r>
            <w:r w:rsidR="00992C5C" w:rsidRPr="00034939">
              <w:rPr>
                <w:rFonts w:eastAsia="Times New Roman" w:cstheme="minorHAnsi"/>
                <w:b/>
                <w:bCs/>
                <w:sz w:val="16"/>
                <w:szCs w:val="16"/>
              </w:rPr>
              <w:t>30.0</w:t>
            </w:r>
            <w:r w:rsidR="00827EB2" w:rsidRPr="00034939">
              <w:rPr>
                <w:rFonts w:eastAsia="Times New Roman" w:cstheme="minorHAnsi"/>
                <w:b/>
                <w:bCs/>
                <w:sz w:val="16"/>
                <w:szCs w:val="16"/>
              </w:rPr>
              <w:t>9</w:t>
            </w:r>
            <w:r w:rsidRPr="00034939">
              <w:rPr>
                <w:rFonts w:eastAsia="Times New Roman" w:cstheme="minorHAnsi"/>
                <w:b/>
                <w:bCs/>
                <w:sz w:val="16"/>
                <w:szCs w:val="16"/>
              </w:rPr>
              <w:t>.2021</w:t>
            </w:r>
          </w:p>
        </w:tc>
      </w:tr>
      <w:tr w:rsidR="0055436B" w:rsidRPr="00034939" w:rsidTr="00034939">
        <w:trPr>
          <w:trHeight w:val="962"/>
        </w:trPr>
        <w:tc>
          <w:tcPr>
            <w:tcW w:w="1588" w:type="dxa"/>
            <w:vMerge/>
            <w:shd w:val="clear" w:color="auto" w:fill="FFFFFF" w:themeFill="background1"/>
            <w:vAlign w:val="center"/>
            <w:hideMark/>
          </w:tcPr>
          <w:p w:rsidR="00DA11FA" w:rsidRPr="00034939" w:rsidRDefault="00DA11FA" w:rsidP="00B31108">
            <w:pPr>
              <w:spacing w:after="0" w:line="240" w:lineRule="auto"/>
              <w:jc w:val="right"/>
              <w:rPr>
                <w:rFonts w:eastAsia="Times New Roman" w:cstheme="minorHAnsi"/>
                <w:b/>
                <w:bCs/>
                <w:sz w:val="16"/>
                <w:szCs w:val="16"/>
              </w:rPr>
            </w:pPr>
          </w:p>
        </w:tc>
        <w:tc>
          <w:tcPr>
            <w:tcW w:w="825"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No.of a/cs</w:t>
            </w:r>
          </w:p>
        </w:tc>
        <w:tc>
          <w:tcPr>
            <w:tcW w:w="892"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Amount</w:t>
            </w:r>
          </w:p>
        </w:tc>
        <w:tc>
          <w:tcPr>
            <w:tcW w:w="794"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No.of A/cs</w:t>
            </w:r>
          </w:p>
        </w:tc>
        <w:tc>
          <w:tcPr>
            <w:tcW w:w="892"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Amount</w:t>
            </w:r>
          </w:p>
        </w:tc>
        <w:tc>
          <w:tcPr>
            <w:tcW w:w="844"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No.of A/cs</w:t>
            </w:r>
          </w:p>
        </w:tc>
        <w:tc>
          <w:tcPr>
            <w:tcW w:w="906"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Total Balance in overdue A/cs</w:t>
            </w:r>
          </w:p>
        </w:tc>
        <w:tc>
          <w:tcPr>
            <w:tcW w:w="771" w:type="dxa"/>
            <w:shd w:val="clear" w:color="auto" w:fill="FFFFFF" w:themeFill="background1"/>
            <w:vAlign w:val="center"/>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w:t>
            </w:r>
          </w:p>
        </w:tc>
        <w:tc>
          <w:tcPr>
            <w:tcW w:w="825"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No.of A/cs</w:t>
            </w:r>
          </w:p>
        </w:tc>
        <w:tc>
          <w:tcPr>
            <w:tcW w:w="892" w:type="dxa"/>
            <w:shd w:val="clear" w:color="auto" w:fill="FFFFFF" w:themeFill="background1"/>
            <w:vAlign w:val="center"/>
            <w:hideMark/>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Amount</w:t>
            </w:r>
          </w:p>
        </w:tc>
        <w:tc>
          <w:tcPr>
            <w:tcW w:w="836" w:type="dxa"/>
            <w:shd w:val="clear" w:color="auto" w:fill="FFFFFF" w:themeFill="background1"/>
            <w:vAlign w:val="center"/>
          </w:tcPr>
          <w:p w:rsidR="00DA11FA" w:rsidRPr="00034939" w:rsidRDefault="00DA11FA" w:rsidP="00034939">
            <w:pPr>
              <w:spacing w:after="0" w:line="240" w:lineRule="auto"/>
              <w:jc w:val="center"/>
              <w:rPr>
                <w:rFonts w:eastAsia="Times New Roman" w:cstheme="minorHAnsi"/>
                <w:b/>
                <w:bCs/>
                <w:sz w:val="16"/>
                <w:szCs w:val="16"/>
              </w:rPr>
            </w:pPr>
            <w:r w:rsidRPr="00034939">
              <w:rPr>
                <w:rFonts w:eastAsia="Times New Roman" w:cstheme="minorHAnsi"/>
                <w:b/>
                <w:bCs/>
                <w:sz w:val="16"/>
                <w:szCs w:val="16"/>
              </w:rPr>
              <w:t>%</w:t>
            </w:r>
          </w:p>
        </w:tc>
      </w:tr>
      <w:tr w:rsidR="00B31108" w:rsidRPr="00034939" w:rsidTr="00AF5AA6">
        <w:trPr>
          <w:trHeight w:val="600"/>
        </w:trPr>
        <w:tc>
          <w:tcPr>
            <w:tcW w:w="1588" w:type="dxa"/>
            <w:shd w:val="clear" w:color="auto" w:fill="FFFFFF" w:themeFill="background1"/>
            <w:vAlign w:val="center"/>
            <w:hideMark/>
          </w:tcPr>
          <w:p w:rsidR="00B31108" w:rsidRPr="00034939" w:rsidRDefault="00B31108" w:rsidP="00B31108">
            <w:pPr>
              <w:spacing w:after="0" w:line="240" w:lineRule="auto"/>
              <w:rPr>
                <w:rFonts w:eastAsia="Times New Roman" w:cstheme="minorHAnsi"/>
                <w:sz w:val="16"/>
                <w:szCs w:val="16"/>
              </w:rPr>
            </w:pPr>
            <w:r w:rsidRPr="00034939">
              <w:rPr>
                <w:rFonts w:eastAsia="Times New Roman" w:cstheme="minorHAnsi"/>
                <w:sz w:val="16"/>
                <w:szCs w:val="16"/>
              </w:rPr>
              <w:t>MUDRA-SHISHU &lt;=50K</w:t>
            </w:r>
          </w:p>
        </w:tc>
        <w:tc>
          <w:tcPr>
            <w:tcW w:w="825"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413773</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739.44</w:t>
            </w:r>
          </w:p>
        </w:tc>
        <w:tc>
          <w:tcPr>
            <w:tcW w:w="794"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47724</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93.56</w:t>
            </w:r>
          </w:p>
        </w:tc>
        <w:tc>
          <w:tcPr>
            <w:tcW w:w="844"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61977</w:t>
            </w:r>
          </w:p>
        </w:tc>
        <w:tc>
          <w:tcPr>
            <w:tcW w:w="906"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174.75</w:t>
            </w:r>
          </w:p>
        </w:tc>
        <w:tc>
          <w:tcPr>
            <w:tcW w:w="771" w:type="dxa"/>
            <w:shd w:val="clear" w:color="auto" w:fill="FFFFFF" w:themeFill="background1"/>
            <w:vAlign w:val="center"/>
          </w:tcPr>
          <w:p w:rsidR="00B31108" w:rsidRPr="00034939" w:rsidRDefault="00B31108" w:rsidP="00B31108">
            <w:pPr>
              <w:jc w:val="right"/>
              <w:rPr>
                <w:rFonts w:cstheme="minorHAnsi"/>
                <w:sz w:val="16"/>
                <w:szCs w:val="16"/>
              </w:rPr>
            </w:pPr>
            <w:r w:rsidRPr="00034939">
              <w:rPr>
                <w:rFonts w:cstheme="minorHAnsi"/>
                <w:sz w:val="16"/>
                <w:szCs w:val="16"/>
              </w:rPr>
              <w:t>23.63</w:t>
            </w:r>
          </w:p>
        </w:tc>
        <w:tc>
          <w:tcPr>
            <w:tcW w:w="825"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75537</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218.87</w:t>
            </w:r>
          </w:p>
        </w:tc>
        <w:tc>
          <w:tcPr>
            <w:tcW w:w="836" w:type="dxa"/>
            <w:shd w:val="clear" w:color="auto" w:fill="FFFFFF" w:themeFill="background1"/>
            <w:vAlign w:val="center"/>
          </w:tcPr>
          <w:p w:rsidR="00B31108" w:rsidRPr="00034939" w:rsidRDefault="00B31108" w:rsidP="00B31108">
            <w:pPr>
              <w:jc w:val="right"/>
              <w:rPr>
                <w:rFonts w:cstheme="minorHAnsi"/>
                <w:sz w:val="16"/>
                <w:szCs w:val="16"/>
              </w:rPr>
            </w:pPr>
            <w:r w:rsidRPr="00034939">
              <w:rPr>
                <w:rFonts w:cstheme="minorHAnsi"/>
                <w:sz w:val="16"/>
                <w:szCs w:val="16"/>
              </w:rPr>
              <w:t>29.60</w:t>
            </w:r>
          </w:p>
        </w:tc>
      </w:tr>
      <w:tr w:rsidR="00B31108" w:rsidRPr="00034939" w:rsidTr="00AF5AA6">
        <w:trPr>
          <w:trHeight w:val="765"/>
        </w:trPr>
        <w:tc>
          <w:tcPr>
            <w:tcW w:w="1588" w:type="dxa"/>
            <w:shd w:val="clear" w:color="auto" w:fill="FFFFFF" w:themeFill="background1"/>
            <w:vAlign w:val="center"/>
            <w:hideMark/>
          </w:tcPr>
          <w:p w:rsidR="00B31108" w:rsidRPr="00034939" w:rsidRDefault="00B31108" w:rsidP="00B31108">
            <w:pPr>
              <w:spacing w:after="0" w:line="240" w:lineRule="auto"/>
              <w:rPr>
                <w:rFonts w:eastAsia="Times New Roman" w:cstheme="minorHAnsi"/>
                <w:sz w:val="16"/>
                <w:szCs w:val="16"/>
              </w:rPr>
            </w:pPr>
            <w:r w:rsidRPr="00034939">
              <w:rPr>
                <w:rFonts w:eastAsia="Times New Roman" w:cstheme="minorHAnsi"/>
                <w:sz w:val="16"/>
                <w:szCs w:val="16"/>
              </w:rPr>
              <w:t>MUDRA-KISHORE&gt;50k &lt;=5 lacs</w:t>
            </w:r>
          </w:p>
        </w:tc>
        <w:tc>
          <w:tcPr>
            <w:tcW w:w="825"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270618</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4149.14</w:t>
            </w:r>
          </w:p>
        </w:tc>
        <w:tc>
          <w:tcPr>
            <w:tcW w:w="794"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33985</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698.05</w:t>
            </w:r>
          </w:p>
        </w:tc>
        <w:tc>
          <w:tcPr>
            <w:tcW w:w="844"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46128</w:t>
            </w:r>
          </w:p>
        </w:tc>
        <w:tc>
          <w:tcPr>
            <w:tcW w:w="906"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627.09</w:t>
            </w:r>
          </w:p>
        </w:tc>
        <w:tc>
          <w:tcPr>
            <w:tcW w:w="771" w:type="dxa"/>
            <w:shd w:val="clear" w:color="auto" w:fill="FFFFFF" w:themeFill="background1"/>
            <w:vAlign w:val="center"/>
          </w:tcPr>
          <w:p w:rsidR="00B31108" w:rsidRPr="00034939" w:rsidRDefault="00B31108" w:rsidP="00B31108">
            <w:pPr>
              <w:jc w:val="right"/>
              <w:rPr>
                <w:rFonts w:cstheme="minorHAnsi"/>
                <w:sz w:val="16"/>
                <w:szCs w:val="16"/>
              </w:rPr>
            </w:pPr>
            <w:r w:rsidRPr="00034939">
              <w:rPr>
                <w:rFonts w:cstheme="minorHAnsi"/>
                <w:sz w:val="16"/>
                <w:szCs w:val="16"/>
              </w:rPr>
              <w:t>15.11</w:t>
            </w:r>
          </w:p>
        </w:tc>
        <w:tc>
          <w:tcPr>
            <w:tcW w:w="825"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48860</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443.80</w:t>
            </w:r>
          </w:p>
        </w:tc>
        <w:tc>
          <w:tcPr>
            <w:tcW w:w="836" w:type="dxa"/>
            <w:shd w:val="clear" w:color="auto" w:fill="FFFFFF" w:themeFill="background1"/>
            <w:vAlign w:val="center"/>
          </w:tcPr>
          <w:p w:rsidR="00B31108" w:rsidRPr="00034939" w:rsidRDefault="00B31108" w:rsidP="00B31108">
            <w:pPr>
              <w:jc w:val="right"/>
              <w:rPr>
                <w:rFonts w:cstheme="minorHAnsi"/>
                <w:sz w:val="16"/>
                <w:szCs w:val="16"/>
              </w:rPr>
            </w:pPr>
            <w:r w:rsidRPr="00034939">
              <w:rPr>
                <w:rFonts w:cstheme="minorHAnsi"/>
                <w:sz w:val="16"/>
                <w:szCs w:val="16"/>
              </w:rPr>
              <w:t>10.70</w:t>
            </w:r>
          </w:p>
        </w:tc>
      </w:tr>
      <w:tr w:rsidR="00B31108" w:rsidRPr="00034939" w:rsidTr="00AF5AA6">
        <w:trPr>
          <w:trHeight w:val="632"/>
        </w:trPr>
        <w:tc>
          <w:tcPr>
            <w:tcW w:w="1588" w:type="dxa"/>
            <w:shd w:val="clear" w:color="auto" w:fill="FFFFFF" w:themeFill="background1"/>
            <w:vAlign w:val="center"/>
            <w:hideMark/>
          </w:tcPr>
          <w:p w:rsidR="00B31108" w:rsidRPr="00034939" w:rsidRDefault="00B31108" w:rsidP="00B31108">
            <w:pPr>
              <w:spacing w:after="0" w:line="240" w:lineRule="auto"/>
              <w:rPr>
                <w:rFonts w:eastAsia="Times New Roman" w:cstheme="minorHAnsi"/>
                <w:sz w:val="16"/>
                <w:szCs w:val="16"/>
              </w:rPr>
            </w:pPr>
            <w:r w:rsidRPr="00034939">
              <w:rPr>
                <w:rFonts w:eastAsia="Times New Roman" w:cstheme="minorHAnsi"/>
                <w:sz w:val="16"/>
                <w:szCs w:val="16"/>
              </w:rPr>
              <w:t>MUDRA-TARUN &gt;5 lacs &lt;=10 lakhs</w:t>
            </w:r>
          </w:p>
        </w:tc>
        <w:tc>
          <w:tcPr>
            <w:tcW w:w="825"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60484</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3826.97</w:t>
            </w:r>
          </w:p>
        </w:tc>
        <w:tc>
          <w:tcPr>
            <w:tcW w:w="794"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13070</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901.90</w:t>
            </w:r>
          </w:p>
        </w:tc>
        <w:tc>
          <w:tcPr>
            <w:tcW w:w="844"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8866</w:t>
            </w:r>
          </w:p>
        </w:tc>
        <w:tc>
          <w:tcPr>
            <w:tcW w:w="906"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494.56</w:t>
            </w:r>
          </w:p>
        </w:tc>
        <w:tc>
          <w:tcPr>
            <w:tcW w:w="771" w:type="dxa"/>
            <w:shd w:val="clear" w:color="auto" w:fill="FFFFFF" w:themeFill="background1"/>
            <w:vAlign w:val="center"/>
          </w:tcPr>
          <w:p w:rsidR="00B31108" w:rsidRPr="00034939" w:rsidRDefault="00B31108" w:rsidP="00B31108">
            <w:pPr>
              <w:jc w:val="right"/>
              <w:rPr>
                <w:rFonts w:cstheme="minorHAnsi"/>
                <w:sz w:val="16"/>
                <w:szCs w:val="16"/>
              </w:rPr>
            </w:pPr>
            <w:r w:rsidRPr="00034939">
              <w:rPr>
                <w:rFonts w:cstheme="minorHAnsi"/>
                <w:sz w:val="16"/>
                <w:szCs w:val="16"/>
              </w:rPr>
              <w:t>12.92</w:t>
            </w:r>
          </w:p>
        </w:tc>
        <w:tc>
          <w:tcPr>
            <w:tcW w:w="825"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8027</w:t>
            </w:r>
          </w:p>
        </w:tc>
        <w:tc>
          <w:tcPr>
            <w:tcW w:w="892" w:type="dxa"/>
            <w:shd w:val="clear" w:color="auto" w:fill="FFFFFF" w:themeFill="background1"/>
            <w:vAlign w:val="center"/>
            <w:hideMark/>
          </w:tcPr>
          <w:p w:rsidR="00B31108" w:rsidRPr="00034939" w:rsidRDefault="00B31108" w:rsidP="00B31108">
            <w:pPr>
              <w:jc w:val="right"/>
              <w:rPr>
                <w:rFonts w:cstheme="minorHAnsi"/>
                <w:sz w:val="16"/>
                <w:szCs w:val="16"/>
              </w:rPr>
            </w:pPr>
            <w:r w:rsidRPr="00034939">
              <w:rPr>
                <w:rFonts w:cstheme="minorHAnsi"/>
                <w:sz w:val="16"/>
                <w:szCs w:val="16"/>
              </w:rPr>
              <w:t>233.53</w:t>
            </w:r>
          </w:p>
        </w:tc>
        <w:tc>
          <w:tcPr>
            <w:tcW w:w="836" w:type="dxa"/>
            <w:shd w:val="clear" w:color="auto" w:fill="FFFFFF" w:themeFill="background1"/>
            <w:vAlign w:val="center"/>
          </w:tcPr>
          <w:p w:rsidR="00B31108" w:rsidRPr="00034939" w:rsidRDefault="00B31108" w:rsidP="00B31108">
            <w:pPr>
              <w:jc w:val="right"/>
              <w:rPr>
                <w:rFonts w:cstheme="minorHAnsi"/>
                <w:sz w:val="16"/>
                <w:szCs w:val="16"/>
              </w:rPr>
            </w:pPr>
            <w:r w:rsidRPr="00034939">
              <w:rPr>
                <w:rFonts w:cstheme="minorHAnsi"/>
                <w:sz w:val="16"/>
                <w:szCs w:val="16"/>
              </w:rPr>
              <w:t>6.10</w:t>
            </w:r>
          </w:p>
        </w:tc>
      </w:tr>
      <w:tr w:rsidR="00B31108" w:rsidRPr="00034939" w:rsidTr="00AF5AA6">
        <w:trPr>
          <w:trHeight w:val="540"/>
        </w:trPr>
        <w:tc>
          <w:tcPr>
            <w:tcW w:w="1588" w:type="dxa"/>
            <w:shd w:val="clear" w:color="auto" w:fill="FFFFFF" w:themeFill="background1"/>
            <w:vAlign w:val="center"/>
            <w:hideMark/>
          </w:tcPr>
          <w:p w:rsidR="00B31108" w:rsidRPr="00034939" w:rsidRDefault="00B31108" w:rsidP="00B31108">
            <w:pPr>
              <w:spacing w:after="0" w:line="240" w:lineRule="auto"/>
              <w:rPr>
                <w:rFonts w:eastAsia="Times New Roman" w:cstheme="minorHAnsi"/>
                <w:b/>
                <w:bCs/>
                <w:sz w:val="16"/>
                <w:szCs w:val="16"/>
              </w:rPr>
            </w:pPr>
            <w:r w:rsidRPr="00034939">
              <w:rPr>
                <w:rFonts w:eastAsia="Times New Roman" w:cstheme="minorHAnsi"/>
                <w:b/>
                <w:bCs/>
                <w:sz w:val="16"/>
                <w:szCs w:val="16"/>
              </w:rPr>
              <w:lastRenderedPageBreak/>
              <w:t>Total</w:t>
            </w:r>
          </w:p>
        </w:tc>
        <w:tc>
          <w:tcPr>
            <w:tcW w:w="825"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744875</w:t>
            </w:r>
          </w:p>
        </w:tc>
        <w:tc>
          <w:tcPr>
            <w:tcW w:w="892"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8715.55</w:t>
            </w:r>
          </w:p>
        </w:tc>
        <w:tc>
          <w:tcPr>
            <w:tcW w:w="794"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94779</w:t>
            </w:r>
          </w:p>
        </w:tc>
        <w:tc>
          <w:tcPr>
            <w:tcW w:w="892"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1693.51</w:t>
            </w:r>
          </w:p>
        </w:tc>
        <w:tc>
          <w:tcPr>
            <w:tcW w:w="844"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116971</w:t>
            </w:r>
          </w:p>
        </w:tc>
        <w:tc>
          <w:tcPr>
            <w:tcW w:w="906"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1296.40</w:t>
            </w:r>
          </w:p>
        </w:tc>
        <w:tc>
          <w:tcPr>
            <w:tcW w:w="771" w:type="dxa"/>
            <w:shd w:val="clear" w:color="auto" w:fill="FFFFFF" w:themeFill="background1"/>
            <w:vAlign w:val="center"/>
          </w:tcPr>
          <w:p w:rsidR="00B31108" w:rsidRPr="00034939" w:rsidRDefault="00B31108" w:rsidP="00B31108">
            <w:pPr>
              <w:jc w:val="right"/>
              <w:rPr>
                <w:rFonts w:cstheme="minorHAnsi"/>
                <w:b/>
                <w:bCs/>
                <w:sz w:val="16"/>
                <w:szCs w:val="16"/>
              </w:rPr>
            </w:pPr>
            <w:r w:rsidRPr="00034939">
              <w:rPr>
                <w:rFonts w:cstheme="minorHAnsi"/>
                <w:b/>
                <w:bCs/>
                <w:sz w:val="16"/>
                <w:szCs w:val="16"/>
              </w:rPr>
              <w:t>14.87</w:t>
            </w:r>
          </w:p>
        </w:tc>
        <w:tc>
          <w:tcPr>
            <w:tcW w:w="825"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132424</w:t>
            </w:r>
          </w:p>
        </w:tc>
        <w:tc>
          <w:tcPr>
            <w:tcW w:w="892" w:type="dxa"/>
            <w:shd w:val="clear" w:color="auto" w:fill="FFFFFF" w:themeFill="background1"/>
            <w:vAlign w:val="center"/>
            <w:hideMark/>
          </w:tcPr>
          <w:p w:rsidR="00B31108" w:rsidRPr="00034939" w:rsidRDefault="00B31108" w:rsidP="00B31108">
            <w:pPr>
              <w:jc w:val="right"/>
              <w:rPr>
                <w:rFonts w:cstheme="minorHAnsi"/>
                <w:b/>
                <w:bCs/>
                <w:sz w:val="16"/>
                <w:szCs w:val="16"/>
              </w:rPr>
            </w:pPr>
            <w:r w:rsidRPr="00034939">
              <w:rPr>
                <w:rFonts w:cstheme="minorHAnsi"/>
                <w:b/>
                <w:bCs/>
                <w:sz w:val="16"/>
                <w:szCs w:val="16"/>
              </w:rPr>
              <w:t>896.20</w:t>
            </w:r>
          </w:p>
        </w:tc>
        <w:tc>
          <w:tcPr>
            <w:tcW w:w="836" w:type="dxa"/>
            <w:shd w:val="clear" w:color="auto" w:fill="FFFFFF" w:themeFill="background1"/>
            <w:vAlign w:val="center"/>
          </w:tcPr>
          <w:p w:rsidR="00B31108" w:rsidRPr="00034939" w:rsidRDefault="00B31108" w:rsidP="00B31108">
            <w:pPr>
              <w:jc w:val="right"/>
              <w:rPr>
                <w:rFonts w:cstheme="minorHAnsi"/>
                <w:b/>
                <w:bCs/>
                <w:sz w:val="16"/>
                <w:szCs w:val="16"/>
              </w:rPr>
            </w:pPr>
            <w:r w:rsidRPr="00034939">
              <w:rPr>
                <w:rFonts w:cstheme="minorHAnsi"/>
                <w:b/>
                <w:bCs/>
                <w:sz w:val="16"/>
                <w:szCs w:val="16"/>
              </w:rPr>
              <w:t>10.28</w:t>
            </w:r>
          </w:p>
        </w:tc>
      </w:tr>
    </w:tbl>
    <w:p w:rsidR="00DC38A8" w:rsidRPr="002A2BA9" w:rsidRDefault="00240C4C" w:rsidP="009C5243">
      <w:pPr>
        <w:pStyle w:val="NoSpacing"/>
        <w:tabs>
          <w:tab w:val="left" w:pos="5010"/>
        </w:tabs>
        <w:spacing w:line="276" w:lineRule="auto"/>
        <w:jc w:val="both"/>
        <w:rPr>
          <w:rFonts w:asciiTheme="minorHAnsi" w:eastAsia="Times New Roman" w:hAnsiTheme="minorHAnsi" w:cstheme="minorHAnsi"/>
          <w:b/>
          <w:szCs w:val="22"/>
        </w:rPr>
      </w:pPr>
      <w:proofErr w:type="gramStart"/>
      <w:r w:rsidRPr="002A2BA9">
        <w:rPr>
          <w:rFonts w:asciiTheme="minorHAnsi" w:eastAsia="Times New Roman" w:hAnsiTheme="minorHAnsi" w:cstheme="minorHAnsi"/>
          <w:b/>
          <w:szCs w:val="22"/>
          <w:u w:val="single"/>
        </w:rPr>
        <w:t>iv) Credit</w:t>
      </w:r>
      <w:proofErr w:type="gramEnd"/>
      <w:r w:rsidRPr="002A2BA9">
        <w:rPr>
          <w:rFonts w:asciiTheme="minorHAnsi" w:eastAsia="Times New Roman" w:hAnsiTheme="minorHAnsi" w:cstheme="minorHAnsi"/>
          <w:b/>
          <w:szCs w:val="22"/>
          <w:u w:val="single"/>
        </w:rPr>
        <w:t xml:space="preserve"> Flow under STAND UP INDIA Scheme</w:t>
      </w:r>
      <w:r w:rsidR="009C5243" w:rsidRPr="002A2BA9">
        <w:rPr>
          <w:rFonts w:asciiTheme="minorHAnsi" w:eastAsia="Times New Roman" w:hAnsiTheme="minorHAnsi" w:cstheme="minorHAnsi"/>
          <w:b/>
          <w:szCs w:val="22"/>
        </w:rPr>
        <w:t>:</w:t>
      </w:r>
      <w:r w:rsidRPr="002A2BA9">
        <w:rPr>
          <w:rFonts w:asciiTheme="minorHAnsi" w:eastAsia="Times New Roman" w:hAnsiTheme="minorHAnsi" w:cstheme="minorHAnsi"/>
          <w:b/>
          <w:szCs w:val="22"/>
        </w:rPr>
        <w:t xml:space="preserve">   (Rs. In Crore)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69"/>
        <w:gridCol w:w="2693"/>
        <w:gridCol w:w="2126"/>
        <w:gridCol w:w="2217"/>
      </w:tblGrid>
      <w:tr w:rsidR="004E1427" w:rsidRPr="002A2BA9" w:rsidTr="00D56B7D">
        <w:trPr>
          <w:trHeight w:val="510"/>
        </w:trPr>
        <w:tc>
          <w:tcPr>
            <w:tcW w:w="2269" w:type="dxa"/>
            <w:vAlign w:val="center"/>
          </w:tcPr>
          <w:p w:rsidR="004E1427" w:rsidRPr="002A2BA9" w:rsidRDefault="0097380F" w:rsidP="00D56B7D">
            <w:pPr>
              <w:pStyle w:val="ListParagraph"/>
              <w:ind w:left="0"/>
              <w:jc w:val="center"/>
              <w:rPr>
                <w:rFonts w:asciiTheme="minorHAnsi" w:hAnsiTheme="minorHAnsi" w:cstheme="minorHAnsi"/>
                <w:b/>
                <w:sz w:val="22"/>
                <w:szCs w:val="22"/>
              </w:rPr>
            </w:pPr>
            <w:r w:rsidRPr="002A2BA9">
              <w:rPr>
                <w:rFonts w:asciiTheme="minorHAnsi" w:hAnsiTheme="minorHAnsi" w:cstheme="minorHAnsi"/>
                <w:b/>
                <w:sz w:val="22"/>
                <w:szCs w:val="22"/>
              </w:rPr>
              <w:t>Period</w:t>
            </w:r>
          </w:p>
        </w:tc>
        <w:tc>
          <w:tcPr>
            <w:tcW w:w="2693" w:type="dxa"/>
            <w:vAlign w:val="center"/>
          </w:tcPr>
          <w:p w:rsidR="004E1427" w:rsidRPr="002A2BA9" w:rsidRDefault="004E1427" w:rsidP="00D56B7D">
            <w:pPr>
              <w:pStyle w:val="ListParagraph"/>
              <w:ind w:left="0"/>
              <w:jc w:val="center"/>
              <w:rPr>
                <w:rFonts w:asciiTheme="minorHAnsi" w:hAnsiTheme="minorHAnsi" w:cstheme="minorHAnsi"/>
                <w:b/>
                <w:sz w:val="22"/>
                <w:szCs w:val="22"/>
              </w:rPr>
            </w:pPr>
            <w:r w:rsidRPr="002A2BA9">
              <w:rPr>
                <w:rFonts w:asciiTheme="minorHAnsi" w:hAnsiTheme="minorHAnsi" w:cstheme="minorHAnsi"/>
                <w:b/>
                <w:sz w:val="22"/>
                <w:szCs w:val="22"/>
              </w:rPr>
              <w:t>No of Applications sanctioned</w:t>
            </w:r>
          </w:p>
        </w:tc>
        <w:tc>
          <w:tcPr>
            <w:tcW w:w="2126" w:type="dxa"/>
            <w:vAlign w:val="center"/>
          </w:tcPr>
          <w:p w:rsidR="004E1427" w:rsidRPr="002A2BA9" w:rsidRDefault="004E1427" w:rsidP="00D56B7D">
            <w:pPr>
              <w:pStyle w:val="ListParagraph"/>
              <w:ind w:left="0"/>
              <w:jc w:val="center"/>
              <w:rPr>
                <w:rFonts w:asciiTheme="minorHAnsi" w:hAnsiTheme="minorHAnsi" w:cstheme="minorHAnsi"/>
                <w:b/>
                <w:sz w:val="22"/>
                <w:szCs w:val="22"/>
              </w:rPr>
            </w:pPr>
            <w:r w:rsidRPr="002A2BA9">
              <w:rPr>
                <w:rFonts w:asciiTheme="minorHAnsi" w:hAnsiTheme="minorHAnsi" w:cstheme="minorHAnsi"/>
                <w:b/>
                <w:sz w:val="22"/>
                <w:szCs w:val="22"/>
              </w:rPr>
              <w:t>Amount Sanctioned</w:t>
            </w:r>
          </w:p>
        </w:tc>
        <w:tc>
          <w:tcPr>
            <w:tcW w:w="2217" w:type="dxa"/>
            <w:vAlign w:val="center"/>
          </w:tcPr>
          <w:p w:rsidR="004E1427" w:rsidRPr="002A2BA9" w:rsidRDefault="004E1427" w:rsidP="00D56B7D">
            <w:pPr>
              <w:pStyle w:val="ListParagraph"/>
              <w:ind w:left="0"/>
              <w:jc w:val="center"/>
              <w:rPr>
                <w:rFonts w:asciiTheme="minorHAnsi" w:hAnsiTheme="minorHAnsi" w:cstheme="minorHAnsi"/>
                <w:b/>
                <w:sz w:val="22"/>
                <w:szCs w:val="22"/>
              </w:rPr>
            </w:pPr>
            <w:r w:rsidRPr="002A2BA9">
              <w:rPr>
                <w:rFonts w:asciiTheme="minorHAnsi" w:hAnsiTheme="minorHAnsi" w:cstheme="minorHAnsi"/>
                <w:b/>
                <w:sz w:val="22"/>
                <w:szCs w:val="22"/>
              </w:rPr>
              <w:t>Amount Disbursed</w:t>
            </w:r>
          </w:p>
        </w:tc>
      </w:tr>
      <w:tr w:rsidR="004E1427" w:rsidRPr="002A2BA9" w:rsidTr="00D56B7D">
        <w:trPr>
          <w:trHeight w:val="413"/>
        </w:trPr>
        <w:tc>
          <w:tcPr>
            <w:tcW w:w="2269" w:type="dxa"/>
          </w:tcPr>
          <w:p w:rsidR="004E1427" w:rsidRPr="002A2BA9" w:rsidRDefault="0097380F" w:rsidP="00BC368E">
            <w:pPr>
              <w:pStyle w:val="ListParagraph"/>
              <w:ind w:left="0"/>
              <w:jc w:val="center"/>
              <w:rPr>
                <w:rFonts w:asciiTheme="minorHAnsi" w:hAnsiTheme="minorHAnsi" w:cstheme="minorHAnsi"/>
                <w:bCs/>
                <w:sz w:val="22"/>
                <w:szCs w:val="22"/>
              </w:rPr>
            </w:pPr>
            <w:r w:rsidRPr="002A2BA9">
              <w:rPr>
                <w:rFonts w:asciiTheme="minorHAnsi" w:hAnsiTheme="minorHAnsi" w:cstheme="minorHAnsi"/>
                <w:bCs/>
                <w:sz w:val="22"/>
                <w:szCs w:val="22"/>
              </w:rPr>
              <w:t>Upto</w:t>
            </w:r>
            <w:r w:rsidR="003E2635">
              <w:rPr>
                <w:rFonts w:asciiTheme="minorHAnsi" w:hAnsiTheme="minorHAnsi" w:cstheme="minorHAnsi"/>
                <w:bCs/>
                <w:sz w:val="22"/>
                <w:szCs w:val="22"/>
              </w:rPr>
              <w:t xml:space="preserve"> </w:t>
            </w:r>
            <w:r w:rsidR="004E1427" w:rsidRPr="002A2BA9">
              <w:rPr>
                <w:rFonts w:asciiTheme="minorHAnsi" w:hAnsiTheme="minorHAnsi" w:cstheme="minorHAnsi"/>
                <w:bCs/>
                <w:sz w:val="22"/>
                <w:szCs w:val="22"/>
              </w:rPr>
              <w:t>Mar, 2020</w:t>
            </w:r>
          </w:p>
        </w:tc>
        <w:tc>
          <w:tcPr>
            <w:tcW w:w="2693"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5560</w:t>
            </w:r>
          </w:p>
        </w:tc>
        <w:tc>
          <w:tcPr>
            <w:tcW w:w="2126"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1399.32</w:t>
            </w:r>
          </w:p>
        </w:tc>
        <w:tc>
          <w:tcPr>
            <w:tcW w:w="2217"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564.05</w:t>
            </w:r>
          </w:p>
        </w:tc>
      </w:tr>
      <w:tr w:rsidR="004E1427" w:rsidRPr="002A2BA9" w:rsidTr="00D56B7D">
        <w:trPr>
          <w:trHeight w:val="413"/>
        </w:trPr>
        <w:tc>
          <w:tcPr>
            <w:tcW w:w="2269" w:type="dxa"/>
          </w:tcPr>
          <w:p w:rsidR="004E1427" w:rsidRPr="002A2BA9" w:rsidRDefault="0097380F" w:rsidP="00BC368E">
            <w:pPr>
              <w:pStyle w:val="ListParagraph"/>
              <w:ind w:left="0"/>
              <w:jc w:val="center"/>
              <w:rPr>
                <w:rFonts w:asciiTheme="minorHAnsi" w:hAnsiTheme="minorHAnsi" w:cstheme="minorHAnsi"/>
                <w:bCs/>
                <w:sz w:val="22"/>
                <w:szCs w:val="22"/>
              </w:rPr>
            </w:pPr>
            <w:r w:rsidRPr="002A2BA9">
              <w:rPr>
                <w:rFonts w:asciiTheme="minorHAnsi" w:hAnsiTheme="minorHAnsi" w:cstheme="minorHAnsi"/>
                <w:bCs/>
                <w:sz w:val="22"/>
                <w:szCs w:val="22"/>
              </w:rPr>
              <w:t>Upto</w:t>
            </w:r>
            <w:r w:rsidR="003E2635">
              <w:rPr>
                <w:rFonts w:asciiTheme="minorHAnsi" w:hAnsiTheme="minorHAnsi" w:cstheme="minorHAnsi"/>
                <w:bCs/>
                <w:sz w:val="22"/>
                <w:szCs w:val="22"/>
              </w:rPr>
              <w:t xml:space="preserve"> </w:t>
            </w:r>
            <w:r w:rsidR="004E1427" w:rsidRPr="002A2BA9">
              <w:rPr>
                <w:rFonts w:asciiTheme="minorHAnsi" w:hAnsiTheme="minorHAnsi" w:cstheme="minorHAnsi"/>
                <w:bCs/>
                <w:sz w:val="22"/>
                <w:szCs w:val="22"/>
              </w:rPr>
              <w:t>June, 2020</w:t>
            </w:r>
          </w:p>
        </w:tc>
        <w:tc>
          <w:tcPr>
            <w:tcW w:w="2693"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5688</w:t>
            </w:r>
          </w:p>
        </w:tc>
        <w:tc>
          <w:tcPr>
            <w:tcW w:w="2126"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1426.89</w:t>
            </w:r>
          </w:p>
        </w:tc>
        <w:tc>
          <w:tcPr>
            <w:tcW w:w="2217"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569.54</w:t>
            </w:r>
          </w:p>
        </w:tc>
      </w:tr>
      <w:tr w:rsidR="004E1427" w:rsidRPr="002A2BA9" w:rsidTr="00D56B7D">
        <w:trPr>
          <w:trHeight w:val="413"/>
        </w:trPr>
        <w:tc>
          <w:tcPr>
            <w:tcW w:w="2269" w:type="dxa"/>
          </w:tcPr>
          <w:p w:rsidR="004E1427" w:rsidRPr="002A2BA9" w:rsidRDefault="0097380F" w:rsidP="00BC368E">
            <w:pPr>
              <w:pStyle w:val="ListParagraph"/>
              <w:ind w:left="0"/>
              <w:jc w:val="center"/>
              <w:rPr>
                <w:rFonts w:asciiTheme="minorHAnsi" w:hAnsiTheme="minorHAnsi" w:cstheme="minorHAnsi"/>
                <w:bCs/>
                <w:sz w:val="22"/>
                <w:szCs w:val="22"/>
              </w:rPr>
            </w:pPr>
            <w:r w:rsidRPr="002A2BA9">
              <w:rPr>
                <w:rFonts w:asciiTheme="minorHAnsi" w:hAnsiTheme="minorHAnsi" w:cstheme="minorHAnsi"/>
                <w:bCs/>
                <w:sz w:val="22"/>
                <w:szCs w:val="22"/>
              </w:rPr>
              <w:t>Upto</w:t>
            </w:r>
            <w:r w:rsidR="003E2635">
              <w:rPr>
                <w:rFonts w:asciiTheme="minorHAnsi" w:hAnsiTheme="minorHAnsi" w:cstheme="minorHAnsi"/>
                <w:bCs/>
                <w:sz w:val="22"/>
                <w:szCs w:val="22"/>
              </w:rPr>
              <w:t xml:space="preserve"> </w:t>
            </w:r>
            <w:r w:rsidR="004E1427" w:rsidRPr="002A2BA9">
              <w:rPr>
                <w:rFonts w:asciiTheme="minorHAnsi" w:hAnsiTheme="minorHAnsi" w:cstheme="minorHAnsi"/>
                <w:bCs/>
                <w:sz w:val="22"/>
                <w:szCs w:val="22"/>
              </w:rPr>
              <w:t>Sept,2020</w:t>
            </w:r>
          </w:p>
        </w:tc>
        <w:tc>
          <w:tcPr>
            <w:tcW w:w="2693"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5772</w:t>
            </w:r>
          </w:p>
        </w:tc>
        <w:tc>
          <w:tcPr>
            <w:tcW w:w="2126"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1466.11</w:t>
            </w:r>
          </w:p>
        </w:tc>
        <w:tc>
          <w:tcPr>
            <w:tcW w:w="2217" w:type="dxa"/>
          </w:tcPr>
          <w:p w:rsidR="004E1427" w:rsidRPr="002A2BA9" w:rsidRDefault="004E1427"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572.31</w:t>
            </w:r>
          </w:p>
        </w:tc>
      </w:tr>
      <w:tr w:rsidR="0097380F" w:rsidRPr="002A2BA9" w:rsidTr="00D56B7D">
        <w:trPr>
          <w:trHeight w:val="413"/>
        </w:trPr>
        <w:tc>
          <w:tcPr>
            <w:tcW w:w="2269" w:type="dxa"/>
          </w:tcPr>
          <w:p w:rsidR="0097380F" w:rsidRPr="002A2BA9" w:rsidRDefault="0097380F" w:rsidP="0097380F">
            <w:pPr>
              <w:pStyle w:val="ListParagraph"/>
              <w:ind w:left="0"/>
              <w:jc w:val="center"/>
              <w:rPr>
                <w:rFonts w:asciiTheme="minorHAnsi" w:hAnsiTheme="minorHAnsi" w:cstheme="minorHAnsi"/>
                <w:bCs/>
                <w:sz w:val="22"/>
                <w:szCs w:val="22"/>
              </w:rPr>
            </w:pPr>
            <w:r w:rsidRPr="002A2BA9">
              <w:rPr>
                <w:rFonts w:asciiTheme="minorHAnsi" w:hAnsiTheme="minorHAnsi" w:cstheme="minorHAnsi"/>
                <w:bCs/>
                <w:sz w:val="22"/>
                <w:szCs w:val="22"/>
              </w:rPr>
              <w:t>Upto March’2021</w:t>
            </w:r>
          </w:p>
        </w:tc>
        <w:tc>
          <w:tcPr>
            <w:tcW w:w="2693" w:type="dxa"/>
          </w:tcPr>
          <w:p w:rsidR="0097380F" w:rsidRPr="002A2BA9" w:rsidRDefault="0097380F"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7336</w:t>
            </w:r>
          </w:p>
        </w:tc>
        <w:tc>
          <w:tcPr>
            <w:tcW w:w="2126" w:type="dxa"/>
          </w:tcPr>
          <w:p w:rsidR="0097380F" w:rsidRPr="002A2BA9" w:rsidRDefault="0097380F"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1839.93</w:t>
            </w:r>
          </w:p>
        </w:tc>
        <w:tc>
          <w:tcPr>
            <w:tcW w:w="2217" w:type="dxa"/>
          </w:tcPr>
          <w:p w:rsidR="0097380F" w:rsidRPr="002A2BA9" w:rsidRDefault="0097380F" w:rsidP="00032530">
            <w:pPr>
              <w:pStyle w:val="ListParagraph"/>
              <w:ind w:left="0"/>
              <w:jc w:val="right"/>
              <w:rPr>
                <w:rFonts w:asciiTheme="minorHAnsi" w:hAnsiTheme="minorHAnsi" w:cstheme="minorHAnsi"/>
                <w:bCs/>
                <w:sz w:val="22"/>
                <w:szCs w:val="22"/>
              </w:rPr>
            </w:pPr>
            <w:r w:rsidRPr="002A2BA9">
              <w:rPr>
                <w:rFonts w:asciiTheme="minorHAnsi" w:hAnsiTheme="minorHAnsi" w:cstheme="minorHAnsi"/>
                <w:bCs/>
                <w:sz w:val="22"/>
                <w:szCs w:val="22"/>
              </w:rPr>
              <w:t>620.81</w:t>
            </w:r>
          </w:p>
        </w:tc>
      </w:tr>
      <w:tr w:rsidR="00827EB2" w:rsidRPr="002A2BA9" w:rsidTr="00D56B7D">
        <w:trPr>
          <w:trHeight w:val="413"/>
        </w:trPr>
        <w:tc>
          <w:tcPr>
            <w:tcW w:w="2269" w:type="dxa"/>
          </w:tcPr>
          <w:p w:rsidR="00827EB2" w:rsidRPr="002A2BA9" w:rsidRDefault="00827EB2" w:rsidP="00827EB2">
            <w:pPr>
              <w:pStyle w:val="ListParagraph"/>
              <w:ind w:left="0"/>
              <w:jc w:val="center"/>
              <w:rPr>
                <w:rFonts w:asciiTheme="minorHAnsi" w:hAnsiTheme="minorHAnsi" w:cstheme="minorHAnsi"/>
                <w:bCs/>
                <w:sz w:val="22"/>
                <w:szCs w:val="22"/>
              </w:rPr>
            </w:pPr>
            <w:r w:rsidRPr="002A2BA9">
              <w:rPr>
                <w:rFonts w:asciiTheme="minorHAnsi" w:hAnsiTheme="minorHAnsi" w:cstheme="minorHAnsi"/>
                <w:bCs/>
                <w:sz w:val="22"/>
                <w:szCs w:val="22"/>
              </w:rPr>
              <w:t>Upto</w:t>
            </w:r>
            <w:r w:rsidR="003E2635">
              <w:rPr>
                <w:rFonts w:asciiTheme="minorHAnsi" w:hAnsiTheme="minorHAnsi" w:cstheme="minorHAnsi"/>
                <w:bCs/>
                <w:sz w:val="22"/>
                <w:szCs w:val="22"/>
              </w:rPr>
              <w:t xml:space="preserve"> </w:t>
            </w:r>
            <w:r w:rsidRPr="002A2BA9">
              <w:rPr>
                <w:rFonts w:asciiTheme="minorHAnsi" w:hAnsiTheme="minorHAnsi" w:cstheme="minorHAnsi"/>
                <w:bCs/>
                <w:sz w:val="22"/>
                <w:szCs w:val="22"/>
              </w:rPr>
              <w:t>September’2021</w:t>
            </w:r>
          </w:p>
        </w:tc>
        <w:tc>
          <w:tcPr>
            <w:tcW w:w="2693" w:type="dxa"/>
          </w:tcPr>
          <w:p w:rsidR="00827EB2" w:rsidRPr="002A2BA9" w:rsidRDefault="00827EB2" w:rsidP="00827EB2">
            <w:pPr>
              <w:pStyle w:val="ListParagraph"/>
              <w:ind w:left="0"/>
              <w:jc w:val="right"/>
              <w:rPr>
                <w:rFonts w:asciiTheme="minorHAnsi" w:hAnsiTheme="minorHAnsi" w:cstheme="minorHAnsi"/>
                <w:sz w:val="22"/>
                <w:szCs w:val="22"/>
              </w:rPr>
            </w:pPr>
            <w:r w:rsidRPr="002A2BA9">
              <w:rPr>
                <w:rFonts w:asciiTheme="minorHAnsi" w:hAnsiTheme="minorHAnsi" w:cstheme="minorHAnsi"/>
                <w:sz w:val="22"/>
                <w:szCs w:val="22"/>
              </w:rPr>
              <w:t>7651</w:t>
            </w:r>
          </w:p>
        </w:tc>
        <w:tc>
          <w:tcPr>
            <w:tcW w:w="2126" w:type="dxa"/>
          </w:tcPr>
          <w:p w:rsidR="00827EB2" w:rsidRPr="002A2BA9" w:rsidRDefault="00827EB2" w:rsidP="00827EB2">
            <w:pPr>
              <w:pStyle w:val="ListParagraph"/>
              <w:ind w:left="0"/>
              <w:jc w:val="right"/>
              <w:rPr>
                <w:rFonts w:asciiTheme="minorHAnsi" w:hAnsiTheme="minorHAnsi" w:cstheme="minorHAnsi"/>
                <w:sz w:val="22"/>
                <w:szCs w:val="22"/>
              </w:rPr>
            </w:pPr>
            <w:r w:rsidRPr="002A2BA9">
              <w:rPr>
                <w:rFonts w:asciiTheme="minorHAnsi" w:hAnsiTheme="minorHAnsi" w:cstheme="minorHAnsi"/>
                <w:sz w:val="22"/>
                <w:szCs w:val="22"/>
              </w:rPr>
              <w:t>1899.12</w:t>
            </w:r>
          </w:p>
        </w:tc>
        <w:tc>
          <w:tcPr>
            <w:tcW w:w="2217" w:type="dxa"/>
          </w:tcPr>
          <w:p w:rsidR="00827EB2" w:rsidRPr="002A2BA9" w:rsidRDefault="00827EB2" w:rsidP="00827EB2">
            <w:pPr>
              <w:pStyle w:val="ListParagraph"/>
              <w:ind w:left="0"/>
              <w:jc w:val="right"/>
              <w:rPr>
                <w:rFonts w:asciiTheme="minorHAnsi" w:hAnsiTheme="minorHAnsi" w:cstheme="minorHAnsi"/>
                <w:sz w:val="22"/>
                <w:szCs w:val="22"/>
              </w:rPr>
            </w:pPr>
            <w:r w:rsidRPr="002A2BA9">
              <w:rPr>
                <w:rFonts w:asciiTheme="minorHAnsi" w:hAnsiTheme="minorHAnsi" w:cstheme="minorHAnsi"/>
                <w:sz w:val="22"/>
                <w:szCs w:val="22"/>
              </w:rPr>
              <w:t>634.34</w:t>
            </w:r>
          </w:p>
        </w:tc>
      </w:tr>
      <w:tr w:rsidR="00827EB2" w:rsidRPr="002A2BA9" w:rsidTr="00D56B7D">
        <w:trPr>
          <w:trHeight w:val="413"/>
        </w:trPr>
        <w:tc>
          <w:tcPr>
            <w:tcW w:w="2269" w:type="dxa"/>
          </w:tcPr>
          <w:p w:rsidR="00827EB2" w:rsidRPr="002A2BA9" w:rsidRDefault="00827EB2" w:rsidP="00BC368E">
            <w:pPr>
              <w:pStyle w:val="ListParagraph"/>
              <w:ind w:left="0"/>
              <w:jc w:val="center"/>
              <w:rPr>
                <w:rFonts w:asciiTheme="minorHAnsi" w:hAnsiTheme="minorHAnsi" w:cstheme="minorHAnsi"/>
                <w:bCs/>
                <w:sz w:val="22"/>
                <w:szCs w:val="22"/>
              </w:rPr>
            </w:pPr>
            <w:r w:rsidRPr="002A2BA9">
              <w:rPr>
                <w:rFonts w:asciiTheme="minorHAnsi" w:hAnsiTheme="minorHAnsi" w:cstheme="minorHAnsi"/>
                <w:bCs/>
                <w:sz w:val="22"/>
                <w:szCs w:val="22"/>
              </w:rPr>
              <w:t xml:space="preserve">During the Quarter </w:t>
            </w:r>
          </w:p>
        </w:tc>
        <w:tc>
          <w:tcPr>
            <w:tcW w:w="2693" w:type="dxa"/>
            <w:vAlign w:val="bottom"/>
          </w:tcPr>
          <w:p w:rsidR="00827EB2" w:rsidRPr="002A2BA9" w:rsidRDefault="00827EB2" w:rsidP="00827EB2">
            <w:pPr>
              <w:pStyle w:val="ListParagraph"/>
              <w:ind w:left="0"/>
              <w:jc w:val="right"/>
              <w:rPr>
                <w:rFonts w:asciiTheme="minorHAnsi" w:hAnsiTheme="minorHAnsi" w:cstheme="minorHAnsi"/>
                <w:sz w:val="22"/>
                <w:szCs w:val="22"/>
              </w:rPr>
            </w:pPr>
            <w:r w:rsidRPr="002A2BA9">
              <w:rPr>
                <w:rFonts w:asciiTheme="minorHAnsi" w:hAnsiTheme="minorHAnsi" w:cstheme="minorHAnsi"/>
                <w:sz w:val="22"/>
                <w:szCs w:val="22"/>
              </w:rPr>
              <w:t>237</w:t>
            </w:r>
          </w:p>
        </w:tc>
        <w:tc>
          <w:tcPr>
            <w:tcW w:w="2126" w:type="dxa"/>
            <w:vAlign w:val="bottom"/>
          </w:tcPr>
          <w:p w:rsidR="00827EB2" w:rsidRPr="002A2BA9" w:rsidRDefault="00827EB2" w:rsidP="00827EB2">
            <w:pPr>
              <w:pStyle w:val="ListParagraph"/>
              <w:ind w:left="0"/>
              <w:jc w:val="right"/>
              <w:rPr>
                <w:rFonts w:asciiTheme="minorHAnsi" w:hAnsiTheme="minorHAnsi" w:cstheme="minorHAnsi"/>
                <w:sz w:val="22"/>
                <w:szCs w:val="22"/>
              </w:rPr>
            </w:pPr>
            <w:r w:rsidRPr="002A2BA9">
              <w:rPr>
                <w:rFonts w:asciiTheme="minorHAnsi" w:hAnsiTheme="minorHAnsi" w:cstheme="minorHAnsi"/>
                <w:sz w:val="22"/>
                <w:szCs w:val="22"/>
              </w:rPr>
              <w:t>61.95</w:t>
            </w:r>
          </w:p>
        </w:tc>
        <w:tc>
          <w:tcPr>
            <w:tcW w:w="2217" w:type="dxa"/>
            <w:vAlign w:val="bottom"/>
          </w:tcPr>
          <w:p w:rsidR="00827EB2" w:rsidRPr="002A2BA9" w:rsidRDefault="00827EB2" w:rsidP="00827EB2">
            <w:pPr>
              <w:pStyle w:val="ListParagraph"/>
              <w:ind w:left="0"/>
              <w:jc w:val="right"/>
              <w:rPr>
                <w:rFonts w:asciiTheme="minorHAnsi" w:hAnsiTheme="minorHAnsi" w:cstheme="minorHAnsi"/>
                <w:sz w:val="22"/>
                <w:szCs w:val="22"/>
              </w:rPr>
            </w:pPr>
            <w:r w:rsidRPr="002A2BA9">
              <w:rPr>
                <w:rFonts w:asciiTheme="minorHAnsi" w:hAnsiTheme="minorHAnsi" w:cstheme="minorHAnsi"/>
                <w:sz w:val="22"/>
                <w:szCs w:val="22"/>
              </w:rPr>
              <w:t>11.27</w:t>
            </w:r>
          </w:p>
        </w:tc>
      </w:tr>
    </w:tbl>
    <w:p w:rsidR="00D56B7D" w:rsidRDefault="00D56B7D" w:rsidP="00827EB2">
      <w:pPr>
        <w:pStyle w:val="NoSpacing"/>
        <w:tabs>
          <w:tab w:val="left" w:pos="5010"/>
        </w:tabs>
        <w:spacing w:line="276" w:lineRule="auto"/>
        <w:jc w:val="right"/>
        <w:rPr>
          <w:rFonts w:asciiTheme="minorHAnsi" w:eastAsia="Times New Roman" w:hAnsiTheme="minorHAnsi" w:cstheme="minorHAnsi"/>
          <w:b/>
          <w:szCs w:val="22"/>
        </w:rPr>
      </w:pPr>
    </w:p>
    <w:p w:rsidR="00827EB2" w:rsidRPr="002A2BA9" w:rsidRDefault="00827EB2" w:rsidP="00827EB2">
      <w:pPr>
        <w:pStyle w:val="NoSpacing"/>
        <w:tabs>
          <w:tab w:val="left" w:pos="5010"/>
        </w:tabs>
        <w:spacing w:line="276" w:lineRule="auto"/>
        <w:jc w:val="right"/>
        <w:rPr>
          <w:rFonts w:asciiTheme="minorHAnsi" w:eastAsia="Times New Roman" w:hAnsiTheme="minorHAnsi" w:cstheme="minorHAnsi"/>
          <w:b/>
          <w:szCs w:val="22"/>
        </w:rPr>
      </w:pPr>
      <w:r w:rsidRPr="002A2BA9">
        <w:rPr>
          <w:rFonts w:asciiTheme="minorHAnsi" w:eastAsia="Times New Roman" w:hAnsiTheme="minorHAnsi" w:cstheme="minorHAnsi"/>
          <w:b/>
          <w:szCs w:val="22"/>
        </w:rPr>
        <w:t>(Rs. In crores)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1275"/>
        <w:gridCol w:w="1418"/>
        <w:gridCol w:w="1134"/>
        <w:gridCol w:w="992"/>
        <w:gridCol w:w="1134"/>
        <w:gridCol w:w="1134"/>
      </w:tblGrid>
      <w:tr w:rsidR="000B5ED0" w:rsidRPr="002A2BA9" w:rsidTr="00827EB2">
        <w:tc>
          <w:tcPr>
            <w:tcW w:w="534" w:type="dxa"/>
            <w:vMerge w:val="restart"/>
          </w:tcPr>
          <w:p w:rsidR="000B5ED0" w:rsidRPr="00D56B7D" w:rsidRDefault="00D56B7D" w:rsidP="00D56B7D">
            <w:pPr>
              <w:pStyle w:val="NoSpacing"/>
              <w:jc w:val="center"/>
              <w:rPr>
                <w:rFonts w:asciiTheme="minorHAnsi" w:hAnsiTheme="minorHAnsi" w:cstheme="minorHAnsi"/>
                <w:b/>
                <w:bCs/>
                <w:szCs w:val="22"/>
              </w:rPr>
            </w:pPr>
            <w:r>
              <w:rPr>
                <w:rFonts w:asciiTheme="minorHAnsi" w:hAnsiTheme="minorHAnsi" w:cstheme="minorHAnsi"/>
                <w:b/>
                <w:bCs/>
                <w:szCs w:val="22"/>
              </w:rPr>
              <w:t>Sl. No</w:t>
            </w:r>
          </w:p>
        </w:tc>
        <w:tc>
          <w:tcPr>
            <w:tcW w:w="1701" w:type="dxa"/>
            <w:vMerge w:val="restart"/>
          </w:tcPr>
          <w:p w:rsidR="000B5ED0" w:rsidRPr="00D56B7D" w:rsidRDefault="000B5ED0"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Category</w:t>
            </w:r>
          </w:p>
        </w:tc>
        <w:tc>
          <w:tcPr>
            <w:tcW w:w="2693" w:type="dxa"/>
            <w:gridSpan w:val="2"/>
          </w:tcPr>
          <w:p w:rsidR="000B5ED0" w:rsidRPr="00D56B7D" w:rsidRDefault="000B5ED0"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Total loans/ applications sanctioned  (Upto 31.03.2021 Cumulative)</w:t>
            </w:r>
          </w:p>
        </w:tc>
        <w:tc>
          <w:tcPr>
            <w:tcW w:w="2126" w:type="dxa"/>
            <w:gridSpan w:val="2"/>
          </w:tcPr>
          <w:p w:rsidR="000B5ED0" w:rsidRPr="00D56B7D" w:rsidRDefault="000B5ED0"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Total loans/ applications sanctioned  (Upto 30.0</w:t>
            </w:r>
            <w:r w:rsidR="002E2DB4" w:rsidRPr="00D56B7D">
              <w:rPr>
                <w:rFonts w:asciiTheme="minorHAnsi" w:hAnsiTheme="minorHAnsi" w:cstheme="minorHAnsi"/>
                <w:b/>
                <w:bCs/>
                <w:szCs w:val="22"/>
              </w:rPr>
              <w:t>9</w:t>
            </w:r>
            <w:r w:rsidRPr="00D56B7D">
              <w:rPr>
                <w:rFonts w:asciiTheme="minorHAnsi" w:hAnsiTheme="minorHAnsi" w:cstheme="minorHAnsi"/>
                <w:b/>
                <w:bCs/>
                <w:szCs w:val="22"/>
              </w:rPr>
              <w:t>.2021 Cumulative)</w:t>
            </w:r>
          </w:p>
        </w:tc>
        <w:tc>
          <w:tcPr>
            <w:tcW w:w="2268" w:type="dxa"/>
            <w:gridSpan w:val="2"/>
          </w:tcPr>
          <w:p w:rsidR="000B5ED0" w:rsidRPr="00D56B7D" w:rsidRDefault="000B5ED0"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Total loans/ applications sanctioned</w:t>
            </w:r>
          </w:p>
          <w:p w:rsidR="000B5ED0"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Upto</w:t>
            </w:r>
            <w:r w:rsidR="00D56B7D">
              <w:rPr>
                <w:rFonts w:asciiTheme="minorHAnsi" w:hAnsiTheme="minorHAnsi" w:cstheme="minorHAnsi"/>
                <w:b/>
                <w:bCs/>
                <w:szCs w:val="22"/>
              </w:rPr>
              <w:t xml:space="preserve"> </w:t>
            </w:r>
            <w:r w:rsidR="000B5ED0" w:rsidRPr="00D56B7D">
              <w:rPr>
                <w:rFonts w:asciiTheme="minorHAnsi" w:hAnsiTheme="minorHAnsi" w:cstheme="minorHAnsi"/>
                <w:b/>
                <w:bCs/>
                <w:szCs w:val="22"/>
              </w:rPr>
              <w:t>the Quarter</w:t>
            </w:r>
            <w:r w:rsidRPr="00D56B7D">
              <w:rPr>
                <w:rFonts w:asciiTheme="minorHAnsi" w:hAnsiTheme="minorHAnsi" w:cstheme="minorHAnsi"/>
                <w:b/>
                <w:bCs/>
                <w:szCs w:val="22"/>
              </w:rPr>
              <w:t xml:space="preserve"> of CFY</w:t>
            </w:r>
          </w:p>
        </w:tc>
      </w:tr>
      <w:tr w:rsidR="00827EB2" w:rsidRPr="002A2BA9" w:rsidTr="00827EB2">
        <w:tc>
          <w:tcPr>
            <w:tcW w:w="534" w:type="dxa"/>
            <w:vMerge/>
          </w:tcPr>
          <w:p w:rsidR="00827EB2" w:rsidRPr="00D56B7D" w:rsidRDefault="00827EB2" w:rsidP="00D56B7D">
            <w:pPr>
              <w:pStyle w:val="NoSpacing"/>
              <w:jc w:val="center"/>
              <w:rPr>
                <w:rFonts w:asciiTheme="minorHAnsi" w:hAnsiTheme="minorHAnsi" w:cstheme="minorHAnsi"/>
                <w:b/>
                <w:bCs/>
                <w:szCs w:val="22"/>
              </w:rPr>
            </w:pPr>
          </w:p>
        </w:tc>
        <w:tc>
          <w:tcPr>
            <w:tcW w:w="1701" w:type="dxa"/>
            <w:vMerge/>
          </w:tcPr>
          <w:p w:rsidR="00827EB2" w:rsidRPr="00D56B7D" w:rsidRDefault="00827EB2" w:rsidP="00D56B7D">
            <w:pPr>
              <w:pStyle w:val="NoSpacing"/>
              <w:jc w:val="center"/>
              <w:rPr>
                <w:rFonts w:asciiTheme="minorHAnsi" w:hAnsiTheme="minorHAnsi" w:cstheme="minorHAnsi"/>
                <w:b/>
                <w:bCs/>
                <w:szCs w:val="22"/>
              </w:rPr>
            </w:pPr>
          </w:p>
        </w:tc>
        <w:tc>
          <w:tcPr>
            <w:tcW w:w="1275" w:type="dxa"/>
          </w:tcPr>
          <w:p w:rsidR="00827EB2"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No.</w:t>
            </w:r>
          </w:p>
        </w:tc>
        <w:tc>
          <w:tcPr>
            <w:tcW w:w="1418" w:type="dxa"/>
          </w:tcPr>
          <w:p w:rsidR="00827EB2"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Amount</w:t>
            </w:r>
          </w:p>
        </w:tc>
        <w:tc>
          <w:tcPr>
            <w:tcW w:w="1134" w:type="dxa"/>
          </w:tcPr>
          <w:p w:rsidR="00827EB2"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No.</w:t>
            </w:r>
          </w:p>
        </w:tc>
        <w:tc>
          <w:tcPr>
            <w:tcW w:w="992" w:type="dxa"/>
          </w:tcPr>
          <w:p w:rsidR="00827EB2"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Amount</w:t>
            </w:r>
          </w:p>
        </w:tc>
        <w:tc>
          <w:tcPr>
            <w:tcW w:w="1134" w:type="dxa"/>
          </w:tcPr>
          <w:p w:rsidR="00827EB2"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No.</w:t>
            </w:r>
          </w:p>
        </w:tc>
        <w:tc>
          <w:tcPr>
            <w:tcW w:w="1134" w:type="dxa"/>
          </w:tcPr>
          <w:p w:rsidR="00827EB2" w:rsidRPr="00D56B7D" w:rsidRDefault="00827EB2" w:rsidP="00D56B7D">
            <w:pPr>
              <w:pStyle w:val="NoSpacing"/>
              <w:jc w:val="center"/>
              <w:rPr>
                <w:rFonts w:asciiTheme="minorHAnsi" w:hAnsiTheme="minorHAnsi" w:cstheme="minorHAnsi"/>
                <w:b/>
                <w:bCs/>
                <w:szCs w:val="22"/>
              </w:rPr>
            </w:pPr>
            <w:r w:rsidRPr="00D56B7D">
              <w:rPr>
                <w:rFonts w:asciiTheme="minorHAnsi" w:hAnsiTheme="minorHAnsi" w:cstheme="minorHAnsi"/>
                <w:b/>
                <w:bCs/>
                <w:szCs w:val="22"/>
              </w:rPr>
              <w:t>Amount</w:t>
            </w:r>
          </w:p>
        </w:tc>
      </w:tr>
      <w:tr w:rsidR="00827EB2" w:rsidRPr="002A2BA9" w:rsidTr="00827EB2">
        <w:tc>
          <w:tcPr>
            <w:tcW w:w="534" w:type="dxa"/>
          </w:tcPr>
          <w:p w:rsidR="00827EB2" w:rsidRPr="002A2BA9" w:rsidRDefault="00827EB2" w:rsidP="00032530">
            <w:pPr>
              <w:pStyle w:val="NoSpacing"/>
              <w:rPr>
                <w:rFonts w:asciiTheme="minorHAnsi" w:hAnsiTheme="minorHAnsi" w:cstheme="minorHAnsi"/>
                <w:bCs/>
                <w:szCs w:val="22"/>
              </w:rPr>
            </w:pPr>
            <w:r w:rsidRPr="002A2BA9">
              <w:rPr>
                <w:rFonts w:asciiTheme="minorHAnsi" w:hAnsiTheme="minorHAnsi" w:cstheme="minorHAnsi"/>
                <w:bCs/>
                <w:szCs w:val="22"/>
              </w:rPr>
              <w:t>1</w:t>
            </w:r>
          </w:p>
        </w:tc>
        <w:tc>
          <w:tcPr>
            <w:tcW w:w="1701" w:type="dxa"/>
          </w:tcPr>
          <w:p w:rsidR="00827EB2" w:rsidRPr="002A2BA9" w:rsidRDefault="00827EB2" w:rsidP="00032530">
            <w:pPr>
              <w:pStyle w:val="NoSpacing"/>
              <w:rPr>
                <w:rFonts w:asciiTheme="minorHAnsi" w:hAnsiTheme="minorHAnsi" w:cstheme="minorHAnsi"/>
                <w:bCs/>
                <w:szCs w:val="22"/>
              </w:rPr>
            </w:pPr>
            <w:r w:rsidRPr="002A2BA9">
              <w:rPr>
                <w:rFonts w:asciiTheme="minorHAnsi" w:hAnsiTheme="minorHAnsi" w:cstheme="minorHAnsi"/>
                <w:bCs/>
                <w:szCs w:val="22"/>
              </w:rPr>
              <w:t>SC</w:t>
            </w:r>
          </w:p>
        </w:tc>
        <w:tc>
          <w:tcPr>
            <w:tcW w:w="1275" w:type="dxa"/>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szCs w:val="22"/>
              </w:rPr>
              <w:t>1423</w:t>
            </w:r>
          </w:p>
        </w:tc>
        <w:tc>
          <w:tcPr>
            <w:tcW w:w="1418" w:type="dxa"/>
            <w:vAlign w:val="center"/>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kern w:val="24"/>
                <w:szCs w:val="22"/>
              </w:rPr>
              <w:t xml:space="preserve">362.36 </w:t>
            </w:r>
          </w:p>
        </w:tc>
        <w:tc>
          <w:tcPr>
            <w:tcW w:w="1134"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1493</w:t>
            </w:r>
          </w:p>
        </w:tc>
        <w:tc>
          <w:tcPr>
            <w:tcW w:w="992"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380.20</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57</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14.81</w:t>
            </w:r>
          </w:p>
        </w:tc>
      </w:tr>
      <w:tr w:rsidR="00827EB2" w:rsidRPr="002A2BA9" w:rsidTr="00827EB2">
        <w:tc>
          <w:tcPr>
            <w:tcW w:w="534" w:type="dxa"/>
          </w:tcPr>
          <w:p w:rsidR="00827EB2" w:rsidRPr="002A2BA9" w:rsidRDefault="00827EB2" w:rsidP="00032530">
            <w:pPr>
              <w:pStyle w:val="NoSpacing"/>
              <w:rPr>
                <w:rFonts w:asciiTheme="minorHAnsi" w:hAnsiTheme="minorHAnsi" w:cstheme="minorHAnsi"/>
                <w:bCs/>
                <w:szCs w:val="22"/>
              </w:rPr>
            </w:pPr>
            <w:r w:rsidRPr="002A2BA9">
              <w:rPr>
                <w:rFonts w:asciiTheme="minorHAnsi" w:hAnsiTheme="minorHAnsi" w:cstheme="minorHAnsi"/>
                <w:bCs/>
                <w:szCs w:val="22"/>
              </w:rPr>
              <w:t>2</w:t>
            </w:r>
          </w:p>
        </w:tc>
        <w:tc>
          <w:tcPr>
            <w:tcW w:w="1701" w:type="dxa"/>
          </w:tcPr>
          <w:p w:rsidR="00827EB2" w:rsidRPr="002A2BA9" w:rsidRDefault="00827EB2" w:rsidP="00032530">
            <w:pPr>
              <w:pStyle w:val="NoSpacing"/>
              <w:rPr>
                <w:rFonts w:asciiTheme="minorHAnsi" w:hAnsiTheme="minorHAnsi" w:cstheme="minorHAnsi"/>
                <w:bCs/>
                <w:szCs w:val="22"/>
              </w:rPr>
            </w:pPr>
            <w:r w:rsidRPr="002A2BA9">
              <w:rPr>
                <w:rFonts w:asciiTheme="minorHAnsi" w:hAnsiTheme="minorHAnsi" w:cstheme="minorHAnsi"/>
                <w:bCs/>
                <w:szCs w:val="22"/>
              </w:rPr>
              <w:t>ST</w:t>
            </w:r>
          </w:p>
        </w:tc>
        <w:tc>
          <w:tcPr>
            <w:tcW w:w="1275" w:type="dxa"/>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szCs w:val="22"/>
              </w:rPr>
              <w:t>778</w:t>
            </w:r>
          </w:p>
        </w:tc>
        <w:tc>
          <w:tcPr>
            <w:tcW w:w="1418" w:type="dxa"/>
            <w:vAlign w:val="center"/>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kern w:val="24"/>
                <w:szCs w:val="22"/>
              </w:rPr>
              <w:t xml:space="preserve">193.77 </w:t>
            </w:r>
          </w:p>
        </w:tc>
        <w:tc>
          <w:tcPr>
            <w:tcW w:w="1134"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842</w:t>
            </w:r>
          </w:p>
        </w:tc>
        <w:tc>
          <w:tcPr>
            <w:tcW w:w="992"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207.38</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44</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10.46</w:t>
            </w:r>
          </w:p>
        </w:tc>
      </w:tr>
      <w:tr w:rsidR="00827EB2" w:rsidRPr="002A2BA9" w:rsidTr="00827EB2">
        <w:tc>
          <w:tcPr>
            <w:tcW w:w="534" w:type="dxa"/>
          </w:tcPr>
          <w:p w:rsidR="00827EB2" w:rsidRPr="002A2BA9" w:rsidRDefault="00827EB2" w:rsidP="00032530">
            <w:pPr>
              <w:pStyle w:val="NoSpacing"/>
              <w:rPr>
                <w:rFonts w:asciiTheme="minorHAnsi" w:hAnsiTheme="minorHAnsi" w:cstheme="minorHAnsi"/>
                <w:bCs/>
                <w:szCs w:val="22"/>
              </w:rPr>
            </w:pPr>
            <w:r w:rsidRPr="002A2BA9">
              <w:rPr>
                <w:rFonts w:asciiTheme="minorHAnsi" w:hAnsiTheme="minorHAnsi" w:cstheme="minorHAnsi"/>
                <w:bCs/>
                <w:szCs w:val="22"/>
              </w:rPr>
              <w:t>3</w:t>
            </w:r>
          </w:p>
        </w:tc>
        <w:tc>
          <w:tcPr>
            <w:tcW w:w="1701" w:type="dxa"/>
          </w:tcPr>
          <w:p w:rsidR="00827EB2" w:rsidRPr="002A2BA9" w:rsidRDefault="00827EB2" w:rsidP="00032530">
            <w:pPr>
              <w:pStyle w:val="NoSpacing"/>
              <w:rPr>
                <w:rFonts w:asciiTheme="minorHAnsi" w:hAnsiTheme="minorHAnsi" w:cstheme="minorHAnsi"/>
                <w:bCs/>
                <w:szCs w:val="22"/>
              </w:rPr>
            </w:pPr>
            <w:r w:rsidRPr="002A2BA9">
              <w:rPr>
                <w:rFonts w:asciiTheme="minorHAnsi" w:hAnsiTheme="minorHAnsi" w:cstheme="minorHAnsi"/>
                <w:bCs/>
                <w:szCs w:val="22"/>
              </w:rPr>
              <w:t xml:space="preserve">Women </w:t>
            </w:r>
          </w:p>
        </w:tc>
        <w:tc>
          <w:tcPr>
            <w:tcW w:w="1275" w:type="dxa"/>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szCs w:val="22"/>
              </w:rPr>
              <w:t>5135</w:t>
            </w:r>
          </w:p>
        </w:tc>
        <w:tc>
          <w:tcPr>
            <w:tcW w:w="1418" w:type="dxa"/>
            <w:vAlign w:val="center"/>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kern w:val="24"/>
                <w:szCs w:val="22"/>
              </w:rPr>
              <w:t xml:space="preserve">1265.31 </w:t>
            </w:r>
          </w:p>
        </w:tc>
        <w:tc>
          <w:tcPr>
            <w:tcW w:w="1134"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5316</w:t>
            </w:r>
          </w:p>
        </w:tc>
        <w:tc>
          <w:tcPr>
            <w:tcW w:w="992"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1311.54</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136</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36.68</w:t>
            </w:r>
          </w:p>
        </w:tc>
      </w:tr>
      <w:tr w:rsidR="00827EB2" w:rsidRPr="002A2BA9" w:rsidTr="00827EB2">
        <w:trPr>
          <w:trHeight w:val="318"/>
        </w:trPr>
        <w:tc>
          <w:tcPr>
            <w:tcW w:w="534" w:type="dxa"/>
          </w:tcPr>
          <w:p w:rsidR="00827EB2" w:rsidRPr="002A2BA9" w:rsidRDefault="00827EB2" w:rsidP="00032530">
            <w:pPr>
              <w:pStyle w:val="NoSpacing"/>
              <w:rPr>
                <w:rFonts w:asciiTheme="minorHAnsi" w:hAnsiTheme="minorHAnsi" w:cstheme="minorHAnsi"/>
                <w:b/>
                <w:bCs/>
                <w:szCs w:val="22"/>
              </w:rPr>
            </w:pPr>
          </w:p>
        </w:tc>
        <w:tc>
          <w:tcPr>
            <w:tcW w:w="1701" w:type="dxa"/>
          </w:tcPr>
          <w:p w:rsidR="00827EB2" w:rsidRPr="002A2BA9" w:rsidRDefault="00827EB2" w:rsidP="00032530">
            <w:pPr>
              <w:pStyle w:val="NoSpacing"/>
              <w:rPr>
                <w:rFonts w:asciiTheme="minorHAnsi" w:hAnsiTheme="minorHAnsi" w:cstheme="minorHAnsi"/>
                <w:b/>
                <w:bCs/>
                <w:szCs w:val="22"/>
              </w:rPr>
            </w:pPr>
            <w:r w:rsidRPr="002A2BA9">
              <w:rPr>
                <w:rFonts w:asciiTheme="minorHAnsi" w:hAnsiTheme="minorHAnsi" w:cstheme="minorHAnsi"/>
                <w:b/>
                <w:bCs/>
                <w:szCs w:val="22"/>
              </w:rPr>
              <w:t xml:space="preserve">Total </w:t>
            </w:r>
          </w:p>
        </w:tc>
        <w:tc>
          <w:tcPr>
            <w:tcW w:w="1275" w:type="dxa"/>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szCs w:val="22"/>
              </w:rPr>
              <w:t>7336</w:t>
            </w:r>
          </w:p>
        </w:tc>
        <w:tc>
          <w:tcPr>
            <w:tcW w:w="1418" w:type="dxa"/>
            <w:vAlign w:val="center"/>
          </w:tcPr>
          <w:p w:rsidR="00827EB2" w:rsidRPr="002A2BA9" w:rsidRDefault="00827EB2" w:rsidP="006219AA">
            <w:pPr>
              <w:pStyle w:val="NoSpacing"/>
              <w:jc w:val="right"/>
              <w:rPr>
                <w:rFonts w:asciiTheme="minorHAnsi" w:hAnsiTheme="minorHAnsi" w:cstheme="minorHAnsi"/>
                <w:szCs w:val="22"/>
              </w:rPr>
            </w:pPr>
            <w:r w:rsidRPr="002A2BA9">
              <w:rPr>
                <w:rFonts w:asciiTheme="minorHAnsi" w:hAnsiTheme="minorHAnsi" w:cstheme="minorHAnsi"/>
                <w:kern w:val="24"/>
                <w:szCs w:val="22"/>
              </w:rPr>
              <w:t xml:space="preserve">1821.44 </w:t>
            </w:r>
          </w:p>
        </w:tc>
        <w:tc>
          <w:tcPr>
            <w:tcW w:w="1134"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7651</w:t>
            </w:r>
          </w:p>
        </w:tc>
        <w:tc>
          <w:tcPr>
            <w:tcW w:w="992" w:type="dxa"/>
            <w:vAlign w:val="center"/>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1899.12</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237</w:t>
            </w:r>
          </w:p>
        </w:tc>
        <w:tc>
          <w:tcPr>
            <w:tcW w:w="1134" w:type="dxa"/>
            <w:vAlign w:val="bottom"/>
          </w:tcPr>
          <w:p w:rsidR="00827EB2" w:rsidRPr="002A2BA9" w:rsidRDefault="00827EB2" w:rsidP="00827EB2">
            <w:pPr>
              <w:pStyle w:val="NoSpacing"/>
              <w:jc w:val="right"/>
              <w:rPr>
                <w:rFonts w:asciiTheme="minorHAnsi" w:hAnsiTheme="minorHAnsi" w:cstheme="minorHAnsi"/>
                <w:szCs w:val="22"/>
              </w:rPr>
            </w:pPr>
            <w:r w:rsidRPr="002A2BA9">
              <w:rPr>
                <w:rFonts w:asciiTheme="minorHAnsi" w:hAnsiTheme="minorHAnsi" w:cstheme="minorHAnsi"/>
                <w:szCs w:val="22"/>
              </w:rPr>
              <w:t>61.95</w:t>
            </w:r>
          </w:p>
        </w:tc>
      </w:tr>
    </w:tbl>
    <w:p w:rsidR="007D5ECE" w:rsidRPr="002A2BA9" w:rsidRDefault="007D5ECE" w:rsidP="009C5243">
      <w:pPr>
        <w:pStyle w:val="NoSpacing"/>
        <w:tabs>
          <w:tab w:val="left" w:pos="5010"/>
        </w:tabs>
        <w:spacing w:line="276" w:lineRule="auto"/>
        <w:jc w:val="both"/>
        <w:rPr>
          <w:rFonts w:asciiTheme="minorHAnsi" w:eastAsia="Times New Roman" w:hAnsiTheme="minorHAnsi" w:cstheme="minorHAnsi"/>
          <w:b/>
          <w:color w:val="FF0000"/>
          <w:szCs w:val="22"/>
        </w:rPr>
      </w:pPr>
    </w:p>
    <w:p w:rsidR="00F21BC2" w:rsidRPr="002A2BA9" w:rsidRDefault="00F21BC2" w:rsidP="00F21BC2">
      <w:pPr>
        <w:pStyle w:val="NoSpacing"/>
        <w:spacing w:line="276" w:lineRule="auto"/>
        <w:jc w:val="both"/>
        <w:rPr>
          <w:rFonts w:asciiTheme="minorHAnsi" w:hAnsiTheme="minorHAnsi" w:cstheme="minorHAnsi"/>
          <w:b/>
          <w:szCs w:val="22"/>
        </w:rPr>
      </w:pPr>
      <w:r w:rsidRPr="002A2BA9">
        <w:rPr>
          <w:rFonts w:asciiTheme="minorHAnsi" w:hAnsiTheme="minorHAnsi" w:cstheme="minorHAnsi"/>
          <w:b/>
          <w:szCs w:val="22"/>
        </w:rPr>
        <w:t xml:space="preserve">Banks performance upto the quarter ended </w:t>
      </w:r>
      <w:r w:rsidR="000B5ED0" w:rsidRPr="002A2BA9">
        <w:rPr>
          <w:rFonts w:asciiTheme="minorHAnsi" w:hAnsiTheme="minorHAnsi" w:cstheme="minorHAnsi"/>
          <w:b/>
          <w:szCs w:val="22"/>
        </w:rPr>
        <w:t>30.0</w:t>
      </w:r>
      <w:r w:rsidR="00827EB2" w:rsidRPr="002A2BA9">
        <w:rPr>
          <w:rFonts w:asciiTheme="minorHAnsi" w:hAnsiTheme="minorHAnsi" w:cstheme="minorHAnsi"/>
          <w:b/>
          <w:szCs w:val="22"/>
        </w:rPr>
        <w:t>9</w:t>
      </w:r>
      <w:r w:rsidR="00032530" w:rsidRPr="002A2BA9">
        <w:rPr>
          <w:rFonts w:asciiTheme="minorHAnsi" w:hAnsiTheme="minorHAnsi" w:cstheme="minorHAnsi"/>
          <w:b/>
          <w:szCs w:val="22"/>
        </w:rPr>
        <w:t>.2021:</w:t>
      </w:r>
    </w:p>
    <w:p w:rsidR="006963A7" w:rsidRPr="002A2BA9" w:rsidRDefault="006963A7" w:rsidP="00F21BC2">
      <w:pPr>
        <w:pStyle w:val="NoSpacing"/>
        <w:spacing w:line="276" w:lineRule="auto"/>
        <w:jc w:val="both"/>
        <w:rPr>
          <w:rFonts w:asciiTheme="minorHAnsi" w:hAnsiTheme="minorHAnsi" w:cstheme="minorHAnsi"/>
          <w:b/>
          <w:szCs w:val="22"/>
        </w:rPr>
      </w:pPr>
    </w:p>
    <w:p w:rsidR="00F21BC2" w:rsidRPr="002A2BA9" w:rsidRDefault="00F21BC2" w:rsidP="000B3395">
      <w:pPr>
        <w:pStyle w:val="NoSpacing"/>
        <w:numPr>
          <w:ilvl w:val="0"/>
          <w:numId w:val="25"/>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Under Stand-Up India scheme banks have sanctioned loans to </w:t>
      </w:r>
      <w:r w:rsidR="002E2DB4" w:rsidRPr="002A2BA9">
        <w:rPr>
          <w:rFonts w:asciiTheme="minorHAnsi" w:hAnsiTheme="minorHAnsi" w:cstheme="minorHAnsi"/>
          <w:color w:val="000000" w:themeColor="text1"/>
          <w:szCs w:val="22"/>
        </w:rPr>
        <w:t xml:space="preserve">7651 </w:t>
      </w:r>
      <w:r w:rsidRPr="002A2BA9">
        <w:rPr>
          <w:rFonts w:asciiTheme="minorHAnsi" w:hAnsiTheme="minorHAnsi" w:cstheme="minorHAnsi"/>
          <w:color w:val="000000" w:themeColor="text1"/>
          <w:szCs w:val="22"/>
        </w:rPr>
        <w:t>borrowers with an outlay of Rs.</w:t>
      </w:r>
      <w:r w:rsidR="002E2DB4" w:rsidRPr="002A2BA9">
        <w:rPr>
          <w:rFonts w:asciiTheme="minorHAnsi" w:hAnsiTheme="minorHAnsi" w:cstheme="minorHAnsi"/>
          <w:color w:val="000000" w:themeColor="text1"/>
          <w:szCs w:val="22"/>
        </w:rPr>
        <w:t>1899.12</w:t>
      </w:r>
      <w:r w:rsidR="003E2635">
        <w:rPr>
          <w:rFonts w:asciiTheme="minorHAnsi" w:hAnsiTheme="minorHAnsi" w:cstheme="minorHAnsi"/>
          <w:color w:val="000000" w:themeColor="text1"/>
          <w:szCs w:val="22"/>
        </w:rPr>
        <w:t xml:space="preserve"> </w:t>
      </w:r>
      <w:r w:rsidRPr="002A2BA9">
        <w:rPr>
          <w:rFonts w:asciiTheme="minorHAnsi" w:hAnsiTheme="minorHAnsi" w:cstheme="minorHAnsi"/>
          <w:color w:val="000000" w:themeColor="text1"/>
          <w:szCs w:val="22"/>
        </w:rPr>
        <w:t>Crs</w:t>
      </w:r>
    </w:p>
    <w:p w:rsidR="00F21BC2" w:rsidRPr="002A2BA9" w:rsidRDefault="002E2DB4" w:rsidP="000B3395">
      <w:pPr>
        <w:pStyle w:val="NoSpacing"/>
        <w:numPr>
          <w:ilvl w:val="0"/>
          <w:numId w:val="25"/>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5316 </w:t>
      </w:r>
      <w:r w:rsidR="00F21BC2" w:rsidRPr="002A2BA9">
        <w:rPr>
          <w:rFonts w:asciiTheme="minorHAnsi" w:hAnsiTheme="minorHAnsi" w:cstheme="minorHAnsi"/>
          <w:color w:val="000000" w:themeColor="text1"/>
          <w:szCs w:val="22"/>
        </w:rPr>
        <w:t>women beneficiaries</w:t>
      </w:r>
      <w:r w:rsidR="005E7AF8" w:rsidRPr="002A2BA9">
        <w:rPr>
          <w:rFonts w:asciiTheme="minorHAnsi" w:hAnsiTheme="minorHAnsi" w:cstheme="minorHAnsi"/>
          <w:color w:val="000000" w:themeColor="text1"/>
          <w:szCs w:val="22"/>
        </w:rPr>
        <w:t xml:space="preserve"> have been sanctioned loans under SUI amounting to </w:t>
      </w:r>
      <w:r w:rsidR="00F21BC2" w:rsidRPr="002A2BA9">
        <w:rPr>
          <w:rFonts w:asciiTheme="minorHAnsi" w:hAnsiTheme="minorHAnsi" w:cstheme="minorHAnsi"/>
          <w:color w:val="000000" w:themeColor="text1"/>
          <w:szCs w:val="22"/>
        </w:rPr>
        <w:t xml:space="preserve"> Rs.</w:t>
      </w:r>
      <w:r w:rsidRPr="002A2BA9">
        <w:rPr>
          <w:rFonts w:asciiTheme="minorHAnsi" w:hAnsiTheme="minorHAnsi" w:cstheme="minorHAnsi"/>
          <w:color w:val="000000" w:themeColor="text1"/>
          <w:szCs w:val="22"/>
        </w:rPr>
        <w:t>1311.54</w:t>
      </w:r>
      <w:r w:rsidR="003E2635">
        <w:rPr>
          <w:rFonts w:asciiTheme="minorHAnsi" w:hAnsiTheme="minorHAnsi" w:cstheme="minorHAnsi"/>
          <w:color w:val="000000" w:themeColor="text1"/>
          <w:szCs w:val="22"/>
        </w:rPr>
        <w:t xml:space="preserve"> </w:t>
      </w:r>
      <w:r w:rsidR="00F21BC2" w:rsidRPr="002A2BA9">
        <w:rPr>
          <w:rFonts w:asciiTheme="minorHAnsi" w:hAnsiTheme="minorHAnsi" w:cstheme="minorHAnsi"/>
          <w:color w:val="000000" w:themeColor="text1"/>
          <w:szCs w:val="22"/>
        </w:rPr>
        <w:t>Crs</w:t>
      </w:r>
    </w:p>
    <w:p w:rsidR="00F21BC2" w:rsidRPr="002A2BA9" w:rsidRDefault="002E2DB4" w:rsidP="000B3395">
      <w:pPr>
        <w:pStyle w:val="NoSpacing"/>
        <w:numPr>
          <w:ilvl w:val="0"/>
          <w:numId w:val="25"/>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1493 </w:t>
      </w:r>
      <w:r w:rsidR="00F21BC2" w:rsidRPr="002A2BA9">
        <w:rPr>
          <w:rFonts w:asciiTheme="minorHAnsi" w:hAnsiTheme="minorHAnsi" w:cstheme="minorHAnsi"/>
          <w:color w:val="000000" w:themeColor="text1"/>
          <w:szCs w:val="22"/>
        </w:rPr>
        <w:t>SC beneficiaries</w:t>
      </w:r>
      <w:r w:rsidR="005E7AF8" w:rsidRPr="002A2BA9">
        <w:rPr>
          <w:rFonts w:asciiTheme="minorHAnsi" w:hAnsiTheme="minorHAnsi" w:cstheme="minorHAnsi"/>
          <w:color w:val="000000" w:themeColor="text1"/>
          <w:szCs w:val="22"/>
        </w:rPr>
        <w:t xml:space="preserve"> have been sanctioned  loans under SUI amounting to </w:t>
      </w:r>
      <w:r w:rsidR="00F21BC2" w:rsidRPr="002A2BA9">
        <w:rPr>
          <w:rFonts w:asciiTheme="minorHAnsi" w:hAnsiTheme="minorHAnsi" w:cstheme="minorHAnsi"/>
          <w:color w:val="000000" w:themeColor="text1"/>
          <w:szCs w:val="22"/>
        </w:rPr>
        <w:t xml:space="preserve"> Rs.</w:t>
      </w:r>
      <w:r w:rsidRPr="002A2BA9">
        <w:rPr>
          <w:rFonts w:asciiTheme="minorHAnsi" w:hAnsiTheme="minorHAnsi" w:cstheme="minorHAnsi"/>
          <w:color w:val="000000" w:themeColor="text1"/>
          <w:szCs w:val="22"/>
        </w:rPr>
        <w:t>380.20</w:t>
      </w:r>
      <w:r w:rsidR="003E2635">
        <w:rPr>
          <w:rFonts w:asciiTheme="minorHAnsi" w:hAnsiTheme="minorHAnsi" w:cstheme="minorHAnsi"/>
          <w:color w:val="000000" w:themeColor="text1"/>
          <w:szCs w:val="22"/>
        </w:rPr>
        <w:t xml:space="preserve"> </w:t>
      </w:r>
      <w:r w:rsidR="00F21BC2" w:rsidRPr="002A2BA9">
        <w:rPr>
          <w:rFonts w:asciiTheme="minorHAnsi" w:hAnsiTheme="minorHAnsi" w:cstheme="minorHAnsi"/>
          <w:color w:val="000000" w:themeColor="text1"/>
          <w:szCs w:val="22"/>
        </w:rPr>
        <w:t>Crs</w:t>
      </w:r>
    </w:p>
    <w:p w:rsidR="00F21BC2" w:rsidRPr="002A2BA9" w:rsidRDefault="002E2DB4" w:rsidP="000B3395">
      <w:pPr>
        <w:pStyle w:val="NoSpacing"/>
        <w:numPr>
          <w:ilvl w:val="0"/>
          <w:numId w:val="25"/>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842 </w:t>
      </w:r>
      <w:r w:rsidR="00F21BC2" w:rsidRPr="002A2BA9">
        <w:rPr>
          <w:rFonts w:asciiTheme="minorHAnsi" w:hAnsiTheme="minorHAnsi" w:cstheme="minorHAnsi"/>
          <w:color w:val="000000" w:themeColor="text1"/>
          <w:szCs w:val="22"/>
        </w:rPr>
        <w:t>ST beneficiaries</w:t>
      </w:r>
      <w:r w:rsidR="005E7AF8" w:rsidRPr="002A2BA9">
        <w:rPr>
          <w:rFonts w:asciiTheme="minorHAnsi" w:hAnsiTheme="minorHAnsi" w:cstheme="minorHAnsi"/>
          <w:color w:val="000000" w:themeColor="text1"/>
          <w:szCs w:val="22"/>
        </w:rPr>
        <w:t xml:space="preserve"> have been sanctioned loans under SUI amounting to </w:t>
      </w:r>
      <w:r w:rsidR="00F21BC2" w:rsidRPr="002A2BA9">
        <w:rPr>
          <w:rFonts w:asciiTheme="minorHAnsi" w:hAnsiTheme="minorHAnsi" w:cstheme="minorHAnsi"/>
          <w:color w:val="000000" w:themeColor="text1"/>
          <w:szCs w:val="22"/>
        </w:rPr>
        <w:t xml:space="preserve"> Rs.</w:t>
      </w:r>
      <w:r w:rsidRPr="002A2BA9">
        <w:rPr>
          <w:rFonts w:asciiTheme="minorHAnsi" w:hAnsiTheme="minorHAnsi" w:cstheme="minorHAnsi"/>
          <w:color w:val="000000" w:themeColor="text1"/>
          <w:szCs w:val="22"/>
        </w:rPr>
        <w:t>207.38</w:t>
      </w:r>
      <w:r w:rsidR="003E2635">
        <w:rPr>
          <w:rFonts w:asciiTheme="minorHAnsi" w:hAnsiTheme="minorHAnsi" w:cstheme="minorHAnsi"/>
          <w:color w:val="000000" w:themeColor="text1"/>
          <w:szCs w:val="22"/>
        </w:rPr>
        <w:t xml:space="preserve"> </w:t>
      </w:r>
      <w:r w:rsidR="00F21BC2" w:rsidRPr="002A2BA9">
        <w:rPr>
          <w:rFonts w:asciiTheme="minorHAnsi" w:hAnsiTheme="minorHAnsi" w:cstheme="minorHAnsi"/>
          <w:color w:val="000000" w:themeColor="text1"/>
          <w:szCs w:val="22"/>
        </w:rPr>
        <w:t>Crs</w:t>
      </w:r>
    </w:p>
    <w:p w:rsidR="00F21BC2" w:rsidRPr="002A2BA9" w:rsidRDefault="002E2DB4" w:rsidP="000B3395">
      <w:pPr>
        <w:pStyle w:val="NoSpacing"/>
        <w:numPr>
          <w:ilvl w:val="0"/>
          <w:numId w:val="25"/>
        </w:numPr>
        <w:spacing w:line="276" w:lineRule="auto"/>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Upto</w:t>
      </w:r>
      <w:r w:rsidR="00F21BC2" w:rsidRPr="002A2BA9">
        <w:rPr>
          <w:rFonts w:asciiTheme="minorHAnsi" w:hAnsiTheme="minorHAnsi" w:cstheme="minorHAnsi"/>
          <w:color w:val="000000" w:themeColor="text1"/>
          <w:szCs w:val="22"/>
        </w:rPr>
        <w:t xml:space="preserve"> the quarter</w:t>
      </w:r>
      <w:r w:rsidRPr="002A2BA9">
        <w:rPr>
          <w:rFonts w:asciiTheme="minorHAnsi" w:hAnsiTheme="minorHAnsi" w:cstheme="minorHAnsi"/>
          <w:color w:val="000000" w:themeColor="text1"/>
          <w:szCs w:val="22"/>
        </w:rPr>
        <w:t xml:space="preserve">, </w:t>
      </w:r>
      <w:r w:rsidR="00F21BC2" w:rsidRPr="002A2BA9">
        <w:rPr>
          <w:rFonts w:asciiTheme="minorHAnsi" w:hAnsiTheme="minorHAnsi" w:cstheme="minorHAnsi"/>
          <w:color w:val="000000" w:themeColor="text1"/>
          <w:szCs w:val="22"/>
        </w:rPr>
        <w:t>Banks disbursed Rs.</w:t>
      </w:r>
      <w:r w:rsidRPr="002A2BA9">
        <w:rPr>
          <w:rFonts w:asciiTheme="minorHAnsi" w:hAnsiTheme="minorHAnsi" w:cstheme="minorHAnsi"/>
          <w:color w:val="000000" w:themeColor="text1"/>
          <w:szCs w:val="22"/>
        </w:rPr>
        <w:t>61.95</w:t>
      </w:r>
      <w:r w:rsidR="003E2635">
        <w:rPr>
          <w:rFonts w:asciiTheme="minorHAnsi" w:hAnsiTheme="minorHAnsi" w:cstheme="minorHAnsi"/>
          <w:color w:val="000000" w:themeColor="text1"/>
          <w:szCs w:val="22"/>
        </w:rPr>
        <w:t xml:space="preserve"> </w:t>
      </w:r>
      <w:r w:rsidR="00F21BC2" w:rsidRPr="002A2BA9">
        <w:rPr>
          <w:rFonts w:asciiTheme="minorHAnsi" w:hAnsiTheme="minorHAnsi" w:cstheme="minorHAnsi"/>
          <w:color w:val="000000" w:themeColor="text1"/>
          <w:szCs w:val="22"/>
        </w:rPr>
        <w:t xml:space="preserve">Crs to </w:t>
      </w:r>
      <w:r w:rsidRPr="002A2BA9">
        <w:rPr>
          <w:rFonts w:asciiTheme="minorHAnsi" w:hAnsiTheme="minorHAnsi" w:cstheme="minorHAnsi"/>
          <w:color w:val="000000" w:themeColor="text1"/>
          <w:szCs w:val="22"/>
        </w:rPr>
        <w:t xml:space="preserve">237 </w:t>
      </w:r>
      <w:r w:rsidR="00F21BC2" w:rsidRPr="002A2BA9">
        <w:rPr>
          <w:rFonts w:asciiTheme="minorHAnsi" w:hAnsiTheme="minorHAnsi" w:cstheme="minorHAnsi"/>
          <w:color w:val="000000" w:themeColor="text1"/>
          <w:szCs w:val="22"/>
        </w:rPr>
        <w:t xml:space="preserve"> beneficiaries </w:t>
      </w:r>
    </w:p>
    <w:p w:rsidR="00F21BC2" w:rsidRPr="002A2BA9" w:rsidRDefault="00F21BC2" w:rsidP="000B3395">
      <w:pPr>
        <w:pStyle w:val="NoSpacing"/>
        <w:numPr>
          <w:ilvl w:val="0"/>
          <w:numId w:val="25"/>
        </w:numPr>
        <w:spacing w:line="276" w:lineRule="auto"/>
        <w:jc w:val="both"/>
        <w:rPr>
          <w:rFonts w:asciiTheme="minorHAnsi" w:hAnsiTheme="minorHAnsi" w:cstheme="minorHAnsi"/>
          <w:b/>
          <w:bCs/>
          <w:color w:val="000000" w:themeColor="text1"/>
          <w:szCs w:val="22"/>
          <w:u w:val="single"/>
        </w:rPr>
      </w:pPr>
      <w:r w:rsidRPr="002A2BA9">
        <w:rPr>
          <w:rFonts w:asciiTheme="minorHAnsi" w:hAnsiTheme="minorHAnsi" w:cstheme="minorHAnsi"/>
          <w:color w:val="000000" w:themeColor="text1"/>
          <w:szCs w:val="22"/>
        </w:rPr>
        <w:t xml:space="preserve">Bank wise details are enclosed an </w:t>
      </w:r>
      <w:r w:rsidRPr="002A2BA9">
        <w:rPr>
          <w:rFonts w:asciiTheme="minorHAnsi" w:hAnsiTheme="minorHAnsi" w:cstheme="minorHAnsi"/>
          <w:b/>
          <w:color w:val="000000" w:themeColor="text1"/>
          <w:szCs w:val="22"/>
          <w:u w:val="single"/>
        </w:rPr>
        <w:t>Annexure  ‘</w:t>
      </w:r>
      <w:r w:rsidRPr="002A2BA9">
        <w:rPr>
          <w:rFonts w:asciiTheme="minorHAnsi" w:hAnsiTheme="minorHAnsi" w:cstheme="minorHAnsi"/>
          <w:b/>
          <w:bCs/>
          <w:color w:val="000000" w:themeColor="text1"/>
          <w:szCs w:val="22"/>
          <w:u w:val="single"/>
        </w:rPr>
        <w:t>H’</w:t>
      </w:r>
    </w:p>
    <w:p w:rsidR="00F21BC2" w:rsidRPr="002A2BA9" w:rsidRDefault="00F21BC2" w:rsidP="00F21BC2">
      <w:pPr>
        <w:pStyle w:val="NoSpacing"/>
        <w:spacing w:line="276" w:lineRule="auto"/>
        <w:ind w:left="720"/>
        <w:jc w:val="both"/>
        <w:rPr>
          <w:rFonts w:asciiTheme="minorHAnsi" w:hAnsiTheme="minorHAnsi" w:cstheme="minorHAnsi"/>
          <w:b/>
          <w:bCs/>
          <w:color w:val="FF0000"/>
          <w:szCs w:val="22"/>
          <w:u w:val="single"/>
        </w:rPr>
      </w:pPr>
    </w:p>
    <w:p w:rsidR="00240C4C" w:rsidRPr="002A2BA9" w:rsidRDefault="00240C4C" w:rsidP="00240C4C">
      <w:pPr>
        <w:pStyle w:val="NoSpacing"/>
        <w:spacing w:line="276" w:lineRule="auto"/>
        <w:ind w:left="360"/>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v)</w:t>
      </w:r>
      <w:r w:rsidRPr="002A2BA9">
        <w:rPr>
          <w:rFonts w:asciiTheme="minorHAnsi" w:eastAsia="Times New Roman" w:hAnsiTheme="minorHAnsi" w:cstheme="minorHAnsi"/>
          <w:b/>
          <w:szCs w:val="22"/>
          <w:u w:val="single"/>
        </w:rPr>
        <w:t xml:space="preserve"> Credit Flow under DRI Scheme as on </w:t>
      </w:r>
      <w:r w:rsidR="000B5ED0" w:rsidRPr="002A2BA9">
        <w:rPr>
          <w:rFonts w:asciiTheme="minorHAnsi" w:eastAsia="Times New Roman" w:hAnsiTheme="minorHAnsi" w:cstheme="minorHAnsi"/>
          <w:b/>
          <w:szCs w:val="22"/>
          <w:u w:val="single"/>
        </w:rPr>
        <w:t>30.0</w:t>
      </w:r>
      <w:r w:rsidR="00827EB2" w:rsidRPr="002A2BA9">
        <w:rPr>
          <w:rFonts w:asciiTheme="minorHAnsi" w:eastAsia="Times New Roman" w:hAnsiTheme="minorHAnsi" w:cstheme="minorHAnsi"/>
          <w:b/>
          <w:szCs w:val="22"/>
          <w:u w:val="single"/>
        </w:rPr>
        <w:t>9</w:t>
      </w:r>
      <w:r w:rsidR="000D4C11" w:rsidRPr="002A2BA9">
        <w:rPr>
          <w:rFonts w:asciiTheme="minorHAnsi" w:eastAsia="Times New Roman" w:hAnsiTheme="minorHAnsi" w:cstheme="minorHAnsi"/>
          <w:b/>
          <w:szCs w:val="22"/>
          <w:u w:val="single"/>
        </w:rPr>
        <w:t>.2021</w:t>
      </w:r>
      <w:r w:rsidRPr="002A2BA9">
        <w:rPr>
          <w:rFonts w:asciiTheme="minorHAnsi" w:eastAsia="Times New Roman" w:hAnsiTheme="minorHAnsi" w:cstheme="minorHAnsi"/>
          <w:b/>
          <w:szCs w:val="22"/>
        </w:rPr>
        <w:t xml:space="preserve">                 (Rs. In Crore)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793"/>
        <w:gridCol w:w="1077"/>
        <w:gridCol w:w="819"/>
        <w:gridCol w:w="815"/>
        <w:gridCol w:w="691"/>
        <w:gridCol w:w="676"/>
        <w:gridCol w:w="894"/>
        <w:gridCol w:w="671"/>
        <w:gridCol w:w="870"/>
        <w:gridCol w:w="811"/>
      </w:tblGrid>
      <w:tr w:rsidR="008B429E" w:rsidRPr="002A2BA9" w:rsidTr="008B429E">
        <w:tc>
          <w:tcPr>
            <w:tcW w:w="1459" w:type="dxa"/>
            <w:vMerge w:val="restart"/>
            <w:vAlign w:val="center"/>
          </w:tcPr>
          <w:p w:rsidR="008B429E" w:rsidRPr="002A2BA9" w:rsidRDefault="008B429E" w:rsidP="008B429E">
            <w:pPr>
              <w:pStyle w:val="NoSpacing"/>
              <w:spacing w:line="276" w:lineRule="auto"/>
              <w:jc w:val="center"/>
              <w:rPr>
                <w:rFonts w:asciiTheme="minorHAnsi" w:eastAsia="Times New Roman" w:hAnsiTheme="minorHAnsi" w:cstheme="minorHAnsi"/>
                <w:b/>
                <w:szCs w:val="22"/>
              </w:rPr>
            </w:pPr>
            <w:r w:rsidRPr="002A2BA9">
              <w:rPr>
                <w:rFonts w:asciiTheme="minorHAnsi" w:eastAsia="Times New Roman" w:hAnsiTheme="minorHAnsi" w:cstheme="minorHAnsi"/>
                <w:b/>
                <w:szCs w:val="22"/>
              </w:rPr>
              <w:t>As on</w:t>
            </w:r>
          </w:p>
        </w:tc>
        <w:tc>
          <w:tcPr>
            <w:tcW w:w="1870" w:type="dxa"/>
            <w:gridSpan w:val="2"/>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Outstandings</w:t>
            </w:r>
          </w:p>
          <w:p w:rsidR="008B429E" w:rsidRPr="002A2BA9" w:rsidRDefault="008B429E" w:rsidP="004E28C9">
            <w:pPr>
              <w:pStyle w:val="NoSpacing"/>
              <w:spacing w:line="276" w:lineRule="auto"/>
              <w:jc w:val="both"/>
              <w:rPr>
                <w:rFonts w:asciiTheme="minorHAnsi" w:eastAsia="Times New Roman" w:hAnsiTheme="minorHAnsi" w:cstheme="minorHAnsi"/>
                <w:b/>
                <w:szCs w:val="22"/>
              </w:rPr>
            </w:pPr>
          </w:p>
        </w:tc>
        <w:tc>
          <w:tcPr>
            <w:tcW w:w="1634" w:type="dxa"/>
            <w:gridSpan w:val="2"/>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Disbursement</w:t>
            </w:r>
          </w:p>
          <w:p w:rsidR="008B429E" w:rsidRPr="002A2BA9" w:rsidRDefault="00372572" w:rsidP="00372572">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Upto</w:t>
            </w:r>
            <w:r w:rsidR="00191FAA">
              <w:rPr>
                <w:rFonts w:asciiTheme="minorHAnsi" w:eastAsia="Times New Roman" w:hAnsiTheme="minorHAnsi" w:cstheme="minorHAnsi"/>
                <w:b/>
                <w:szCs w:val="22"/>
              </w:rPr>
              <w:t xml:space="preserve"> </w:t>
            </w:r>
            <w:r w:rsidR="008B429E" w:rsidRPr="002A2BA9">
              <w:rPr>
                <w:rFonts w:asciiTheme="minorHAnsi" w:eastAsia="Times New Roman" w:hAnsiTheme="minorHAnsi" w:cstheme="minorHAnsi"/>
                <w:b/>
                <w:szCs w:val="22"/>
              </w:rPr>
              <w:t>the quarter</w:t>
            </w:r>
          </w:p>
        </w:tc>
        <w:tc>
          <w:tcPr>
            <w:tcW w:w="2261" w:type="dxa"/>
            <w:gridSpan w:val="3"/>
          </w:tcPr>
          <w:p w:rsidR="008B429E" w:rsidRPr="002A2BA9" w:rsidRDefault="008B429E" w:rsidP="004E28C9">
            <w:pPr>
              <w:pStyle w:val="NoSpacing"/>
              <w:spacing w:line="276" w:lineRule="auto"/>
              <w:jc w:val="center"/>
              <w:rPr>
                <w:rFonts w:asciiTheme="minorHAnsi" w:eastAsia="Times New Roman" w:hAnsiTheme="minorHAnsi" w:cstheme="minorHAnsi"/>
                <w:b/>
                <w:szCs w:val="22"/>
              </w:rPr>
            </w:pPr>
            <w:r w:rsidRPr="002A2BA9">
              <w:rPr>
                <w:rFonts w:asciiTheme="minorHAnsi" w:eastAsia="Times New Roman" w:hAnsiTheme="minorHAnsi" w:cstheme="minorHAnsi"/>
                <w:b/>
                <w:szCs w:val="22"/>
              </w:rPr>
              <w:t>Overdues</w:t>
            </w:r>
          </w:p>
        </w:tc>
        <w:tc>
          <w:tcPr>
            <w:tcW w:w="2352" w:type="dxa"/>
            <w:gridSpan w:val="3"/>
          </w:tcPr>
          <w:p w:rsidR="008B429E" w:rsidRPr="002A2BA9" w:rsidRDefault="008B429E" w:rsidP="004E28C9">
            <w:pPr>
              <w:pStyle w:val="NoSpacing"/>
              <w:spacing w:line="276" w:lineRule="auto"/>
              <w:jc w:val="center"/>
              <w:rPr>
                <w:rFonts w:asciiTheme="minorHAnsi" w:eastAsia="Times New Roman" w:hAnsiTheme="minorHAnsi" w:cstheme="minorHAnsi"/>
                <w:b/>
                <w:szCs w:val="22"/>
              </w:rPr>
            </w:pPr>
            <w:r w:rsidRPr="002A2BA9">
              <w:rPr>
                <w:rFonts w:asciiTheme="minorHAnsi" w:eastAsia="Times New Roman" w:hAnsiTheme="minorHAnsi" w:cstheme="minorHAnsi"/>
                <w:b/>
                <w:szCs w:val="22"/>
              </w:rPr>
              <w:t>NPAs</w:t>
            </w:r>
          </w:p>
        </w:tc>
      </w:tr>
      <w:tr w:rsidR="008B429E" w:rsidRPr="002A2BA9" w:rsidTr="008B429E">
        <w:tc>
          <w:tcPr>
            <w:tcW w:w="1459" w:type="dxa"/>
            <w:vMerge/>
          </w:tcPr>
          <w:p w:rsidR="008B429E" w:rsidRPr="002A2BA9" w:rsidRDefault="008B429E" w:rsidP="008B429E">
            <w:pPr>
              <w:pStyle w:val="NoSpacing"/>
              <w:spacing w:line="276" w:lineRule="auto"/>
              <w:rPr>
                <w:rFonts w:asciiTheme="minorHAnsi" w:eastAsia="Times New Roman" w:hAnsiTheme="minorHAnsi" w:cstheme="minorHAnsi"/>
                <w:b/>
                <w:szCs w:val="22"/>
              </w:rPr>
            </w:pPr>
          </w:p>
        </w:tc>
        <w:tc>
          <w:tcPr>
            <w:tcW w:w="793"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No.</w:t>
            </w:r>
          </w:p>
        </w:tc>
        <w:tc>
          <w:tcPr>
            <w:tcW w:w="1077"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 xml:space="preserve">Amount </w:t>
            </w:r>
          </w:p>
        </w:tc>
        <w:tc>
          <w:tcPr>
            <w:tcW w:w="819"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No.</w:t>
            </w:r>
          </w:p>
        </w:tc>
        <w:tc>
          <w:tcPr>
            <w:tcW w:w="815"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 xml:space="preserve">Amt </w:t>
            </w:r>
          </w:p>
        </w:tc>
        <w:tc>
          <w:tcPr>
            <w:tcW w:w="691"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 xml:space="preserve">No. </w:t>
            </w:r>
          </w:p>
        </w:tc>
        <w:tc>
          <w:tcPr>
            <w:tcW w:w="676"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 xml:space="preserve">Amt </w:t>
            </w:r>
          </w:p>
        </w:tc>
        <w:tc>
          <w:tcPr>
            <w:tcW w:w="894"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w:t>
            </w:r>
          </w:p>
        </w:tc>
        <w:tc>
          <w:tcPr>
            <w:tcW w:w="671"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No.</w:t>
            </w:r>
          </w:p>
        </w:tc>
        <w:tc>
          <w:tcPr>
            <w:tcW w:w="870"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 xml:space="preserve">Amt </w:t>
            </w:r>
          </w:p>
        </w:tc>
        <w:tc>
          <w:tcPr>
            <w:tcW w:w="811" w:type="dxa"/>
          </w:tcPr>
          <w:p w:rsidR="008B429E" w:rsidRPr="002A2BA9" w:rsidRDefault="008B429E" w:rsidP="004E28C9">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
                <w:szCs w:val="22"/>
              </w:rPr>
              <w:t>%</w:t>
            </w:r>
          </w:p>
        </w:tc>
      </w:tr>
      <w:tr w:rsidR="000A47E8" w:rsidRPr="002A2BA9" w:rsidTr="008B429E">
        <w:tc>
          <w:tcPr>
            <w:tcW w:w="1459" w:type="dxa"/>
          </w:tcPr>
          <w:p w:rsidR="000A47E8" w:rsidRPr="002A2BA9" w:rsidRDefault="00375B29" w:rsidP="00827EB2">
            <w:pPr>
              <w:pStyle w:val="NoSpacing"/>
              <w:spacing w:line="276" w:lineRule="auto"/>
              <w:jc w:val="right"/>
              <w:rPr>
                <w:rFonts w:asciiTheme="minorHAnsi" w:eastAsia="Times New Roman" w:hAnsiTheme="minorHAnsi" w:cstheme="minorHAnsi"/>
                <w:b/>
                <w:szCs w:val="22"/>
              </w:rPr>
            </w:pPr>
            <w:r w:rsidRPr="002A2BA9">
              <w:rPr>
                <w:rFonts w:asciiTheme="minorHAnsi" w:eastAsia="Times New Roman" w:hAnsiTheme="minorHAnsi" w:cstheme="minorHAnsi"/>
                <w:b/>
                <w:szCs w:val="22"/>
              </w:rPr>
              <w:t>30.0</w:t>
            </w:r>
            <w:r w:rsidR="00827EB2" w:rsidRPr="002A2BA9">
              <w:rPr>
                <w:rFonts w:asciiTheme="minorHAnsi" w:eastAsia="Times New Roman" w:hAnsiTheme="minorHAnsi" w:cstheme="minorHAnsi"/>
                <w:b/>
                <w:szCs w:val="22"/>
              </w:rPr>
              <w:t>9</w:t>
            </w:r>
            <w:r w:rsidRPr="002A2BA9">
              <w:rPr>
                <w:rFonts w:asciiTheme="minorHAnsi" w:eastAsia="Times New Roman" w:hAnsiTheme="minorHAnsi" w:cstheme="minorHAnsi"/>
                <w:b/>
                <w:szCs w:val="22"/>
              </w:rPr>
              <w:t>.2021</w:t>
            </w:r>
          </w:p>
        </w:tc>
        <w:tc>
          <w:tcPr>
            <w:tcW w:w="793"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3103</w:t>
            </w:r>
          </w:p>
        </w:tc>
        <w:tc>
          <w:tcPr>
            <w:tcW w:w="1077"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6.46</w:t>
            </w:r>
          </w:p>
        </w:tc>
        <w:tc>
          <w:tcPr>
            <w:tcW w:w="819"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30</w:t>
            </w:r>
          </w:p>
        </w:tc>
        <w:tc>
          <w:tcPr>
            <w:tcW w:w="815"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4.25</w:t>
            </w:r>
          </w:p>
        </w:tc>
        <w:tc>
          <w:tcPr>
            <w:tcW w:w="691"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1293</w:t>
            </w:r>
          </w:p>
        </w:tc>
        <w:tc>
          <w:tcPr>
            <w:tcW w:w="676" w:type="dxa"/>
          </w:tcPr>
          <w:p w:rsidR="000A47E8" w:rsidRPr="002A2BA9" w:rsidRDefault="00375B29" w:rsidP="00F8770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3.3</w:t>
            </w:r>
            <w:r w:rsidR="00F8770E" w:rsidRPr="002A2BA9">
              <w:rPr>
                <w:rFonts w:asciiTheme="minorHAnsi" w:eastAsia="Times New Roman" w:hAnsiTheme="minorHAnsi" w:cstheme="minorHAnsi"/>
                <w:szCs w:val="22"/>
              </w:rPr>
              <w:t>1</w:t>
            </w:r>
          </w:p>
        </w:tc>
        <w:tc>
          <w:tcPr>
            <w:tcW w:w="894"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51.23</w:t>
            </w:r>
          </w:p>
        </w:tc>
        <w:tc>
          <w:tcPr>
            <w:tcW w:w="671"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477</w:t>
            </w:r>
          </w:p>
        </w:tc>
        <w:tc>
          <w:tcPr>
            <w:tcW w:w="870" w:type="dxa"/>
          </w:tcPr>
          <w:p w:rsidR="000A47E8" w:rsidRPr="002A2BA9" w:rsidRDefault="00375B29"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1.45</w:t>
            </w:r>
          </w:p>
        </w:tc>
        <w:tc>
          <w:tcPr>
            <w:tcW w:w="811" w:type="dxa"/>
          </w:tcPr>
          <w:p w:rsidR="000A47E8" w:rsidRPr="002A2BA9" w:rsidRDefault="00F8770E" w:rsidP="000E4E5E">
            <w:pPr>
              <w:pStyle w:val="NoSpacing"/>
              <w:spacing w:line="276" w:lineRule="auto"/>
              <w:jc w:val="right"/>
              <w:rPr>
                <w:rFonts w:asciiTheme="minorHAnsi" w:eastAsia="Times New Roman" w:hAnsiTheme="minorHAnsi" w:cstheme="minorHAnsi"/>
                <w:szCs w:val="22"/>
              </w:rPr>
            </w:pPr>
            <w:r w:rsidRPr="002A2BA9">
              <w:rPr>
                <w:rFonts w:asciiTheme="minorHAnsi" w:eastAsia="Times New Roman" w:hAnsiTheme="minorHAnsi" w:cstheme="minorHAnsi"/>
                <w:szCs w:val="22"/>
              </w:rPr>
              <w:t>22.44</w:t>
            </w:r>
          </w:p>
        </w:tc>
      </w:tr>
    </w:tbl>
    <w:p w:rsidR="000E4E5E" w:rsidRPr="002A2BA9" w:rsidRDefault="000E4E5E" w:rsidP="000E4E5E">
      <w:pPr>
        <w:pStyle w:val="NoSpacing"/>
        <w:spacing w:line="276" w:lineRule="auto"/>
        <w:rPr>
          <w:rFonts w:asciiTheme="minorHAnsi" w:eastAsia="Times New Roman" w:hAnsiTheme="minorHAnsi" w:cstheme="minorHAnsi"/>
          <w:b/>
          <w:szCs w:val="22"/>
        </w:rPr>
      </w:pPr>
      <w:r w:rsidRPr="002A2BA9">
        <w:rPr>
          <w:rFonts w:asciiTheme="minorHAnsi" w:eastAsia="Times New Roman" w:hAnsiTheme="minorHAnsi" w:cstheme="minorHAnsi"/>
          <w:b/>
          <w:szCs w:val="22"/>
        </w:rPr>
        <w:t xml:space="preserve">Banks performance as on </w:t>
      </w:r>
      <w:r w:rsidR="00375B29" w:rsidRPr="002A2BA9">
        <w:rPr>
          <w:rFonts w:asciiTheme="minorHAnsi" w:eastAsia="Times New Roman" w:hAnsiTheme="minorHAnsi" w:cstheme="minorHAnsi"/>
          <w:b/>
          <w:szCs w:val="22"/>
        </w:rPr>
        <w:t>30.0</w:t>
      </w:r>
      <w:r w:rsidR="00827EB2" w:rsidRPr="002A2BA9">
        <w:rPr>
          <w:rFonts w:asciiTheme="minorHAnsi" w:eastAsia="Times New Roman" w:hAnsiTheme="minorHAnsi" w:cstheme="minorHAnsi"/>
          <w:b/>
          <w:szCs w:val="22"/>
        </w:rPr>
        <w:t>9</w:t>
      </w:r>
      <w:r w:rsidR="000D4C11" w:rsidRPr="002A2BA9">
        <w:rPr>
          <w:rFonts w:asciiTheme="minorHAnsi" w:eastAsia="Times New Roman" w:hAnsiTheme="minorHAnsi" w:cstheme="minorHAnsi"/>
          <w:b/>
          <w:szCs w:val="22"/>
        </w:rPr>
        <w:t>.2021</w:t>
      </w:r>
      <w:r w:rsidRPr="002A2BA9">
        <w:rPr>
          <w:rFonts w:asciiTheme="minorHAnsi" w:eastAsia="Times New Roman" w:hAnsiTheme="minorHAnsi" w:cstheme="minorHAnsi"/>
          <w:b/>
          <w:szCs w:val="22"/>
        </w:rPr>
        <w:t>:</w:t>
      </w:r>
    </w:p>
    <w:p w:rsidR="000E4E5E" w:rsidRPr="002A2BA9" w:rsidRDefault="000E4E5E" w:rsidP="000B3395">
      <w:pPr>
        <w:pStyle w:val="NoSpacing"/>
        <w:numPr>
          <w:ilvl w:val="0"/>
          <w:numId w:val="20"/>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As at the end of </w:t>
      </w:r>
      <w:r w:rsidR="00F8770E" w:rsidRPr="002A2BA9">
        <w:rPr>
          <w:rFonts w:asciiTheme="minorHAnsi" w:hAnsiTheme="minorHAnsi" w:cstheme="minorHAnsi"/>
          <w:szCs w:val="22"/>
        </w:rPr>
        <w:t>September</w:t>
      </w:r>
      <w:r w:rsidR="00032530" w:rsidRPr="002A2BA9">
        <w:rPr>
          <w:rFonts w:asciiTheme="minorHAnsi" w:hAnsiTheme="minorHAnsi" w:cstheme="minorHAnsi"/>
          <w:szCs w:val="22"/>
        </w:rPr>
        <w:t>’2021</w:t>
      </w:r>
      <w:r w:rsidRPr="002A2BA9">
        <w:rPr>
          <w:rFonts w:asciiTheme="minorHAnsi" w:hAnsiTheme="minorHAnsi" w:cstheme="minorHAnsi"/>
          <w:szCs w:val="22"/>
        </w:rPr>
        <w:t xml:space="preserve"> outstanding credit to </w:t>
      </w:r>
      <w:r w:rsidR="00F8770E" w:rsidRPr="002A2BA9">
        <w:rPr>
          <w:rFonts w:asciiTheme="minorHAnsi" w:hAnsiTheme="minorHAnsi" w:cstheme="minorHAnsi"/>
          <w:szCs w:val="22"/>
        </w:rPr>
        <w:t xml:space="preserve">3103 </w:t>
      </w:r>
      <w:r w:rsidRPr="002A2BA9">
        <w:rPr>
          <w:rFonts w:asciiTheme="minorHAnsi" w:hAnsiTheme="minorHAnsi" w:cstheme="minorHAnsi"/>
          <w:szCs w:val="22"/>
        </w:rPr>
        <w:t>beneficiaries is at Rs.</w:t>
      </w:r>
      <w:r w:rsidR="00F8770E" w:rsidRPr="002A2BA9">
        <w:rPr>
          <w:rFonts w:asciiTheme="minorHAnsi" w:hAnsiTheme="minorHAnsi" w:cstheme="minorHAnsi"/>
          <w:szCs w:val="22"/>
        </w:rPr>
        <w:t>6.46</w:t>
      </w:r>
      <w:r w:rsidR="003E2635">
        <w:rPr>
          <w:rFonts w:asciiTheme="minorHAnsi" w:hAnsiTheme="minorHAnsi" w:cstheme="minorHAnsi"/>
          <w:szCs w:val="22"/>
        </w:rPr>
        <w:t xml:space="preserve"> </w:t>
      </w:r>
      <w:r w:rsidRPr="002A2BA9">
        <w:rPr>
          <w:rFonts w:asciiTheme="minorHAnsi" w:hAnsiTheme="minorHAnsi" w:cstheme="minorHAnsi"/>
          <w:szCs w:val="22"/>
        </w:rPr>
        <w:t>Crs.</w:t>
      </w:r>
    </w:p>
    <w:p w:rsidR="000E4E5E" w:rsidRPr="002A2BA9" w:rsidRDefault="000E4E5E" w:rsidP="000B3395">
      <w:pPr>
        <w:pStyle w:val="NoSpacing"/>
        <w:numPr>
          <w:ilvl w:val="0"/>
          <w:numId w:val="20"/>
        </w:numPr>
        <w:spacing w:line="276" w:lineRule="auto"/>
        <w:jc w:val="both"/>
        <w:rPr>
          <w:rFonts w:asciiTheme="minorHAnsi" w:hAnsiTheme="minorHAnsi" w:cstheme="minorHAnsi"/>
          <w:szCs w:val="22"/>
        </w:rPr>
      </w:pPr>
      <w:r w:rsidRPr="002A2BA9">
        <w:rPr>
          <w:rFonts w:asciiTheme="minorHAnsi" w:hAnsiTheme="minorHAnsi" w:cstheme="minorHAnsi"/>
          <w:szCs w:val="22"/>
        </w:rPr>
        <w:t>Overdues at Rs</w:t>
      </w:r>
      <w:r w:rsidR="00372572" w:rsidRPr="002A2BA9">
        <w:rPr>
          <w:rFonts w:asciiTheme="minorHAnsi" w:hAnsiTheme="minorHAnsi" w:cstheme="minorHAnsi"/>
          <w:szCs w:val="22"/>
        </w:rPr>
        <w:t>.</w:t>
      </w:r>
      <w:r w:rsidR="00F8770E" w:rsidRPr="002A2BA9">
        <w:rPr>
          <w:rFonts w:asciiTheme="minorHAnsi" w:hAnsiTheme="minorHAnsi" w:cstheme="minorHAnsi"/>
          <w:szCs w:val="22"/>
        </w:rPr>
        <w:t>3.31</w:t>
      </w:r>
      <w:r w:rsidR="003E2635">
        <w:rPr>
          <w:rFonts w:asciiTheme="minorHAnsi" w:hAnsiTheme="minorHAnsi" w:cstheme="minorHAnsi"/>
          <w:szCs w:val="22"/>
        </w:rPr>
        <w:t xml:space="preserve"> </w:t>
      </w:r>
      <w:r w:rsidRPr="002A2BA9">
        <w:rPr>
          <w:rFonts w:asciiTheme="minorHAnsi" w:hAnsiTheme="minorHAnsi" w:cstheme="minorHAnsi"/>
          <w:szCs w:val="22"/>
        </w:rPr>
        <w:t xml:space="preserve">Crs constitute </w:t>
      </w:r>
      <w:r w:rsidR="00F8770E" w:rsidRPr="002A2BA9">
        <w:rPr>
          <w:rFonts w:asciiTheme="minorHAnsi" w:hAnsiTheme="minorHAnsi" w:cstheme="minorHAnsi"/>
          <w:szCs w:val="22"/>
        </w:rPr>
        <w:t>51.23</w:t>
      </w:r>
      <w:r w:rsidR="00372572" w:rsidRPr="002A2BA9">
        <w:rPr>
          <w:rFonts w:asciiTheme="minorHAnsi" w:hAnsiTheme="minorHAnsi" w:cstheme="minorHAnsi"/>
          <w:szCs w:val="22"/>
        </w:rPr>
        <w:t>%</w:t>
      </w:r>
      <w:r w:rsidRPr="002A2BA9">
        <w:rPr>
          <w:rFonts w:asciiTheme="minorHAnsi" w:hAnsiTheme="minorHAnsi" w:cstheme="minorHAnsi"/>
          <w:szCs w:val="22"/>
        </w:rPr>
        <w:t xml:space="preserve"> of outstandings. </w:t>
      </w:r>
    </w:p>
    <w:p w:rsidR="000E4E5E" w:rsidRPr="002A2BA9" w:rsidRDefault="000E4E5E" w:rsidP="000B3395">
      <w:pPr>
        <w:widowControl w:val="0"/>
        <w:numPr>
          <w:ilvl w:val="0"/>
          <w:numId w:val="20"/>
        </w:numPr>
        <w:suppressAutoHyphens/>
        <w:spacing w:after="0" w:line="240" w:lineRule="auto"/>
        <w:jc w:val="both"/>
        <w:rPr>
          <w:rFonts w:cstheme="minorHAnsi"/>
        </w:rPr>
      </w:pPr>
      <w:r w:rsidRPr="002A2BA9">
        <w:rPr>
          <w:rFonts w:cstheme="minorHAnsi"/>
        </w:rPr>
        <w:t>NPAs with an amount of Rs.</w:t>
      </w:r>
      <w:r w:rsidR="00375B29" w:rsidRPr="002A2BA9">
        <w:rPr>
          <w:rFonts w:cstheme="minorHAnsi"/>
        </w:rPr>
        <w:t xml:space="preserve">1.45 </w:t>
      </w:r>
      <w:r w:rsidRPr="002A2BA9">
        <w:rPr>
          <w:rFonts w:cstheme="minorHAnsi"/>
        </w:rPr>
        <w:t xml:space="preserve">Crs constitute </w:t>
      </w:r>
      <w:r w:rsidR="00F8770E" w:rsidRPr="002A2BA9">
        <w:rPr>
          <w:rFonts w:cstheme="minorHAnsi"/>
        </w:rPr>
        <w:t>22.44</w:t>
      </w:r>
      <w:r w:rsidRPr="002A2BA9">
        <w:rPr>
          <w:rFonts w:cstheme="minorHAnsi"/>
        </w:rPr>
        <w:t xml:space="preserve">% of outstandings. </w:t>
      </w:r>
    </w:p>
    <w:p w:rsidR="00B45EEA" w:rsidRPr="002A2BA9" w:rsidRDefault="00B45EEA" w:rsidP="000E4E5E">
      <w:pPr>
        <w:pStyle w:val="NoSpacing"/>
        <w:spacing w:line="276" w:lineRule="auto"/>
        <w:jc w:val="both"/>
        <w:rPr>
          <w:rFonts w:asciiTheme="minorHAnsi" w:hAnsiTheme="minorHAnsi" w:cstheme="minorHAnsi"/>
          <w:b/>
          <w:bCs/>
          <w:color w:val="FF0000"/>
          <w:szCs w:val="22"/>
        </w:rPr>
      </w:pPr>
    </w:p>
    <w:p w:rsidR="00240C4C" w:rsidRPr="002A2BA9" w:rsidRDefault="00240C4C" w:rsidP="006C53FD">
      <w:pPr>
        <w:pStyle w:val="NoSpacing"/>
        <w:spacing w:line="276" w:lineRule="auto"/>
        <w:ind w:left="426"/>
        <w:jc w:val="both"/>
        <w:rPr>
          <w:rFonts w:asciiTheme="minorHAnsi" w:hAnsiTheme="minorHAnsi" w:cstheme="minorHAnsi"/>
          <w:b/>
          <w:color w:val="FF0000"/>
          <w:szCs w:val="22"/>
        </w:rPr>
      </w:pPr>
      <w:proofErr w:type="gramStart"/>
      <w:r w:rsidRPr="002A2BA9">
        <w:rPr>
          <w:rFonts w:asciiTheme="minorHAnsi" w:hAnsiTheme="minorHAnsi" w:cstheme="minorHAnsi"/>
          <w:b/>
          <w:bCs/>
          <w:szCs w:val="22"/>
        </w:rPr>
        <w:t>vi)</w:t>
      </w:r>
      <w:r w:rsidRPr="002A2BA9">
        <w:rPr>
          <w:rFonts w:asciiTheme="minorHAnsi" w:hAnsiTheme="minorHAnsi" w:cstheme="minorHAnsi"/>
          <w:b/>
          <w:bCs/>
          <w:szCs w:val="22"/>
          <w:u w:val="single"/>
        </w:rPr>
        <w:t xml:space="preserve"> Credit</w:t>
      </w:r>
      <w:proofErr w:type="gramEnd"/>
      <w:r w:rsidRPr="002A2BA9">
        <w:rPr>
          <w:rFonts w:asciiTheme="minorHAnsi" w:hAnsiTheme="minorHAnsi" w:cstheme="minorHAnsi"/>
          <w:b/>
          <w:bCs/>
          <w:szCs w:val="22"/>
          <w:u w:val="single"/>
        </w:rPr>
        <w:t xml:space="preserve"> Flow under PMEGP Scheme</w:t>
      </w:r>
      <w:r w:rsidRPr="002A2BA9">
        <w:rPr>
          <w:rFonts w:asciiTheme="minorHAnsi" w:hAnsiTheme="minorHAnsi" w:cstheme="minorHAnsi"/>
          <w:b/>
          <w:bCs/>
          <w:color w:val="FF0000"/>
          <w:szCs w:val="22"/>
          <w:u w:val="single"/>
        </w:rPr>
        <w:t xml:space="preserve">: </w:t>
      </w:r>
    </w:p>
    <w:p w:rsidR="00827EB2" w:rsidRPr="002A2BA9" w:rsidRDefault="00827EB2" w:rsidP="00240C4C">
      <w:pPr>
        <w:pStyle w:val="NoSpacing"/>
        <w:spacing w:line="276" w:lineRule="auto"/>
        <w:ind w:left="720" w:hanging="720"/>
        <w:jc w:val="both"/>
        <w:rPr>
          <w:rFonts w:asciiTheme="minorHAnsi" w:hAnsiTheme="minorHAnsi" w:cstheme="minorHAnsi"/>
          <w:b/>
          <w:color w:val="FF0000"/>
          <w:szCs w:val="22"/>
        </w:rPr>
      </w:pPr>
    </w:p>
    <w:p w:rsidR="00240C4C" w:rsidRPr="002A2BA9" w:rsidRDefault="00240C4C" w:rsidP="00240C4C">
      <w:pPr>
        <w:pStyle w:val="NoSpacing"/>
        <w:spacing w:line="276" w:lineRule="auto"/>
        <w:ind w:left="720" w:hanging="720"/>
        <w:jc w:val="both"/>
        <w:rPr>
          <w:rFonts w:asciiTheme="minorHAnsi" w:hAnsiTheme="minorHAnsi" w:cstheme="minorHAnsi"/>
          <w:b/>
          <w:bCs/>
          <w:color w:val="000000" w:themeColor="text1"/>
          <w:szCs w:val="22"/>
        </w:rPr>
      </w:pPr>
      <w:r w:rsidRPr="002A2BA9">
        <w:rPr>
          <w:rFonts w:asciiTheme="minorHAnsi" w:hAnsiTheme="minorHAnsi" w:cstheme="minorHAnsi"/>
          <w:b/>
          <w:color w:val="000000" w:themeColor="text1"/>
          <w:szCs w:val="22"/>
        </w:rPr>
        <w:t xml:space="preserve">Agency wise MM/Subsidy claims achievement position: as on </w:t>
      </w:r>
      <w:r w:rsidR="00AC520C" w:rsidRPr="002A2BA9">
        <w:rPr>
          <w:rFonts w:asciiTheme="minorHAnsi" w:hAnsiTheme="minorHAnsi" w:cstheme="minorHAnsi"/>
          <w:b/>
          <w:color w:val="000000" w:themeColor="text1"/>
          <w:szCs w:val="22"/>
        </w:rPr>
        <w:t>30.0</w:t>
      </w:r>
      <w:r w:rsidR="00827EB2" w:rsidRPr="002A2BA9">
        <w:rPr>
          <w:rFonts w:asciiTheme="minorHAnsi" w:hAnsiTheme="minorHAnsi" w:cstheme="minorHAnsi"/>
          <w:b/>
          <w:color w:val="000000" w:themeColor="text1"/>
          <w:szCs w:val="22"/>
        </w:rPr>
        <w:t>9</w:t>
      </w:r>
      <w:r w:rsidR="00AC520C" w:rsidRPr="002A2BA9">
        <w:rPr>
          <w:rFonts w:asciiTheme="minorHAnsi" w:hAnsiTheme="minorHAnsi" w:cstheme="minorHAnsi"/>
          <w:b/>
          <w:color w:val="000000" w:themeColor="text1"/>
          <w:szCs w:val="22"/>
        </w:rPr>
        <w:t>.</w:t>
      </w:r>
      <w:r w:rsidR="00032530" w:rsidRPr="002A2BA9">
        <w:rPr>
          <w:rFonts w:asciiTheme="minorHAnsi" w:hAnsiTheme="minorHAnsi" w:cstheme="minorHAnsi"/>
          <w:b/>
          <w:color w:val="000000" w:themeColor="text1"/>
          <w:szCs w:val="22"/>
        </w:rPr>
        <w:t>2021</w:t>
      </w:r>
    </w:p>
    <w:p w:rsidR="00240C4C" w:rsidRPr="002A2BA9" w:rsidRDefault="00240C4C" w:rsidP="003E2635">
      <w:pPr>
        <w:pStyle w:val="ListParagraph"/>
        <w:spacing w:after="0"/>
        <w:ind w:left="0"/>
        <w:jc w:val="right"/>
        <w:rPr>
          <w:rFonts w:asciiTheme="minorHAnsi" w:hAnsiTheme="minorHAnsi" w:cstheme="minorHAnsi"/>
          <w:b/>
          <w:bCs/>
          <w:color w:val="000000" w:themeColor="text1"/>
          <w:sz w:val="22"/>
          <w:szCs w:val="22"/>
        </w:rPr>
      </w:pPr>
      <w:r w:rsidRPr="002A2BA9">
        <w:rPr>
          <w:rFonts w:asciiTheme="minorHAnsi" w:hAnsiTheme="minorHAnsi" w:cstheme="minorHAnsi"/>
          <w:b/>
          <w:bCs/>
          <w:color w:val="000000" w:themeColor="text1"/>
          <w:sz w:val="22"/>
          <w:szCs w:val="22"/>
        </w:rPr>
        <w:t>(Projects Employment in Nos. MM in Rs. crore)</w:t>
      </w:r>
    </w:p>
    <w:p w:rsidR="00904CFE" w:rsidRPr="002A2BA9" w:rsidRDefault="00904CFE" w:rsidP="00240C4C">
      <w:pPr>
        <w:pStyle w:val="ListParagraph"/>
        <w:spacing w:after="0"/>
        <w:ind w:left="0"/>
        <w:rPr>
          <w:rFonts w:asciiTheme="minorHAnsi" w:hAnsiTheme="minorHAnsi" w:cstheme="minorHAnsi"/>
          <w:b/>
          <w:bCs/>
          <w:color w:val="000000" w:themeColor="text1"/>
          <w:sz w:val="22"/>
          <w:szCs w:val="22"/>
        </w:rPr>
      </w:pPr>
    </w:p>
    <w:tbl>
      <w:tblPr>
        <w:tblW w:w="10080" w:type="dxa"/>
        <w:tblInd w:w="93" w:type="dxa"/>
        <w:tblLayout w:type="fixed"/>
        <w:tblLook w:val="04A0"/>
      </w:tblPr>
      <w:tblGrid>
        <w:gridCol w:w="1008"/>
        <w:gridCol w:w="1134"/>
        <w:gridCol w:w="1134"/>
        <w:gridCol w:w="992"/>
        <w:gridCol w:w="1134"/>
        <w:gridCol w:w="992"/>
        <w:gridCol w:w="992"/>
        <w:gridCol w:w="993"/>
        <w:gridCol w:w="850"/>
        <w:gridCol w:w="851"/>
      </w:tblGrid>
      <w:tr w:rsidR="00904CFE" w:rsidRPr="002A2BA9" w:rsidTr="00D56B7D">
        <w:trPr>
          <w:trHeight w:val="76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Agency</w:t>
            </w:r>
          </w:p>
        </w:tc>
        <w:tc>
          <w:tcPr>
            <w:tcW w:w="326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904CFE" w:rsidRPr="002A2BA9" w:rsidRDefault="00904CFE" w:rsidP="00D56B7D">
            <w:pPr>
              <w:spacing w:after="0" w:line="240" w:lineRule="auto"/>
              <w:jc w:val="center"/>
              <w:rPr>
                <w:rFonts w:cstheme="minorHAnsi"/>
                <w:b/>
              </w:rPr>
            </w:pPr>
            <w:r w:rsidRPr="002A2BA9">
              <w:rPr>
                <w:rFonts w:cstheme="minorHAnsi"/>
                <w:b/>
              </w:rPr>
              <w:t xml:space="preserve">Target for </w:t>
            </w:r>
            <w:r w:rsidR="00AC520C" w:rsidRPr="002A2BA9">
              <w:rPr>
                <w:rFonts w:cstheme="minorHAnsi"/>
                <w:b/>
              </w:rPr>
              <w:t>2021-22</w:t>
            </w:r>
          </w:p>
        </w:tc>
        <w:tc>
          <w:tcPr>
            <w:tcW w:w="3118" w:type="dxa"/>
            <w:gridSpan w:val="3"/>
            <w:tcBorders>
              <w:top w:val="single" w:sz="8" w:space="0" w:color="auto"/>
              <w:left w:val="nil"/>
              <w:bottom w:val="single" w:sz="8" w:space="0" w:color="auto"/>
              <w:right w:val="single" w:sz="8" w:space="0" w:color="000000"/>
            </w:tcBorders>
            <w:shd w:val="clear" w:color="auto" w:fill="auto"/>
            <w:vAlign w:val="center"/>
            <w:hideMark/>
          </w:tcPr>
          <w:p w:rsidR="00904CFE" w:rsidRPr="002A2BA9" w:rsidRDefault="00904CFE" w:rsidP="00D56B7D">
            <w:pPr>
              <w:spacing w:after="0" w:line="240" w:lineRule="auto"/>
              <w:jc w:val="center"/>
              <w:rPr>
                <w:rFonts w:cstheme="minorHAnsi"/>
                <w:b/>
              </w:rPr>
            </w:pPr>
            <w:r w:rsidRPr="002A2BA9">
              <w:rPr>
                <w:rFonts w:cstheme="minorHAnsi"/>
                <w:b/>
              </w:rPr>
              <w:t xml:space="preserve">Achievement as on </w:t>
            </w:r>
            <w:r w:rsidR="00AC520C" w:rsidRPr="002A2BA9">
              <w:rPr>
                <w:rFonts w:cstheme="minorHAnsi"/>
                <w:b/>
              </w:rPr>
              <w:t>30.0</w:t>
            </w:r>
            <w:r w:rsidR="00215F14" w:rsidRPr="002A2BA9">
              <w:rPr>
                <w:rFonts w:cstheme="minorHAnsi"/>
                <w:b/>
              </w:rPr>
              <w:t>9</w:t>
            </w:r>
            <w:r w:rsidR="00AC520C" w:rsidRPr="002A2BA9">
              <w:rPr>
                <w:rFonts w:cstheme="minorHAnsi"/>
                <w:b/>
              </w:rPr>
              <w:t>.2021</w:t>
            </w:r>
          </w:p>
        </w:tc>
        <w:tc>
          <w:tcPr>
            <w:tcW w:w="2694" w:type="dxa"/>
            <w:gridSpan w:val="3"/>
            <w:tcBorders>
              <w:top w:val="single" w:sz="8" w:space="0" w:color="auto"/>
              <w:left w:val="nil"/>
              <w:bottom w:val="single" w:sz="8" w:space="0" w:color="auto"/>
              <w:right w:val="single" w:sz="8" w:space="0" w:color="000000"/>
            </w:tcBorders>
            <w:vAlign w:val="center"/>
          </w:tcPr>
          <w:p w:rsidR="00904CFE" w:rsidRPr="002A2BA9" w:rsidRDefault="00904CFE" w:rsidP="00D56B7D">
            <w:pPr>
              <w:spacing w:after="0" w:line="240" w:lineRule="auto"/>
              <w:jc w:val="center"/>
              <w:rPr>
                <w:rFonts w:cstheme="minorHAnsi"/>
                <w:b/>
              </w:rPr>
            </w:pPr>
            <w:r w:rsidRPr="002A2BA9">
              <w:rPr>
                <w:rFonts w:cstheme="minorHAnsi"/>
                <w:b/>
              </w:rPr>
              <w:t xml:space="preserve">% of Achievement as on </w:t>
            </w:r>
            <w:r w:rsidR="00215F14" w:rsidRPr="002A2BA9">
              <w:rPr>
                <w:rFonts w:cstheme="minorHAnsi"/>
                <w:b/>
              </w:rPr>
              <w:t>30.09</w:t>
            </w:r>
            <w:r w:rsidR="00AC520C" w:rsidRPr="002A2BA9">
              <w:rPr>
                <w:rFonts w:cstheme="minorHAnsi"/>
                <w:b/>
              </w:rPr>
              <w:t>.2021</w:t>
            </w:r>
          </w:p>
        </w:tc>
      </w:tr>
      <w:tr w:rsidR="00904CFE" w:rsidRPr="002A2BA9" w:rsidTr="00D56B7D">
        <w:trPr>
          <w:trHeight w:val="3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904CFE" w:rsidRPr="002A2BA9" w:rsidRDefault="00904CFE" w:rsidP="004631DA">
            <w:pPr>
              <w:spacing w:after="0" w:line="240" w:lineRule="auto"/>
              <w:rPr>
                <w:rFonts w:cstheme="minorHAnsi"/>
                <w:b/>
              </w:rPr>
            </w:pPr>
          </w:p>
        </w:tc>
        <w:tc>
          <w:tcPr>
            <w:tcW w:w="1134" w:type="dxa"/>
            <w:tcBorders>
              <w:top w:val="nil"/>
              <w:left w:val="single" w:sz="4" w:space="0" w:color="auto"/>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Projects</w:t>
            </w:r>
          </w:p>
        </w:tc>
        <w:tc>
          <w:tcPr>
            <w:tcW w:w="1134" w:type="dxa"/>
            <w:tcBorders>
              <w:top w:val="nil"/>
              <w:left w:val="nil"/>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M.M.</w:t>
            </w:r>
          </w:p>
        </w:tc>
        <w:tc>
          <w:tcPr>
            <w:tcW w:w="992" w:type="dxa"/>
            <w:tcBorders>
              <w:top w:val="nil"/>
              <w:left w:val="nil"/>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Emp.</w:t>
            </w:r>
          </w:p>
        </w:tc>
        <w:tc>
          <w:tcPr>
            <w:tcW w:w="1134" w:type="dxa"/>
            <w:tcBorders>
              <w:top w:val="nil"/>
              <w:left w:val="nil"/>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Projects</w:t>
            </w:r>
          </w:p>
        </w:tc>
        <w:tc>
          <w:tcPr>
            <w:tcW w:w="992" w:type="dxa"/>
            <w:tcBorders>
              <w:top w:val="nil"/>
              <w:left w:val="nil"/>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M.M.</w:t>
            </w:r>
          </w:p>
        </w:tc>
        <w:tc>
          <w:tcPr>
            <w:tcW w:w="992" w:type="dxa"/>
            <w:tcBorders>
              <w:top w:val="nil"/>
              <w:left w:val="nil"/>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Emp.</w:t>
            </w:r>
          </w:p>
        </w:tc>
        <w:tc>
          <w:tcPr>
            <w:tcW w:w="993" w:type="dxa"/>
            <w:tcBorders>
              <w:top w:val="nil"/>
              <w:left w:val="nil"/>
              <w:bottom w:val="single" w:sz="8" w:space="0" w:color="auto"/>
              <w:right w:val="single" w:sz="8"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Projects</w:t>
            </w:r>
          </w:p>
        </w:tc>
        <w:tc>
          <w:tcPr>
            <w:tcW w:w="850" w:type="dxa"/>
            <w:tcBorders>
              <w:top w:val="nil"/>
              <w:left w:val="nil"/>
              <w:bottom w:val="single" w:sz="8" w:space="0" w:color="auto"/>
              <w:right w:val="single" w:sz="4" w:space="0" w:color="auto"/>
            </w:tcBorders>
            <w:shd w:val="clear" w:color="auto" w:fill="auto"/>
            <w:vAlign w:val="center"/>
            <w:hideMark/>
          </w:tcPr>
          <w:p w:rsidR="00904CFE" w:rsidRPr="002A2BA9" w:rsidRDefault="00904CFE" w:rsidP="004631DA">
            <w:pPr>
              <w:spacing w:after="0" w:line="240" w:lineRule="auto"/>
              <w:jc w:val="center"/>
              <w:rPr>
                <w:rFonts w:cstheme="minorHAnsi"/>
                <w:b/>
              </w:rPr>
            </w:pPr>
            <w:r w:rsidRPr="002A2BA9">
              <w:rPr>
                <w:rFonts w:cstheme="minorHAnsi"/>
                <w:b/>
              </w:rPr>
              <w:t>M.M.</w:t>
            </w:r>
          </w:p>
        </w:tc>
        <w:tc>
          <w:tcPr>
            <w:tcW w:w="851" w:type="dxa"/>
            <w:tcBorders>
              <w:top w:val="single" w:sz="4" w:space="0" w:color="auto"/>
              <w:left w:val="single" w:sz="4" w:space="0" w:color="auto"/>
              <w:bottom w:val="single" w:sz="4" w:space="0" w:color="auto"/>
              <w:right w:val="single" w:sz="4" w:space="0" w:color="auto"/>
            </w:tcBorders>
          </w:tcPr>
          <w:p w:rsidR="00904CFE" w:rsidRPr="002A2BA9" w:rsidRDefault="00904CFE" w:rsidP="004631DA">
            <w:pPr>
              <w:spacing w:after="0" w:line="240" w:lineRule="auto"/>
              <w:jc w:val="center"/>
              <w:rPr>
                <w:rFonts w:cstheme="minorHAnsi"/>
                <w:b/>
              </w:rPr>
            </w:pPr>
            <w:r w:rsidRPr="002A2BA9">
              <w:rPr>
                <w:rFonts w:cstheme="minorHAnsi"/>
                <w:b/>
              </w:rPr>
              <w:t>Emp.</w:t>
            </w:r>
          </w:p>
        </w:tc>
      </w:tr>
      <w:tr w:rsidR="00215F14" w:rsidRPr="002A2BA9" w:rsidTr="00D56B7D">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15F14" w:rsidRPr="002A2BA9" w:rsidRDefault="00215F14" w:rsidP="004631DA">
            <w:pPr>
              <w:spacing w:after="0" w:line="240" w:lineRule="auto"/>
              <w:jc w:val="both"/>
              <w:rPr>
                <w:rFonts w:cstheme="minorHAnsi"/>
                <w:b/>
              </w:rPr>
            </w:pPr>
            <w:r w:rsidRPr="002A2BA9">
              <w:rPr>
                <w:rFonts w:cstheme="minorHAnsi"/>
                <w:b/>
              </w:rPr>
              <w:t>KVIC</w:t>
            </w:r>
          </w:p>
        </w:tc>
        <w:tc>
          <w:tcPr>
            <w:tcW w:w="1134" w:type="dxa"/>
            <w:tcBorders>
              <w:top w:val="nil"/>
              <w:left w:val="single" w:sz="4" w:space="0" w:color="auto"/>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575</w:t>
            </w:r>
          </w:p>
        </w:tc>
        <w:tc>
          <w:tcPr>
            <w:tcW w:w="1134"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17.20</w:t>
            </w:r>
          </w:p>
        </w:tc>
        <w:tc>
          <w:tcPr>
            <w:tcW w:w="992"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4600</w:t>
            </w:r>
          </w:p>
        </w:tc>
        <w:tc>
          <w:tcPr>
            <w:tcW w:w="1134"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105</w:t>
            </w:r>
          </w:p>
        </w:tc>
        <w:tc>
          <w:tcPr>
            <w:tcW w:w="992"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4.12</w:t>
            </w:r>
          </w:p>
        </w:tc>
        <w:tc>
          <w:tcPr>
            <w:tcW w:w="992"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840</w:t>
            </w:r>
          </w:p>
        </w:tc>
        <w:tc>
          <w:tcPr>
            <w:tcW w:w="993"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18</w:t>
            </w:r>
          </w:p>
        </w:tc>
        <w:tc>
          <w:tcPr>
            <w:tcW w:w="850" w:type="dxa"/>
            <w:tcBorders>
              <w:top w:val="nil"/>
              <w:left w:val="nil"/>
              <w:bottom w:val="single" w:sz="8" w:space="0" w:color="auto"/>
              <w:right w:val="single" w:sz="4"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24</w:t>
            </w:r>
          </w:p>
        </w:tc>
        <w:tc>
          <w:tcPr>
            <w:tcW w:w="851" w:type="dxa"/>
            <w:tcBorders>
              <w:top w:val="single" w:sz="4" w:space="0" w:color="auto"/>
              <w:left w:val="single" w:sz="4" w:space="0" w:color="auto"/>
              <w:bottom w:val="single" w:sz="4" w:space="0" w:color="auto"/>
              <w:right w:val="single" w:sz="4" w:space="0" w:color="auto"/>
            </w:tcBorders>
            <w:vAlign w:val="bottom"/>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18</w:t>
            </w:r>
          </w:p>
        </w:tc>
      </w:tr>
      <w:tr w:rsidR="00215F14" w:rsidRPr="002A2BA9" w:rsidTr="00D56B7D">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15F14" w:rsidRPr="002A2BA9" w:rsidRDefault="00215F14" w:rsidP="004631DA">
            <w:pPr>
              <w:spacing w:after="0" w:line="240" w:lineRule="auto"/>
              <w:jc w:val="both"/>
              <w:rPr>
                <w:rFonts w:cstheme="minorHAnsi"/>
                <w:b/>
              </w:rPr>
            </w:pPr>
            <w:r w:rsidRPr="002A2BA9">
              <w:rPr>
                <w:rFonts w:cstheme="minorHAnsi"/>
                <w:b/>
              </w:rPr>
              <w:t>KVIB</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1150</w:t>
            </w:r>
          </w:p>
        </w:tc>
        <w:tc>
          <w:tcPr>
            <w:tcW w:w="1134" w:type="dxa"/>
            <w:tcBorders>
              <w:top w:val="nil"/>
              <w:left w:val="nil"/>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34.40</w:t>
            </w:r>
          </w:p>
        </w:tc>
        <w:tc>
          <w:tcPr>
            <w:tcW w:w="992" w:type="dxa"/>
            <w:tcBorders>
              <w:top w:val="nil"/>
              <w:left w:val="nil"/>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9200</w:t>
            </w:r>
          </w:p>
        </w:tc>
        <w:tc>
          <w:tcPr>
            <w:tcW w:w="1134" w:type="dxa"/>
            <w:tcBorders>
              <w:top w:val="nil"/>
              <w:left w:val="nil"/>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276</w:t>
            </w:r>
          </w:p>
        </w:tc>
        <w:tc>
          <w:tcPr>
            <w:tcW w:w="992" w:type="dxa"/>
            <w:tcBorders>
              <w:top w:val="nil"/>
              <w:left w:val="nil"/>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10.65</w:t>
            </w:r>
          </w:p>
        </w:tc>
        <w:tc>
          <w:tcPr>
            <w:tcW w:w="992" w:type="dxa"/>
            <w:tcBorders>
              <w:top w:val="nil"/>
              <w:left w:val="nil"/>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2208</w:t>
            </w:r>
          </w:p>
        </w:tc>
        <w:tc>
          <w:tcPr>
            <w:tcW w:w="993" w:type="dxa"/>
            <w:tcBorders>
              <w:top w:val="nil"/>
              <w:left w:val="nil"/>
              <w:bottom w:val="single" w:sz="4"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24</w:t>
            </w:r>
          </w:p>
        </w:tc>
        <w:tc>
          <w:tcPr>
            <w:tcW w:w="850" w:type="dxa"/>
            <w:tcBorders>
              <w:top w:val="nil"/>
              <w:left w:val="nil"/>
              <w:bottom w:val="single" w:sz="4" w:space="0" w:color="auto"/>
              <w:right w:val="single" w:sz="4"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31</w:t>
            </w:r>
          </w:p>
        </w:tc>
        <w:tc>
          <w:tcPr>
            <w:tcW w:w="851" w:type="dxa"/>
            <w:tcBorders>
              <w:top w:val="single" w:sz="4" w:space="0" w:color="auto"/>
              <w:left w:val="single" w:sz="4" w:space="0" w:color="auto"/>
              <w:bottom w:val="single" w:sz="4" w:space="0" w:color="auto"/>
              <w:right w:val="single" w:sz="4" w:space="0" w:color="auto"/>
            </w:tcBorders>
            <w:vAlign w:val="bottom"/>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24</w:t>
            </w:r>
          </w:p>
        </w:tc>
      </w:tr>
      <w:tr w:rsidR="00215F14" w:rsidRPr="002A2BA9" w:rsidTr="00D56B7D">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15F14" w:rsidRPr="002A2BA9" w:rsidRDefault="00215F14" w:rsidP="004631DA">
            <w:pPr>
              <w:spacing w:after="0" w:line="240" w:lineRule="auto"/>
              <w:jc w:val="both"/>
              <w:rPr>
                <w:rFonts w:cstheme="minorHAnsi"/>
                <w:b/>
              </w:rPr>
            </w:pPr>
            <w:r w:rsidRPr="002A2BA9">
              <w:rPr>
                <w:rFonts w:cstheme="minorHAnsi"/>
                <w:b/>
              </w:rPr>
              <w:t>DIC</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1156</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34.58</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9248</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443</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14.65</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3544</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38</w:t>
            </w:r>
          </w:p>
        </w:tc>
        <w:tc>
          <w:tcPr>
            <w:tcW w:w="850" w:type="dxa"/>
            <w:tcBorders>
              <w:top w:val="single" w:sz="4" w:space="0" w:color="auto"/>
              <w:left w:val="nil"/>
              <w:bottom w:val="single" w:sz="8" w:space="0" w:color="auto"/>
              <w:right w:val="single" w:sz="4" w:space="0" w:color="auto"/>
            </w:tcBorders>
            <w:shd w:val="clear" w:color="auto" w:fill="auto"/>
            <w:vAlign w:val="bottom"/>
            <w:hideMark/>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42</w:t>
            </w:r>
          </w:p>
        </w:tc>
        <w:tc>
          <w:tcPr>
            <w:tcW w:w="851" w:type="dxa"/>
            <w:tcBorders>
              <w:top w:val="single" w:sz="4" w:space="0" w:color="auto"/>
              <w:left w:val="single" w:sz="4" w:space="0" w:color="auto"/>
              <w:bottom w:val="single" w:sz="4" w:space="0" w:color="auto"/>
              <w:right w:val="single" w:sz="4" w:space="0" w:color="auto"/>
            </w:tcBorders>
            <w:vAlign w:val="bottom"/>
          </w:tcPr>
          <w:p w:rsidR="00215F14" w:rsidRPr="002A2BA9" w:rsidRDefault="00215F14" w:rsidP="00215F14">
            <w:pPr>
              <w:pStyle w:val="NoSpacing"/>
              <w:jc w:val="right"/>
              <w:rPr>
                <w:rFonts w:asciiTheme="minorHAnsi" w:hAnsiTheme="minorHAnsi" w:cstheme="minorHAnsi"/>
                <w:szCs w:val="22"/>
              </w:rPr>
            </w:pPr>
            <w:r w:rsidRPr="002A2BA9">
              <w:rPr>
                <w:rFonts w:asciiTheme="minorHAnsi" w:hAnsiTheme="minorHAnsi" w:cstheme="minorHAnsi"/>
                <w:szCs w:val="22"/>
              </w:rPr>
              <w:t>38</w:t>
            </w:r>
          </w:p>
        </w:tc>
      </w:tr>
      <w:tr w:rsidR="00215F14" w:rsidRPr="002A2BA9" w:rsidTr="00D56B7D">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15F14" w:rsidRPr="002A2BA9" w:rsidRDefault="00215F14" w:rsidP="004631DA">
            <w:pPr>
              <w:spacing w:after="0" w:line="240" w:lineRule="auto"/>
              <w:jc w:val="both"/>
              <w:rPr>
                <w:rFonts w:cstheme="minorHAnsi"/>
                <w:b/>
                <w:bCs/>
              </w:rPr>
            </w:pPr>
            <w:r w:rsidRPr="002A2BA9">
              <w:rPr>
                <w:rFonts w:cstheme="minorHAnsi"/>
                <w:b/>
                <w:bCs/>
              </w:rPr>
              <w:t xml:space="preserve">Total </w:t>
            </w:r>
          </w:p>
        </w:tc>
        <w:tc>
          <w:tcPr>
            <w:tcW w:w="1134" w:type="dxa"/>
            <w:tcBorders>
              <w:top w:val="nil"/>
              <w:left w:val="single" w:sz="4" w:space="0" w:color="auto"/>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2881</w:t>
            </w:r>
          </w:p>
        </w:tc>
        <w:tc>
          <w:tcPr>
            <w:tcW w:w="1134"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86.18</w:t>
            </w:r>
          </w:p>
        </w:tc>
        <w:tc>
          <w:tcPr>
            <w:tcW w:w="992"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23048</w:t>
            </w:r>
          </w:p>
        </w:tc>
        <w:tc>
          <w:tcPr>
            <w:tcW w:w="1134"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824</w:t>
            </w:r>
          </w:p>
        </w:tc>
        <w:tc>
          <w:tcPr>
            <w:tcW w:w="992"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29.42</w:t>
            </w:r>
          </w:p>
        </w:tc>
        <w:tc>
          <w:tcPr>
            <w:tcW w:w="992"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6592</w:t>
            </w:r>
          </w:p>
        </w:tc>
        <w:tc>
          <w:tcPr>
            <w:tcW w:w="993" w:type="dxa"/>
            <w:tcBorders>
              <w:top w:val="nil"/>
              <w:left w:val="nil"/>
              <w:bottom w:val="single" w:sz="8" w:space="0" w:color="auto"/>
              <w:right w:val="single" w:sz="8"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29</w:t>
            </w:r>
          </w:p>
        </w:tc>
        <w:tc>
          <w:tcPr>
            <w:tcW w:w="850" w:type="dxa"/>
            <w:tcBorders>
              <w:top w:val="nil"/>
              <w:left w:val="nil"/>
              <w:bottom w:val="single" w:sz="8" w:space="0" w:color="auto"/>
              <w:right w:val="single" w:sz="4" w:space="0" w:color="auto"/>
            </w:tcBorders>
            <w:shd w:val="clear" w:color="auto" w:fill="auto"/>
            <w:vAlign w:val="bottom"/>
            <w:hideMark/>
          </w:tcPr>
          <w:p w:rsidR="00215F14" w:rsidRPr="002A2BA9" w:rsidRDefault="00215F14" w:rsidP="00215F14">
            <w:pPr>
              <w:spacing w:after="0" w:line="360" w:lineRule="auto"/>
              <w:jc w:val="right"/>
              <w:rPr>
                <w:rFonts w:cstheme="minorHAnsi"/>
              </w:rPr>
            </w:pPr>
            <w:r w:rsidRPr="002A2BA9">
              <w:rPr>
                <w:rFonts w:cstheme="minorHAnsi"/>
              </w:rPr>
              <w:t>34</w:t>
            </w:r>
          </w:p>
        </w:tc>
        <w:tc>
          <w:tcPr>
            <w:tcW w:w="851" w:type="dxa"/>
            <w:tcBorders>
              <w:top w:val="single" w:sz="4" w:space="0" w:color="auto"/>
              <w:left w:val="single" w:sz="4" w:space="0" w:color="auto"/>
              <w:bottom w:val="single" w:sz="4" w:space="0" w:color="auto"/>
              <w:right w:val="single" w:sz="4" w:space="0" w:color="auto"/>
            </w:tcBorders>
            <w:vAlign w:val="bottom"/>
          </w:tcPr>
          <w:p w:rsidR="00215F14" w:rsidRPr="002A2BA9" w:rsidRDefault="00215F14" w:rsidP="00215F14">
            <w:pPr>
              <w:spacing w:after="0" w:line="360" w:lineRule="auto"/>
              <w:jc w:val="right"/>
              <w:rPr>
                <w:rFonts w:cstheme="minorHAnsi"/>
              </w:rPr>
            </w:pPr>
            <w:r w:rsidRPr="002A2BA9">
              <w:rPr>
                <w:rFonts w:cstheme="minorHAnsi"/>
              </w:rPr>
              <w:t>29</w:t>
            </w:r>
          </w:p>
        </w:tc>
      </w:tr>
    </w:tbl>
    <w:p w:rsidR="00904CFE" w:rsidRPr="002A2BA9" w:rsidRDefault="00904CFE" w:rsidP="00240C4C">
      <w:pPr>
        <w:pStyle w:val="ListParagraph"/>
        <w:spacing w:after="0"/>
        <w:ind w:left="0"/>
        <w:rPr>
          <w:rFonts w:asciiTheme="minorHAnsi" w:hAnsiTheme="minorHAnsi" w:cstheme="minorHAnsi"/>
          <w:b/>
          <w:bCs/>
          <w:color w:val="FF0000"/>
          <w:sz w:val="22"/>
          <w:szCs w:val="22"/>
        </w:rPr>
      </w:pPr>
    </w:p>
    <w:p w:rsidR="005C5811" w:rsidRPr="002A2BA9" w:rsidRDefault="00904CFE" w:rsidP="005C5811">
      <w:pPr>
        <w:pStyle w:val="NoSpacing"/>
        <w:spacing w:line="276" w:lineRule="auto"/>
        <w:ind w:left="360"/>
        <w:jc w:val="both"/>
        <w:rPr>
          <w:rFonts w:asciiTheme="minorHAnsi" w:hAnsiTheme="minorHAnsi" w:cstheme="minorHAnsi"/>
          <w:b/>
          <w:szCs w:val="22"/>
          <w:u w:val="single"/>
        </w:rPr>
      </w:pPr>
      <w:r w:rsidRPr="002A2BA9">
        <w:rPr>
          <w:rFonts w:asciiTheme="minorHAnsi" w:hAnsiTheme="minorHAnsi" w:cstheme="minorHAnsi"/>
          <w:b/>
          <w:szCs w:val="22"/>
          <w:u w:val="single"/>
        </w:rPr>
        <w:t>B</w:t>
      </w:r>
      <w:r w:rsidR="005C5811" w:rsidRPr="002A2BA9">
        <w:rPr>
          <w:rFonts w:asciiTheme="minorHAnsi" w:hAnsiTheme="minorHAnsi" w:cstheme="minorHAnsi"/>
          <w:b/>
          <w:szCs w:val="22"/>
          <w:u w:val="single"/>
        </w:rPr>
        <w:t xml:space="preserve">anks Performance as on </w:t>
      </w:r>
      <w:r w:rsidR="00AC520C" w:rsidRPr="002A2BA9">
        <w:rPr>
          <w:rFonts w:asciiTheme="minorHAnsi" w:hAnsiTheme="minorHAnsi" w:cstheme="minorHAnsi"/>
          <w:b/>
          <w:szCs w:val="22"/>
          <w:u w:val="single"/>
        </w:rPr>
        <w:t>30.0</w:t>
      </w:r>
      <w:r w:rsidR="00215F14" w:rsidRPr="002A2BA9">
        <w:rPr>
          <w:rFonts w:asciiTheme="minorHAnsi" w:hAnsiTheme="minorHAnsi" w:cstheme="minorHAnsi"/>
          <w:b/>
          <w:szCs w:val="22"/>
          <w:u w:val="single"/>
        </w:rPr>
        <w:t>9.</w:t>
      </w:r>
      <w:r w:rsidRPr="002A2BA9">
        <w:rPr>
          <w:rFonts w:asciiTheme="minorHAnsi" w:hAnsiTheme="minorHAnsi" w:cstheme="minorHAnsi"/>
          <w:b/>
          <w:szCs w:val="22"/>
          <w:u w:val="single"/>
        </w:rPr>
        <w:t>2021</w:t>
      </w:r>
    </w:p>
    <w:p w:rsidR="005C5811" w:rsidRPr="002A2BA9" w:rsidRDefault="00002277" w:rsidP="00375B29">
      <w:pPr>
        <w:pStyle w:val="NoSpacing"/>
        <w:spacing w:line="276" w:lineRule="auto"/>
        <w:ind w:left="928"/>
        <w:jc w:val="both"/>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824 </w:t>
      </w:r>
      <w:r w:rsidR="005C5811" w:rsidRPr="002A2BA9">
        <w:rPr>
          <w:rFonts w:asciiTheme="minorHAnsi" w:hAnsiTheme="minorHAnsi" w:cstheme="minorHAnsi"/>
          <w:color w:val="000000" w:themeColor="text1"/>
          <w:szCs w:val="22"/>
        </w:rPr>
        <w:t>projects were sanctioned by Banks with a Margin Money involvement of Rs.</w:t>
      </w:r>
      <w:r w:rsidRPr="002A2BA9">
        <w:rPr>
          <w:rFonts w:asciiTheme="minorHAnsi" w:hAnsiTheme="minorHAnsi" w:cstheme="minorHAnsi"/>
          <w:color w:val="000000" w:themeColor="text1"/>
          <w:szCs w:val="22"/>
        </w:rPr>
        <w:t>29.42</w:t>
      </w:r>
      <w:r w:rsidR="005C5811" w:rsidRPr="002A2BA9">
        <w:rPr>
          <w:rFonts w:asciiTheme="minorHAnsi" w:hAnsiTheme="minorHAnsi" w:cstheme="minorHAnsi"/>
          <w:color w:val="000000" w:themeColor="text1"/>
          <w:szCs w:val="22"/>
        </w:rPr>
        <w:t xml:space="preserve"> crores generating employment to </w:t>
      </w:r>
      <w:proofErr w:type="gramStart"/>
      <w:r w:rsidRPr="002A2BA9">
        <w:rPr>
          <w:rFonts w:asciiTheme="minorHAnsi" w:hAnsiTheme="minorHAnsi" w:cstheme="minorHAnsi"/>
          <w:color w:val="000000" w:themeColor="text1"/>
          <w:szCs w:val="22"/>
        </w:rPr>
        <w:t xml:space="preserve">6592 </w:t>
      </w:r>
      <w:r w:rsidR="005C5811" w:rsidRPr="002A2BA9">
        <w:rPr>
          <w:rFonts w:asciiTheme="minorHAnsi" w:hAnsiTheme="minorHAnsi" w:cstheme="minorHAnsi"/>
          <w:color w:val="000000" w:themeColor="text1"/>
          <w:szCs w:val="22"/>
        </w:rPr>
        <w:t xml:space="preserve"> members</w:t>
      </w:r>
      <w:proofErr w:type="gramEnd"/>
      <w:r w:rsidR="005C5811" w:rsidRPr="002A2BA9">
        <w:rPr>
          <w:rFonts w:asciiTheme="minorHAnsi" w:hAnsiTheme="minorHAnsi" w:cstheme="minorHAnsi"/>
          <w:color w:val="000000" w:themeColor="text1"/>
          <w:szCs w:val="22"/>
        </w:rPr>
        <w:t xml:space="preserve">.   The achievement was </w:t>
      </w:r>
      <w:r w:rsidRPr="002A2BA9">
        <w:rPr>
          <w:rFonts w:asciiTheme="minorHAnsi" w:hAnsiTheme="minorHAnsi" w:cstheme="minorHAnsi"/>
          <w:color w:val="000000" w:themeColor="text1"/>
          <w:szCs w:val="22"/>
        </w:rPr>
        <w:t>29</w:t>
      </w:r>
      <w:r w:rsidR="005C5811" w:rsidRPr="002A2BA9">
        <w:rPr>
          <w:rFonts w:asciiTheme="minorHAnsi" w:hAnsiTheme="minorHAnsi" w:cstheme="minorHAnsi"/>
          <w:color w:val="000000" w:themeColor="text1"/>
          <w:szCs w:val="22"/>
        </w:rPr>
        <w:t xml:space="preserve"> % in terms of projects &amp; employment generation and </w:t>
      </w:r>
      <w:r w:rsidRPr="002A2BA9">
        <w:rPr>
          <w:rFonts w:asciiTheme="minorHAnsi" w:hAnsiTheme="minorHAnsi" w:cstheme="minorHAnsi"/>
          <w:color w:val="000000" w:themeColor="text1"/>
          <w:szCs w:val="22"/>
        </w:rPr>
        <w:t>34</w:t>
      </w:r>
      <w:r w:rsidR="005C5811" w:rsidRPr="002A2BA9">
        <w:rPr>
          <w:rFonts w:asciiTheme="minorHAnsi" w:hAnsiTheme="minorHAnsi" w:cstheme="minorHAnsi"/>
          <w:color w:val="000000" w:themeColor="text1"/>
          <w:szCs w:val="22"/>
        </w:rPr>
        <w:t>% in terms of Margin Money.</w:t>
      </w:r>
    </w:p>
    <w:p w:rsidR="00FB74E4" w:rsidRPr="002A2BA9" w:rsidRDefault="00FB74E4" w:rsidP="00240C4C">
      <w:pPr>
        <w:pStyle w:val="NoSpacing"/>
        <w:spacing w:line="276" w:lineRule="auto"/>
        <w:ind w:left="360"/>
        <w:jc w:val="both"/>
        <w:rPr>
          <w:rFonts w:asciiTheme="minorHAnsi" w:hAnsiTheme="minorHAnsi" w:cstheme="minorHAnsi"/>
          <w:b/>
          <w:color w:val="FF0000"/>
          <w:szCs w:val="22"/>
          <w:u w:val="single"/>
        </w:rPr>
      </w:pPr>
    </w:p>
    <w:p w:rsidR="00240C4C" w:rsidRPr="002A2BA9" w:rsidRDefault="00240C4C" w:rsidP="00240C4C">
      <w:pPr>
        <w:pStyle w:val="NoSpacing"/>
        <w:spacing w:line="276" w:lineRule="auto"/>
        <w:ind w:left="360"/>
        <w:jc w:val="both"/>
        <w:rPr>
          <w:rFonts w:asciiTheme="minorHAnsi" w:hAnsiTheme="minorHAnsi" w:cstheme="minorHAnsi"/>
          <w:b/>
          <w:color w:val="000000" w:themeColor="text1"/>
          <w:szCs w:val="22"/>
          <w:u w:val="single"/>
        </w:rPr>
      </w:pPr>
      <w:r w:rsidRPr="002A2BA9">
        <w:rPr>
          <w:rFonts w:asciiTheme="minorHAnsi" w:hAnsiTheme="minorHAnsi" w:cstheme="minorHAnsi"/>
          <w:b/>
          <w:color w:val="000000" w:themeColor="text1"/>
          <w:szCs w:val="22"/>
          <w:u w:val="single"/>
        </w:rPr>
        <w:t xml:space="preserve">Performance of Banks </w:t>
      </w:r>
      <w:r w:rsidR="00FF0C83" w:rsidRPr="002A2BA9">
        <w:rPr>
          <w:rFonts w:asciiTheme="minorHAnsi" w:hAnsiTheme="minorHAnsi" w:cstheme="minorHAnsi"/>
          <w:b/>
          <w:color w:val="000000" w:themeColor="text1"/>
          <w:szCs w:val="22"/>
          <w:u w:val="single"/>
        </w:rPr>
        <w:t xml:space="preserve">under PMEGP </w:t>
      </w:r>
      <w:r w:rsidRPr="002A2BA9">
        <w:rPr>
          <w:rFonts w:asciiTheme="minorHAnsi" w:hAnsiTheme="minorHAnsi" w:cstheme="minorHAnsi"/>
          <w:b/>
          <w:color w:val="000000" w:themeColor="text1"/>
          <w:szCs w:val="22"/>
          <w:u w:val="single"/>
        </w:rPr>
        <w:t xml:space="preserve">as on </w:t>
      </w:r>
      <w:r w:rsidR="002A137A" w:rsidRPr="002A2BA9">
        <w:rPr>
          <w:rFonts w:asciiTheme="minorHAnsi" w:hAnsiTheme="minorHAnsi" w:cstheme="minorHAnsi"/>
          <w:b/>
          <w:color w:val="000000" w:themeColor="text1"/>
          <w:szCs w:val="22"/>
          <w:u w:val="single"/>
        </w:rPr>
        <w:t>30.0</w:t>
      </w:r>
      <w:r w:rsidR="00215F14" w:rsidRPr="002A2BA9">
        <w:rPr>
          <w:rFonts w:asciiTheme="minorHAnsi" w:hAnsiTheme="minorHAnsi" w:cstheme="minorHAnsi"/>
          <w:b/>
          <w:color w:val="000000" w:themeColor="text1"/>
          <w:szCs w:val="22"/>
          <w:u w:val="single"/>
        </w:rPr>
        <w:t>9</w:t>
      </w:r>
      <w:r w:rsidR="00C96AF9" w:rsidRPr="002A2BA9">
        <w:rPr>
          <w:rFonts w:asciiTheme="minorHAnsi" w:hAnsiTheme="minorHAnsi" w:cstheme="minorHAnsi"/>
          <w:b/>
          <w:color w:val="000000" w:themeColor="text1"/>
          <w:szCs w:val="22"/>
          <w:u w:val="single"/>
        </w:rPr>
        <w:t>.2021</w:t>
      </w:r>
      <w:r w:rsidRPr="002A2BA9">
        <w:rPr>
          <w:rFonts w:asciiTheme="minorHAnsi" w:hAnsiTheme="minorHAnsi" w:cstheme="minorHAnsi"/>
          <w:b/>
          <w:color w:val="000000" w:themeColor="text1"/>
          <w:szCs w:val="22"/>
          <w:u w:val="single"/>
        </w:rPr>
        <w:t>: (Rs. In Crores)</w:t>
      </w:r>
    </w:p>
    <w:p w:rsidR="002A137A" w:rsidRPr="002A2BA9" w:rsidRDefault="002A137A" w:rsidP="00240C4C">
      <w:pPr>
        <w:pStyle w:val="NoSpacing"/>
        <w:spacing w:line="276" w:lineRule="auto"/>
        <w:ind w:left="360"/>
        <w:jc w:val="both"/>
        <w:rPr>
          <w:rFonts w:asciiTheme="minorHAnsi" w:hAnsiTheme="minorHAnsi" w:cstheme="minorHAnsi"/>
          <w:b/>
          <w:color w:val="FF0000"/>
          <w:szCs w:val="22"/>
          <w:u w:val="single"/>
        </w:rPr>
      </w:pPr>
    </w:p>
    <w:tbl>
      <w:tblPr>
        <w:tblpPr w:leftFromText="180" w:rightFromText="180" w:vertAnchor="text" w:horzAnchor="margin" w:tblpXSpec="center" w:tblpY="73"/>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099"/>
        <w:gridCol w:w="709"/>
        <w:gridCol w:w="992"/>
        <w:gridCol w:w="850"/>
        <w:gridCol w:w="786"/>
        <w:gridCol w:w="711"/>
        <w:gridCol w:w="992"/>
        <w:gridCol w:w="772"/>
        <w:gridCol w:w="852"/>
        <w:gridCol w:w="992"/>
        <w:gridCol w:w="634"/>
      </w:tblGrid>
      <w:tr w:rsidR="008861B1" w:rsidRPr="002A2BA9" w:rsidTr="00D56B7D">
        <w:tc>
          <w:tcPr>
            <w:tcW w:w="896" w:type="pct"/>
            <w:gridSpan w:val="2"/>
            <w:vAlign w:val="center"/>
          </w:tcPr>
          <w:p w:rsidR="008861B1" w:rsidRPr="002A2BA9" w:rsidRDefault="008861B1" w:rsidP="00D56B7D">
            <w:pPr>
              <w:pStyle w:val="NoSpacing"/>
              <w:jc w:val="center"/>
              <w:rPr>
                <w:rFonts w:asciiTheme="minorHAnsi" w:hAnsiTheme="minorHAnsi" w:cstheme="minorHAnsi"/>
                <w:b/>
                <w:szCs w:val="22"/>
              </w:rPr>
            </w:pPr>
            <w:r w:rsidRPr="002A2BA9">
              <w:rPr>
                <w:rFonts w:asciiTheme="minorHAnsi" w:hAnsiTheme="minorHAnsi" w:cstheme="minorHAnsi"/>
                <w:b/>
                <w:szCs w:val="22"/>
              </w:rPr>
              <w:t>Outstandings</w:t>
            </w:r>
          </w:p>
        </w:tc>
        <w:tc>
          <w:tcPr>
            <w:tcW w:w="842" w:type="pct"/>
            <w:gridSpan w:val="2"/>
            <w:vAlign w:val="center"/>
          </w:tcPr>
          <w:p w:rsidR="00EA0A63" w:rsidRPr="002A2BA9" w:rsidRDefault="00EA0A63" w:rsidP="00D56B7D">
            <w:pPr>
              <w:pStyle w:val="NoSpacing"/>
              <w:jc w:val="center"/>
              <w:rPr>
                <w:rFonts w:asciiTheme="minorHAnsi" w:hAnsiTheme="minorHAnsi" w:cstheme="minorHAnsi"/>
                <w:b/>
                <w:bCs/>
                <w:szCs w:val="22"/>
              </w:rPr>
            </w:pPr>
            <w:r w:rsidRPr="002A2BA9">
              <w:rPr>
                <w:rFonts w:asciiTheme="minorHAnsi" w:hAnsiTheme="minorHAnsi" w:cstheme="minorHAnsi"/>
                <w:b/>
                <w:bCs/>
                <w:szCs w:val="22"/>
              </w:rPr>
              <w:t>Disbursements</w:t>
            </w:r>
          </w:p>
          <w:p w:rsidR="008861B1" w:rsidRPr="002A2BA9" w:rsidRDefault="00227269" w:rsidP="00D56B7D">
            <w:pPr>
              <w:pStyle w:val="NoSpacing"/>
              <w:jc w:val="center"/>
              <w:rPr>
                <w:rFonts w:asciiTheme="minorHAnsi" w:hAnsiTheme="minorHAnsi" w:cstheme="minorHAnsi"/>
                <w:b/>
                <w:szCs w:val="22"/>
              </w:rPr>
            </w:pPr>
            <w:r w:rsidRPr="002A2BA9">
              <w:rPr>
                <w:rFonts w:asciiTheme="minorHAnsi" w:hAnsiTheme="minorHAnsi" w:cstheme="minorHAnsi"/>
                <w:b/>
                <w:bCs/>
                <w:szCs w:val="22"/>
              </w:rPr>
              <w:t>In FY 2020-21</w:t>
            </w:r>
          </w:p>
        </w:tc>
        <w:tc>
          <w:tcPr>
            <w:tcW w:w="810" w:type="pct"/>
            <w:gridSpan w:val="2"/>
            <w:vAlign w:val="center"/>
          </w:tcPr>
          <w:p w:rsidR="008861B1" w:rsidRPr="002A2BA9" w:rsidRDefault="008861B1" w:rsidP="00D56B7D">
            <w:pPr>
              <w:pStyle w:val="NoSpacing"/>
              <w:jc w:val="center"/>
              <w:rPr>
                <w:rFonts w:asciiTheme="minorHAnsi" w:hAnsiTheme="minorHAnsi" w:cstheme="minorHAnsi"/>
                <w:b/>
                <w:szCs w:val="22"/>
              </w:rPr>
            </w:pPr>
            <w:r w:rsidRPr="002A2BA9">
              <w:rPr>
                <w:rFonts w:asciiTheme="minorHAnsi" w:hAnsiTheme="minorHAnsi" w:cstheme="minorHAnsi"/>
                <w:b/>
                <w:szCs w:val="22"/>
              </w:rPr>
              <w:t>Disbursements</w:t>
            </w:r>
          </w:p>
          <w:p w:rsidR="008861B1" w:rsidRPr="002A2BA9" w:rsidRDefault="00215F14" w:rsidP="00D56B7D">
            <w:pPr>
              <w:pStyle w:val="NoSpacing"/>
              <w:jc w:val="center"/>
              <w:rPr>
                <w:rFonts w:asciiTheme="minorHAnsi" w:hAnsiTheme="minorHAnsi" w:cstheme="minorHAnsi"/>
                <w:b/>
                <w:szCs w:val="22"/>
              </w:rPr>
            </w:pPr>
            <w:r w:rsidRPr="002A2BA9">
              <w:rPr>
                <w:rFonts w:asciiTheme="minorHAnsi" w:hAnsiTheme="minorHAnsi" w:cstheme="minorHAnsi"/>
                <w:b/>
                <w:szCs w:val="22"/>
              </w:rPr>
              <w:t>upto</w:t>
            </w:r>
            <w:r w:rsidR="008861B1" w:rsidRPr="002A2BA9">
              <w:rPr>
                <w:rFonts w:asciiTheme="minorHAnsi" w:hAnsiTheme="minorHAnsi" w:cstheme="minorHAnsi"/>
                <w:b/>
                <w:szCs w:val="22"/>
              </w:rPr>
              <w:t xml:space="preserve"> the quarter</w:t>
            </w:r>
            <w:r w:rsidR="00227269" w:rsidRPr="002A2BA9">
              <w:rPr>
                <w:rFonts w:asciiTheme="minorHAnsi" w:hAnsiTheme="minorHAnsi" w:cstheme="minorHAnsi"/>
                <w:b/>
                <w:szCs w:val="22"/>
              </w:rPr>
              <w:t xml:space="preserve"> ended </w:t>
            </w:r>
            <w:r w:rsidRPr="002A2BA9">
              <w:rPr>
                <w:rFonts w:asciiTheme="minorHAnsi" w:hAnsiTheme="minorHAnsi" w:cstheme="minorHAnsi"/>
                <w:b/>
                <w:szCs w:val="22"/>
              </w:rPr>
              <w:t>Sept</w:t>
            </w:r>
            <w:r w:rsidR="00227269" w:rsidRPr="002A2BA9">
              <w:rPr>
                <w:rFonts w:asciiTheme="minorHAnsi" w:hAnsiTheme="minorHAnsi" w:cstheme="minorHAnsi"/>
                <w:b/>
                <w:szCs w:val="22"/>
              </w:rPr>
              <w:t>’21</w:t>
            </w:r>
          </w:p>
        </w:tc>
        <w:tc>
          <w:tcPr>
            <w:tcW w:w="1225" w:type="pct"/>
            <w:gridSpan w:val="3"/>
            <w:vAlign w:val="center"/>
          </w:tcPr>
          <w:p w:rsidR="008861B1" w:rsidRPr="002A2BA9" w:rsidRDefault="008861B1" w:rsidP="00D56B7D">
            <w:pPr>
              <w:pStyle w:val="NoSpacing"/>
              <w:jc w:val="center"/>
              <w:rPr>
                <w:rFonts w:asciiTheme="minorHAnsi" w:hAnsiTheme="minorHAnsi" w:cstheme="minorHAnsi"/>
                <w:b/>
                <w:szCs w:val="22"/>
              </w:rPr>
            </w:pPr>
            <w:r w:rsidRPr="002A2BA9">
              <w:rPr>
                <w:rFonts w:asciiTheme="minorHAnsi" w:hAnsiTheme="minorHAnsi" w:cstheme="minorHAnsi"/>
                <w:b/>
                <w:szCs w:val="22"/>
              </w:rPr>
              <w:t>Overdues</w:t>
            </w:r>
          </w:p>
        </w:tc>
        <w:tc>
          <w:tcPr>
            <w:tcW w:w="1227" w:type="pct"/>
            <w:gridSpan w:val="3"/>
            <w:vAlign w:val="center"/>
          </w:tcPr>
          <w:p w:rsidR="008861B1" w:rsidRPr="002A2BA9" w:rsidRDefault="008861B1" w:rsidP="00D56B7D">
            <w:pPr>
              <w:pStyle w:val="NoSpacing"/>
              <w:jc w:val="center"/>
              <w:rPr>
                <w:rFonts w:asciiTheme="minorHAnsi" w:hAnsiTheme="minorHAnsi" w:cstheme="minorHAnsi"/>
                <w:b/>
                <w:szCs w:val="22"/>
              </w:rPr>
            </w:pPr>
            <w:r w:rsidRPr="002A2BA9">
              <w:rPr>
                <w:rFonts w:asciiTheme="minorHAnsi" w:hAnsiTheme="minorHAnsi" w:cstheme="minorHAnsi"/>
                <w:b/>
                <w:szCs w:val="22"/>
              </w:rPr>
              <w:t>NPAs</w:t>
            </w:r>
          </w:p>
        </w:tc>
      </w:tr>
      <w:tr w:rsidR="00D56B7D" w:rsidRPr="002A2BA9" w:rsidTr="00F8770E">
        <w:trPr>
          <w:trHeight w:val="418"/>
        </w:trPr>
        <w:tc>
          <w:tcPr>
            <w:tcW w:w="352" w:type="pct"/>
            <w:tcBorders>
              <w:righ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No.</w:t>
            </w:r>
          </w:p>
        </w:tc>
        <w:tc>
          <w:tcPr>
            <w:tcW w:w="544" w:type="pct"/>
            <w:tcBorders>
              <w:lef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Amt</w:t>
            </w:r>
            <w:r>
              <w:rPr>
                <w:rFonts w:asciiTheme="minorHAnsi" w:hAnsiTheme="minorHAnsi" w:cstheme="minorHAnsi"/>
                <w:b/>
                <w:szCs w:val="22"/>
              </w:rPr>
              <w:t>.</w:t>
            </w:r>
          </w:p>
        </w:tc>
        <w:tc>
          <w:tcPr>
            <w:tcW w:w="351" w:type="pct"/>
            <w:tcBorders>
              <w:righ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No.</w:t>
            </w:r>
          </w:p>
        </w:tc>
        <w:tc>
          <w:tcPr>
            <w:tcW w:w="491" w:type="pct"/>
            <w:tcBorders>
              <w:lef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Amt</w:t>
            </w:r>
            <w:r>
              <w:rPr>
                <w:rFonts w:asciiTheme="minorHAnsi" w:hAnsiTheme="minorHAnsi" w:cstheme="minorHAnsi"/>
                <w:b/>
                <w:szCs w:val="22"/>
              </w:rPr>
              <w:t>.</w:t>
            </w:r>
          </w:p>
        </w:tc>
        <w:tc>
          <w:tcPr>
            <w:tcW w:w="421" w:type="pct"/>
            <w:tcBorders>
              <w:righ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No.</w:t>
            </w:r>
          </w:p>
        </w:tc>
        <w:tc>
          <w:tcPr>
            <w:tcW w:w="389" w:type="pct"/>
            <w:tcBorders>
              <w:lef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Amt</w:t>
            </w:r>
            <w:r>
              <w:rPr>
                <w:rFonts w:asciiTheme="minorHAnsi" w:hAnsiTheme="minorHAnsi" w:cstheme="minorHAnsi"/>
                <w:b/>
                <w:szCs w:val="22"/>
              </w:rPr>
              <w:t>.</w:t>
            </w:r>
          </w:p>
        </w:tc>
        <w:tc>
          <w:tcPr>
            <w:tcW w:w="352" w:type="pct"/>
            <w:tcBorders>
              <w:righ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No.</w:t>
            </w:r>
          </w:p>
        </w:tc>
        <w:tc>
          <w:tcPr>
            <w:tcW w:w="491" w:type="pct"/>
            <w:tcBorders>
              <w:lef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Amt</w:t>
            </w:r>
            <w:r>
              <w:rPr>
                <w:rFonts w:asciiTheme="minorHAnsi" w:hAnsiTheme="minorHAnsi" w:cstheme="minorHAnsi"/>
                <w:b/>
                <w:szCs w:val="22"/>
              </w:rPr>
              <w:t>.</w:t>
            </w:r>
          </w:p>
        </w:tc>
        <w:tc>
          <w:tcPr>
            <w:tcW w:w="382" w:type="pct"/>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w:t>
            </w:r>
          </w:p>
        </w:tc>
        <w:tc>
          <w:tcPr>
            <w:tcW w:w="422" w:type="pct"/>
            <w:tcBorders>
              <w:righ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No.</w:t>
            </w:r>
          </w:p>
        </w:tc>
        <w:tc>
          <w:tcPr>
            <w:tcW w:w="491" w:type="pct"/>
            <w:tcBorders>
              <w:lef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Amt</w:t>
            </w:r>
            <w:r>
              <w:rPr>
                <w:rFonts w:asciiTheme="minorHAnsi" w:hAnsiTheme="minorHAnsi" w:cstheme="minorHAnsi"/>
                <w:b/>
                <w:szCs w:val="22"/>
              </w:rPr>
              <w:t>.</w:t>
            </w:r>
          </w:p>
        </w:tc>
        <w:tc>
          <w:tcPr>
            <w:tcW w:w="314" w:type="pct"/>
            <w:tcBorders>
              <w:left w:val="single" w:sz="4" w:space="0" w:color="auto"/>
            </w:tcBorders>
          </w:tcPr>
          <w:p w:rsidR="00D56B7D" w:rsidRPr="002A2BA9" w:rsidRDefault="00D56B7D" w:rsidP="00D56B7D">
            <w:pPr>
              <w:pStyle w:val="NoSpacing"/>
              <w:rPr>
                <w:rFonts w:asciiTheme="minorHAnsi" w:hAnsiTheme="minorHAnsi" w:cstheme="minorHAnsi"/>
                <w:b/>
                <w:szCs w:val="22"/>
              </w:rPr>
            </w:pPr>
            <w:r w:rsidRPr="002A2BA9">
              <w:rPr>
                <w:rFonts w:asciiTheme="minorHAnsi" w:hAnsiTheme="minorHAnsi" w:cstheme="minorHAnsi"/>
                <w:b/>
                <w:szCs w:val="22"/>
              </w:rPr>
              <w:t>%</w:t>
            </w:r>
          </w:p>
        </w:tc>
      </w:tr>
      <w:tr w:rsidR="008861B1" w:rsidRPr="002A2BA9" w:rsidTr="00F8770E">
        <w:tc>
          <w:tcPr>
            <w:tcW w:w="352" w:type="pct"/>
            <w:tcBorders>
              <w:right w:val="single" w:sz="4" w:space="0" w:color="auto"/>
            </w:tcBorders>
          </w:tcPr>
          <w:p w:rsidR="008861B1" w:rsidRPr="002A2BA9" w:rsidRDefault="00191168" w:rsidP="004E718D">
            <w:pPr>
              <w:pStyle w:val="NoSpacing"/>
              <w:jc w:val="right"/>
              <w:rPr>
                <w:rFonts w:asciiTheme="minorHAnsi" w:hAnsiTheme="minorHAnsi" w:cstheme="minorHAnsi"/>
                <w:szCs w:val="22"/>
              </w:rPr>
            </w:pPr>
            <w:r w:rsidRPr="002A2BA9">
              <w:rPr>
                <w:rFonts w:asciiTheme="minorHAnsi" w:hAnsiTheme="minorHAnsi" w:cstheme="minorHAnsi"/>
                <w:szCs w:val="22"/>
              </w:rPr>
              <w:t>6092</w:t>
            </w:r>
          </w:p>
        </w:tc>
        <w:tc>
          <w:tcPr>
            <w:tcW w:w="544" w:type="pct"/>
            <w:tcBorders>
              <w:left w:val="single" w:sz="4" w:space="0" w:color="auto"/>
            </w:tcBorders>
          </w:tcPr>
          <w:p w:rsidR="008861B1" w:rsidRPr="002A2BA9" w:rsidRDefault="00191168" w:rsidP="004E718D">
            <w:pPr>
              <w:pStyle w:val="NoSpacing"/>
              <w:jc w:val="right"/>
              <w:rPr>
                <w:rFonts w:asciiTheme="minorHAnsi" w:hAnsiTheme="minorHAnsi" w:cstheme="minorHAnsi"/>
                <w:szCs w:val="22"/>
              </w:rPr>
            </w:pPr>
            <w:r w:rsidRPr="002A2BA9">
              <w:rPr>
                <w:rFonts w:asciiTheme="minorHAnsi" w:hAnsiTheme="minorHAnsi" w:cstheme="minorHAnsi"/>
                <w:szCs w:val="22"/>
              </w:rPr>
              <w:t>318.86</w:t>
            </w:r>
          </w:p>
        </w:tc>
        <w:tc>
          <w:tcPr>
            <w:tcW w:w="351" w:type="pct"/>
            <w:tcBorders>
              <w:right w:val="single" w:sz="4" w:space="0" w:color="auto"/>
            </w:tcBorders>
          </w:tcPr>
          <w:p w:rsidR="008861B1" w:rsidRPr="002A2BA9" w:rsidRDefault="00375B29" w:rsidP="004E718D">
            <w:pPr>
              <w:pStyle w:val="NoSpacing"/>
              <w:jc w:val="right"/>
              <w:rPr>
                <w:rFonts w:asciiTheme="minorHAnsi" w:hAnsiTheme="minorHAnsi" w:cstheme="minorHAnsi"/>
                <w:szCs w:val="22"/>
              </w:rPr>
            </w:pPr>
            <w:r w:rsidRPr="002A2BA9">
              <w:rPr>
                <w:rFonts w:asciiTheme="minorHAnsi" w:hAnsiTheme="minorHAnsi" w:cstheme="minorHAnsi"/>
                <w:szCs w:val="22"/>
              </w:rPr>
              <w:t>1572</w:t>
            </w:r>
          </w:p>
        </w:tc>
        <w:tc>
          <w:tcPr>
            <w:tcW w:w="491" w:type="pct"/>
            <w:tcBorders>
              <w:left w:val="single" w:sz="4" w:space="0" w:color="auto"/>
            </w:tcBorders>
          </w:tcPr>
          <w:p w:rsidR="008861B1" w:rsidRPr="002A2BA9" w:rsidRDefault="00375B29" w:rsidP="004E718D">
            <w:pPr>
              <w:pStyle w:val="NoSpacing"/>
              <w:jc w:val="right"/>
              <w:rPr>
                <w:rFonts w:asciiTheme="minorHAnsi" w:hAnsiTheme="minorHAnsi" w:cstheme="minorHAnsi"/>
                <w:szCs w:val="22"/>
              </w:rPr>
            </w:pPr>
            <w:r w:rsidRPr="002A2BA9">
              <w:rPr>
                <w:rFonts w:asciiTheme="minorHAnsi" w:hAnsiTheme="minorHAnsi" w:cstheme="minorHAnsi"/>
                <w:szCs w:val="22"/>
              </w:rPr>
              <w:t>90.75</w:t>
            </w:r>
          </w:p>
        </w:tc>
        <w:tc>
          <w:tcPr>
            <w:tcW w:w="421" w:type="pct"/>
            <w:tcBorders>
              <w:right w:val="single" w:sz="4" w:space="0" w:color="auto"/>
            </w:tcBorders>
          </w:tcPr>
          <w:p w:rsidR="008861B1" w:rsidRPr="002A2BA9" w:rsidRDefault="00F8770E" w:rsidP="004E718D">
            <w:pPr>
              <w:pStyle w:val="NoSpacing"/>
              <w:jc w:val="right"/>
              <w:rPr>
                <w:rFonts w:asciiTheme="minorHAnsi" w:hAnsiTheme="minorHAnsi" w:cstheme="minorHAnsi"/>
                <w:szCs w:val="22"/>
              </w:rPr>
            </w:pPr>
            <w:r w:rsidRPr="002A2BA9">
              <w:rPr>
                <w:rFonts w:asciiTheme="minorHAnsi" w:hAnsiTheme="minorHAnsi" w:cstheme="minorHAnsi"/>
                <w:szCs w:val="22"/>
              </w:rPr>
              <w:t>1238</w:t>
            </w:r>
          </w:p>
        </w:tc>
        <w:tc>
          <w:tcPr>
            <w:tcW w:w="389" w:type="pct"/>
            <w:tcBorders>
              <w:left w:val="single" w:sz="4" w:space="0" w:color="auto"/>
            </w:tcBorders>
          </w:tcPr>
          <w:p w:rsidR="008861B1" w:rsidRPr="002A2BA9" w:rsidRDefault="00F8770E" w:rsidP="004E718D">
            <w:pPr>
              <w:pStyle w:val="NoSpacing"/>
              <w:jc w:val="right"/>
              <w:rPr>
                <w:rFonts w:asciiTheme="minorHAnsi" w:hAnsiTheme="minorHAnsi" w:cstheme="minorHAnsi"/>
                <w:szCs w:val="22"/>
              </w:rPr>
            </w:pPr>
            <w:r w:rsidRPr="002A2BA9">
              <w:rPr>
                <w:rFonts w:asciiTheme="minorHAnsi" w:hAnsiTheme="minorHAnsi" w:cstheme="minorHAnsi"/>
                <w:szCs w:val="22"/>
              </w:rPr>
              <w:t>78.62</w:t>
            </w:r>
          </w:p>
        </w:tc>
        <w:tc>
          <w:tcPr>
            <w:tcW w:w="352" w:type="pct"/>
            <w:tcBorders>
              <w:right w:val="single" w:sz="4" w:space="0" w:color="auto"/>
            </w:tcBorders>
          </w:tcPr>
          <w:p w:rsidR="008861B1" w:rsidRPr="002A2BA9" w:rsidRDefault="00191168" w:rsidP="004E718D">
            <w:pPr>
              <w:pStyle w:val="NoSpacing"/>
              <w:jc w:val="right"/>
              <w:rPr>
                <w:rFonts w:asciiTheme="minorHAnsi" w:hAnsiTheme="minorHAnsi" w:cstheme="minorHAnsi"/>
                <w:szCs w:val="22"/>
              </w:rPr>
            </w:pPr>
            <w:r w:rsidRPr="002A2BA9">
              <w:rPr>
                <w:rFonts w:asciiTheme="minorHAnsi" w:hAnsiTheme="minorHAnsi" w:cstheme="minorHAnsi"/>
                <w:szCs w:val="22"/>
              </w:rPr>
              <w:t>1409</w:t>
            </w:r>
          </w:p>
        </w:tc>
        <w:tc>
          <w:tcPr>
            <w:tcW w:w="491" w:type="pct"/>
            <w:tcBorders>
              <w:left w:val="single" w:sz="4" w:space="0" w:color="auto"/>
            </w:tcBorders>
          </w:tcPr>
          <w:p w:rsidR="008861B1" w:rsidRPr="002A2BA9" w:rsidRDefault="00191168" w:rsidP="008861B1">
            <w:pPr>
              <w:pStyle w:val="NoSpacing"/>
              <w:jc w:val="right"/>
              <w:rPr>
                <w:rFonts w:asciiTheme="minorHAnsi" w:hAnsiTheme="minorHAnsi" w:cstheme="minorHAnsi"/>
                <w:szCs w:val="22"/>
              </w:rPr>
            </w:pPr>
            <w:r w:rsidRPr="002A2BA9">
              <w:rPr>
                <w:rFonts w:asciiTheme="minorHAnsi" w:hAnsiTheme="minorHAnsi" w:cstheme="minorHAnsi"/>
                <w:szCs w:val="22"/>
              </w:rPr>
              <w:t>42.38</w:t>
            </w:r>
          </w:p>
        </w:tc>
        <w:tc>
          <w:tcPr>
            <w:tcW w:w="382" w:type="pct"/>
          </w:tcPr>
          <w:p w:rsidR="008861B1" w:rsidRPr="002A2BA9" w:rsidRDefault="00191168" w:rsidP="00C2268E">
            <w:pPr>
              <w:pStyle w:val="NoSpacing"/>
              <w:jc w:val="right"/>
              <w:rPr>
                <w:rFonts w:asciiTheme="minorHAnsi" w:hAnsiTheme="minorHAnsi" w:cstheme="minorHAnsi"/>
                <w:szCs w:val="22"/>
              </w:rPr>
            </w:pPr>
            <w:r w:rsidRPr="002A2BA9">
              <w:rPr>
                <w:rFonts w:asciiTheme="minorHAnsi" w:hAnsiTheme="minorHAnsi" w:cstheme="minorHAnsi"/>
                <w:szCs w:val="22"/>
              </w:rPr>
              <w:t>13.29</w:t>
            </w:r>
          </w:p>
        </w:tc>
        <w:tc>
          <w:tcPr>
            <w:tcW w:w="422" w:type="pct"/>
            <w:tcBorders>
              <w:right w:val="single" w:sz="4" w:space="0" w:color="auto"/>
            </w:tcBorders>
          </w:tcPr>
          <w:p w:rsidR="008861B1" w:rsidRPr="002A2BA9" w:rsidRDefault="00191168" w:rsidP="004E718D">
            <w:pPr>
              <w:pStyle w:val="NoSpacing"/>
              <w:jc w:val="right"/>
              <w:rPr>
                <w:rFonts w:asciiTheme="minorHAnsi" w:hAnsiTheme="minorHAnsi" w:cstheme="minorHAnsi"/>
                <w:szCs w:val="22"/>
              </w:rPr>
            </w:pPr>
            <w:r w:rsidRPr="002A2BA9">
              <w:rPr>
                <w:rFonts w:asciiTheme="minorHAnsi" w:hAnsiTheme="minorHAnsi" w:cstheme="minorHAnsi"/>
                <w:szCs w:val="22"/>
              </w:rPr>
              <w:t>2327</w:t>
            </w:r>
          </w:p>
        </w:tc>
        <w:tc>
          <w:tcPr>
            <w:tcW w:w="491" w:type="pct"/>
            <w:tcBorders>
              <w:left w:val="single" w:sz="4" w:space="0" w:color="auto"/>
            </w:tcBorders>
          </w:tcPr>
          <w:p w:rsidR="008861B1" w:rsidRPr="002A2BA9" w:rsidRDefault="00191168" w:rsidP="008861B1">
            <w:pPr>
              <w:pStyle w:val="NoSpacing"/>
              <w:jc w:val="right"/>
              <w:rPr>
                <w:rFonts w:asciiTheme="minorHAnsi" w:hAnsiTheme="minorHAnsi" w:cstheme="minorHAnsi"/>
                <w:szCs w:val="22"/>
              </w:rPr>
            </w:pPr>
            <w:r w:rsidRPr="002A2BA9">
              <w:rPr>
                <w:rFonts w:asciiTheme="minorHAnsi" w:hAnsiTheme="minorHAnsi" w:cstheme="minorHAnsi"/>
                <w:szCs w:val="22"/>
              </w:rPr>
              <w:t>25.36</w:t>
            </w:r>
          </w:p>
        </w:tc>
        <w:tc>
          <w:tcPr>
            <w:tcW w:w="314" w:type="pct"/>
            <w:tcBorders>
              <w:left w:val="single" w:sz="4" w:space="0" w:color="auto"/>
            </w:tcBorders>
          </w:tcPr>
          <w:p w:rsidR="008861B1" w:rsidRPr="002A2BA9" w:rsidRDefault="002A137A" w:rsidP="00191168">
            <w:pPr>
              <w:pStyle w:val="NoSpacing"/>
              <w:jc w:val="right"/>
              <w:rPr>
                <w:rFonts w:asciiTheme="minorHAnsi" w:hAnsiTheme="minorHAnsi" w:cstheme="minorHAnsi"/>
                <w:szCs w:val="22"/>
              </w:rPr>
            </w:pPr>
            <w:r w:rsidRPr="002A2BA9">
              <w:rPr>
                <w:rFonts w:asciiTheme="minorHAnsi" w:hAnsiTheme="minorHAnsi" w:cstheme="minorHAnsi"/>
                <w:szCs w:val="22"/>
              </w:rPr>
              <w:t>7.9</w:t>
            </w:r>
            <w:r w:rsidR="00191168" w:rsidRPr="002A2BA9">
              <w:rPr>
                <w:rFonts w:asciiTheme="minorHAnsi" w:hAnsiTheme="minorHAnsi" w:cstheme="minorHAnsi"/>
                <w:szCs w:val="22"/>
              </w:rPr>
              <w:t>5</w:t>
            </w:r>
          </w:p>
        </w:tc>
      </w:tr>
    </w:tbl>
    <w:p w:rsidR="00386EE8" w:rsidRPr="002A2BA9" w:rsidRDefault="00386EE8" w:rsidP="00240C4C">
      <w:pPr>
        <w:pStyle w:val="NoSpacing"/>
        <w:spacing w:line="276" w:lineRule="auto"/>
        <w:ind w:left="360"/>
        <w:jc w:val="both"/>
        <w:rPr>
          <w:rFonts w:asciiTheme="minorHAnsi" w:hAnsiTheme="minorHAnsi" w:cstheme="minorHAnsi"/>
          <w:b/>
          <w:color w:val="FF0000"/>
          <w:szCs w:val="22"/>
          <w:u w:val="single"/>
        </w:rPr>
      </w:pPr>
    </w:p>
    <w:p w:rsidR="005358EC" w:rsidRPr="002A2BA9" w:rsidRDefault="005358EC" w:rsidP="005358EC">
      <w:pPr>
        <w:pStyle w:val="NoSpacing"/>
        <w:spacing w:line="276" w:lineRule="auto"/>
        <w:ind w:left="360"/>
        <w:jc w:val="both"/>
        <w:rPr>
          <w:rFonts w:asciiTheme="minorHAnsi" w:hAnsiTheme="minorHAnsi" w:cstheme="minorHAnsi"/>
          <w:b/>
          <w:szCs w:val="22"/>
          <w:u w:val="single"/>
        </w:rPr>
      </w:pPr>
      <w:r w:rsidRPr="002A2BA9">
        <w:rPr>
          <w:rFonts w:asciiTheme="minorHAnsi" w:hAnsiTheme="minorHAnsi" w:cstheme="minorHAnsi"/>
          <w:b/>
          <w:szCs w:val="22"/>
          <w:u w:val="single"/>
        </w:rPr>
        <w:t xml:space="preserve">Banks performance as on </w:t>
      </w:r>
      <w:r w:rsidR="002A137A" w:rsidRPr="002A2BA9">
        <w:rPr>
          <w:rFonts w:asciiTheme="minorHAnsi" w:hAnsiTheme="minorHAnsi" w:cstheme="minorHAnsi"/>
          <w:b/>
          <w:szCs w:val="22"/>
          <w:u w:val="single"/>
        </w:rPr>
        <w:t>30.0</w:t>
      </w:r>
      <w:r w:rsidR="00215F14" w:rsidRPr="002A2BA9">
        <w:rPr>
          <w:rFonts w:asciiTheme="minorHAnsi" w:hAnsiTheme="minorHAnsi" w:cstheme="minorHAnsi"/>
          <w:b/>
          <w:szCs w:val="22"/>
          <w:u w:val="single"/>
        </w:rPr>
        <w:t>9</w:t>
      </w:r>
      <w:r w:rsidR="00C2268E" w:rsidRPr="002A2BA9">
        <w:rPr>
          <w:rFonts w:asciiTheme="minorHAnsi" w:hAnsiTheme="minorHAnsi" w:cstheme="minorHAnsi"/>
          <w:b/>
          <w:szCs w:val="22"/>
          <w:u w:val="single"/>
        </w:rPr>
        <w:t>.2021</w:t>
      </w:r>
    </w:p>
    <w:p w:rsidR="005358EC" w:rsidRPr="002A2BA9" w:rsidRDefault="005358EC" w:rsidP="000B3395">
      <w:pPr>
        <w:pStyle w:val="NoSpacing"/>
        <w:numPr>
          <w:ilvl w:val="0"/>
          <w:numId w:val="21"/>
        </w:numPr>
        <w:spacing w:line="276" w:lineRule="auto"/>
        <w:jc w:val="both"/>
        <w:rPr>
          <w:rFonts w:asciiTheme="minorHAnsi" w:hAnsiTheme="minorHAnsi" w:cstheme="minorHAnsi"/>
          <w:szCs w:val="22"/>
        </w:rPr>
      </w:pPr>
      <w:r w:rsidRPr="002A2BA9">
        <w:rPr>
          <w:rFonts w:asciiTheme="minorHAnsi" w:hAnsiTheme="minorHAnsi" w:cstheme="minorHAnsi"/>
          <w:szCs w:val="22"/>
        </w:rPr>
        <w:t>Outstanding</w:t>
      </w:r>
      <w:r w:rsidR="00201753" w:rsidRPr="002A2BA9">
        <w:rPr>
          <w:rFonts w:asciiTheme="minorHAnsi" w:hAnsiTheme="minorHAnsi" w:cstheme="minorHAnsi"/>
          <w:szCs w:val="22"/>
        </w:rPr>
        <w:t>s</w:t>
      </w:r>
      <w:r w:rsidRPr="002A2BA9">
        <w:rPr>
          <w:rFonts w:asciiTheme="minorHAnsi" w:hAnsiTheme="minorHAnsi" w:cstheme="minorHAnsi"/>
          <w:szCs w:val="22"/>
        </w:rPr>
        <w:t xml:space="preserve"> under PMEGP as on </w:t>
      </w:r>
      <w:r w:rsidR="00375B29" w:rsidRPr="002A2BA9">
        <w:rPr>
          <w:rFonts w:asciiTheme="minorHAnsi" w:hAnsiTheme="minorHAnsi" w:cstheme="minorHAnsi"/>
          <w:szCs w:val="22"/>
        </w:rPr>
        <w:t>30.0</w:t>
      </w:r>
      <w:r w:rsidR="00191168" w:rsidRPr="002A2BA9">
        <w:rPr>
          <w:rFonts w:asciiTheme="minorHAnsi" w:hAnsiTheme="minorHAnsi" w:cstheme="minorHAnsi"/>
          <w:szCs w:val="22"/>
        </w:rPr>
        <w:t>9</w:t>
      </w:r>
      <w:r w:rsidR="00375B29" w:rsidRPr="002A2BA9">
        <w:rPr>
          <w:rFonts w:asciiTheme="minorHAnsi" w:hAnsiTheme="minorHAnsi" w:cstheme="minorHAnsi"/>
          <w:szCs w:val="22"/>
        </w:rPr>
        <w:t>.2021</w:t>
      </w:r>
      <w:r w:rsidR="003E2635">
        <w:rPr>
          <w:rFonts w:asciiTheme="minorHAnsi" w:hAnsiTheme="minorHAnsi" w:cstheme="minorHAnsi"/>
          <w:szCs w:val="22"/>
        </w:rPr>
        <w:t xml:space="preserve"> </w:t>
      </w:r>
      <w:r w:rsidR="00227269" w:rsidRPr="002A2BA9">
        <w:rPr>
          <w:rFonts w:asciiTheme="minorHAnsi" w:hAnsiTheme="minorHAnsi" w:cstheme="minorHAnsi"/>
          <w:szCs w:val="22"/>
        </w:rPr>
        <w:t>are</w:t>
      </w:r>
      <w:r w:rsidRPr="002A2BA9">
        <w:rPr>
          <w:rFonts w:asciiTheme="minorHAnsi" w:hAnsiTheme="minorHAnsi" w:cstheme="minorHAnsi"/>
          <w:szCs w:val="22"/>
        </w:rPr>
        <w:t xml:space="preserve"> at Rs.</w:t>
      </w:r>
      <w:r w:rsidR="00191168" w:rsidRPr="002A2BA9">
        <w:rPr>
          <w:rFonts w:asciiTheme="minorHAnsi" w:hAnsiTheme="minorHAnsi" w:cstheme="minorHAnsi"/>
          <w:szCs w:val="22"/>
        </w:rPr>
        <w:t>318.86</w:t>
      </w:r>
      <w:r w:rsidR="003E2635">
        <w:rPr>
          <w:rFonts w:asciiTheme="minorHAnsi" w:hAnsiTheme="minorHAnsi" w:cstheme="minorHAnsi"/>
          <w:szCs w:val="22"/>
        </w:rPr>
        <w:t xml:space="preserve"> </w:t>
      </w:r>
      <w:r w:rsidRPr="002A2BA9">
        <w:rPr>
          <w:rFonts w:asciiTheme="minorHAnsi" w:hAnsiTheme="minorHAnsi" w:cstheme="minorHAnsi"/>
          <w:szCs w:val="22"/>
        </w:rPr>
        <w:t>Crs</w:t>
      </w:r>
    </w:p>
    <w:p w:rsidR="005358EC" w:rsidRPr="002A2BA9" w:rsidRDefault="005358EC" w:rsidP="000B3395">
      <w:pPr>
        <w:pStyle w:val="NoSpacing"/>
        <w:numPr>
          <w:ilvl w:val="0"/>
          <w:numId w:val="21"/>
        </w:numPr>
        <w:spacing w:line="276" w:lineRule="auto"/>
        <w:jc w:val="both"/>
        <w:rPr>
          <w:rFonts w:asciiTheme="minorHAnsi" w:hAnsiTheme="minorHAnsi" w:cstheme="minorHAnsi"/>
          <w:szCs w:val="22"/>
        </w:rPr>
      </w:pPr>
      <w:r w:rsidRPr="002A2BA9">
        <w:rPr>
          <w:rFonts w:asciiTheme="minorHAnsi" w:hAnsiTheme="minorHAnsi" w:cstheme="minorHAnsi"/>
          <w:szCs w:val="22"/>
        </w:rPr>
        <w:t>Banks disbursed Rs.</w:t>
      </w:r>
      <w:r w:rsidR="00F8770E" w:rsidRPr="002A2BA9">
        <w:rPr>
          <w:rFonts w:asciiTheme="minorHAnsi" w:hAnsiTheme="minorHAnsi" w:cstheme="minorHAnsi"/>
          <w:szCs w:val="22"/>
        </w:rPr>
        <w:t>78.62</w:t>
      </w:r>
      <w:r w:rsidR="003E2635">
        <w:rPr>
          <w:rFonts w:asciiTheme="minorHAnsi" w:hAnsiTheme="minorHAnsi" w:cstheme="minorHAnsi"/>
          <w:szCs w:val="22"/>
        </w:rPr>
        <w:t xml:space="preserve"> </w:t>
      </w:r>
      <w:r w:rsidRPr="002A2BA9">
        <w:rPr>
          <w:rFonts w:asciiTheme="minorHAnsi" w:hAnsiTheme="minorHAnsi" w:cstheme="minorHAnsi"/>
          <w:szCs w:val="22"/>
        </w:rPr>
        <w:t xml:space="preserve">Crs to </w:t>
      </w:r>
      <w:r w:rsidR="00F8770E" w:rsidRPr="002A2BA9">
        <w:rPr>
          <w:rFonts w:asciiTheme="minorHAnsi" w:hAnsiTheme="minorHAnsi" w:cstheme="minorHAnsi"/>
          <w:szCs w:val="22"/>
        </w:rPr>
        <w:t xml:space="preserve">1238 </w:t>
      </w:r>
      <w:r w:rsidRPr="002A2BA9">
        <w:rPr>
          <w:rFonts w:asciiTheme="minorHAnsi" w:hAnsiTheme="minorHAnsi" w:cstheme="minorHAnsi"/>
          <w:szCs w:val="22"/>
        </w:rPr>
        <w:t xml:space="preserve">beneficiaries </w:t>
      </w:r>
      <w:r w:rsidR="00F8770E" w:rsidRPr="002A2BA9">
        <w:rPr>
          <w:rFonts w:asciiTheme="minorHAnsi" w:hAnsiTheme="minorHAnsi" w:cstheme="minorHAnsi"/>
          <w:szCs w:val="22"/>
        </w:rPr>
        <w:t>upto</w:t>
      </w:r>
      <w:r w:rsidRPr="002A2BA9">
        <w:rPr>
          <w:rFonts w:asciiTheme="minorHAnsi" w:hAnsiTheme="minorHAnsi" w:cstheme="minorHAnsi"/>
          <w:szCs w:val="22"/>
        </w:rPr>
        <w:t xml:space="preserve"> the quarter</w:t>
      </w:r>
    </w:p>
    <w:p w:rsidR="005358EC" w:rsidRPr="002A2BA9" w:rsidRDefault="005358EC" w:rsidP="000B3395">
      <w:pPr>
        <w:pStyle w:val="NoSpacing"/>
        <w:numPr>
          <w:ilvl w:val="0"/>
          <w:numId w:val="21"/>
        </w:numPr>
        <w:spacing w:line="276" w:lineRule="auto"/>
        <w:jc w:val="both"/>
        <w:rPr>
          <w:rFonts w:asciiTheme="minorHAnsi" w:hAnsiTheme="minorHAnsi" w:cstheme="minorHAnsi"/>
          <w:szCs w:val="22"/>
        </w:rPr>
      </w:pPr>
      <w:r w:rsidRPr="002A2BA9">
        <w:rPr>
          <w:rFonts w:asciiTheme="minorHAnsi" w:hAnsiTheme="minorHAnsi" w:cstheme="minorHAnsi"/>
          <w:szCs w:val="22"/>
        </w:rPr>
        <w:t>Overdues in PMEGP are at Rs.</w:t>
      </w:r>
      <w:r w:rsidR="00191168" w:rsidRPr="002A2BA9">
        <w:rPr>
          <w:rFonts w:asciiTheme="minorHAnsi" w:hAnsiTheme="minorHAnsi" w:cstheme="minorHAnsi"/>
          <w:szCs w:val="22"/>
        </w:rPr>
        <w:t>42.38</w:t>
      </w:r>
      <w:r w:rsidR="003E2635">
        <w:rPr>
          <w:rFonts w:asciiTheme="minorHAnsi" w:hAnsiTheme="minorHAnsi" w:cstheme="minorHAnsi"/>
          <w:szCs w:val="22"/>
        </w:rPr>
        <w:t xml:space="preserve"> </w:t>
      </w:r>
      <w:r w:rsidRPr="002A2BA9">
        <w:rPr>
          <w:rFonts w:asciiTheme="minorHAnsi" w:hAnsiTheme="minorHAnsi" w:cstheme="minorHAnsi"/>
          <w:szCs w:val="22"/>
        </w:rPr>
        <w:t>Crs constituting</w:t>
      </w:r>
      <w:r w:rsidR="003E2635">
        <w:rPr>
          <w:rFonts w:asciiTheme="minorHAnsi" w:hAnsiTheme="minorHAnsi" w:cstheme="minorHAnsi"/>
          <w:szCs w:val="22"/>
        </w:rPr>
        <w:t xml:space="preserve"> </w:t>
      </w:r>
      <w:r w:rsidR="00191168" w:rsidRPr="002A2BA9">
        <w:rPr>
          <w:rFonts w:asciiTheme="minorHAnsi" w:hAnsiTheme="minorHAnsi" w:cstheme="minorHAnsi"/>
          <w:szCs w:val="22"/>
        </w:rPr>
        <w:t>13.29</w:t>
      </w:r>
      <w:r w:rsidRPr="002A2BA9">
        <w:rPr>
          <w:rFonts w:asciiTheme="minorHAnsi" w:hAnsiTheme="minorHAnsi" w:cstheme="minorHAnsi"/>
          <w:szCs w:val="22"/>
        </w:rPr>
        <w:t>% of outstandings</w:t>
      </w:r>
      <w:r w:rsidR="00F36E18" w:rsidRPr="002A2BA9">
        <w:rPr>
          <w:rFonts w:asciiTheme="minorHAnsi" w:hAnsiTheme="minorHAnsi" w:cstheme="minorHAnsi"/>
          <w:szCs w:val="22"/>
        </w:rPr>
        <w:t xml:space="preserve"> (</w:t>
      </w:r>
      <w:r w:rsidR="00375B29" w:rsidRPr="002A2BA9">
        <w:rPr>
          <w:rFonts w:asciiTheme="minorHAnsi" w:hAnsiTheme="minorHAnsi" w:cstheme="minorHAnsi"/>
          <w:szCs w:val="22"/>
        </w:rPr>
        <w:t>Mar’21</w:t>
      </w:r>
      <w:r w:rsidR="00F36E18" w:rsidRPr="002A2BA9">
        <w:rPr>
          <w:rFonts w:asciiTheme="minorHAnsi" w:hAnsiTheme="minorHAnsi" w:cstheme="minorHAnsi"/>
          <w:szCs w:val="22"/>
        </w:rPr>
        <w:t xml:space="preserve">- </w:t>
      </w:r>
      <w:r w:rsidR="004631DA" w:rsidRPr="002A2BA9">
        <w:rPr>
          <w:rFonts w:asciiTheme="minorHAnsi" w:hAnsiTheme="minorHAnsi" w:cstheme="minorHAnsi"/>
          <w:szCs w:val="22"/>
        </w:rPr>
        <w:t>8.</w:t>
      </w:r>
      <w:r w:rsidR="00375B29" w:rsidRPr="002A2BA9">
        <w:rPr>
          <w:rFonts w:asciiTheme="minorHAnsi" w:hAnsiTheme="minorHAnsi" w:cstheme="minorHAnsi"/>
          <w:szCs w:val="22"/>
        </w:rPr>
        <w:t>59</w:t>
      </w:r>
      <w:r w:rsidR="00F36E18" w:rsidRPr="002A2BA9">
        <w:rPr>
          <w:rFonts w:asciiTheme="minorHAnsi" w:hAnsiTheme="minorHAnsi" w:cstheme="minorHAnsi"/>
          <w:szCs w:val="22"/>
        </w:rPr>
        <w:t>%)</w:t>
      </w:r>
    </w:p>
    <w:p w:rsidR="005358EC" w:rsidRPr="002A2BA9" w:rsidRDefault="005358EC" w:rsidP="000B3395">
      <w:pPr>
        <w:pStyle w:val="NoSpacing"/>
        <w:numPr>
          <w:ilvl w:val="0"/>
          <w:numId w:val="21"/>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NPAs in PMEGP are at Rs. </w:t>
      </w:r>
      <w:r w:rsidR="00191168" w:rsidRPr="002A2BA9">
        <w:rPr>
          <w:rFonts w:asciiTheme="minorHAnsi" w:hAnsiTheme="minorHAnsi" w:cstheme="minorHAnsi"/>
          <w:szCs w:val="22"/>
        </w:rPr>
        <w:t>25.36</w:t>
      </w:r>
      <w:r w:rsidR="003E2635">
        <w:rPr>
          <w:rFonts w:asciiTheme="minorHAnsi" w:hAnsiTheme="minorHAnsi" w:cstheme="minorHAnsi"/>
          <w:szCs w:val="22"/>
        </w:rPr>
        <w:t xml:space="preserve"> </w:t>
      </w:r>
      <w:r w:rsidRPr="002A2BA9">
        <w:rPr>
          <w:rFonts w:asciiTheme="minorHAnsi" w:hAnsiTheme="minorHAnsi" w:cstheme="minorHAnsi"/>
          <w:szCs w:val="22"/>
        </w:rPr>
        <w:t>Crs constituting</w:t>
      </w:r>
      <w:r w:rsidR="003E2635">
        <w:rPr>
          <w:rFonts w:asciiTheme="minorHAnsi" w:hAnsiTheme="minorHAnsi" w:cstheme="minorHAnsi"/>
          <w:szCs w:val="22"/>
        </w:rPr>
        <w:t xml:space="preserve"> </w:t>
      </w:r>
      <w:r w:rsidR="00375B29" w:rsidRPr="002A2BA9">
        <w:rPr>
          <w:rFonts w:asciiTheme="minorHAnsi" w:hAnsiTheme="minorHAnsi" w:cstheme="minorHAnsi"/>
          <w:szCs w:val="22"/>
        </w:rPr>
        <w:t>7.9</w:t>
      </w:r>
      <w:r w:rsidR="00191168" w:rsidRPr="002A2BA9">
        <w:rPr>
          <w:rFonts w:asciiTheme="minorHAnsi" w:hAnsiTheme="minorHAnsi" w:cstheme="minorHAnsi"/>
          <w:szCs w:val="22"/>
        </w:rPr>
        <w:t>5</w:t>
      </w:r>
      <w:r w:rsidRPr="002A2BA9">
        <w:rPr>
          <w:rFonts w:asciiTheme="minorHAnsi" w:hAnsiTheme="minorHAnsi" w:cstheme="minorHAnsi"/>
          <w:szCs w:val="22"/>
        </w:rPr>
        <w:t>% of outstandings</w:t>
      </w:r>
      <w:r w:rsidR="00F36E18" w:rsidRPr="002A2BA9">
        <w:rPr>
          <w:rFonts w:asciiTheme="minorHAnsi" w:hAnsiTheme="minorHAnsi" w:cstheme="minorHAnsi"/>
          <w:szCs w:val="22"/>
        </w:rPr>
        <w:t xml:space="preserve"> (</w:t>
      </w:r>
      <w:r w:rsidR="00375B29" w:rsidRPr="002A2BA9">
        <w:rPr>
          <w:rFonts w:asciiTheme="minorHAnsi" w:hAnsiTheme="minorHAnsi" w:cstheme="minorHAnsi"/>
          <w:szCs w:val="22"/>
        </w:rPr>
        <w:t>Mar’21</w:t>
      </w:r>
      <w:r w:rsidR="00F36E18" w:rsidRPr="002A2BA9">
        <w:rPr>
          <w:rFonts w:asciiTheme="minorHAnsi" w:hAnsiTheme="minorHAnsi" w:cstheme="minorHAnsi"/>
          <w:szCs w:val="22"/>
        </w:rPr>
        <w:t xml:space="preserve">- </w:t>
      </w:r>
      <w:r w:rsidR="004631DA" w:rsidRPr="002A2BA9">
        <w:rPr>
          <w:rFonts w:asciiTheme="minorHAnsi" w:hAnsiTheme="minorHAnsi" w:cstheme="minorHAnsi"/>
          <w:szCs w:val="22"/>
        </w:rPr>
        <w:t>1</w:t>
      </w:r>
      <w:r w:rsidR="00375B29" w:rsidRPr="002A2BA9">
        <w:rPr>
          <w:rFonts w:asciiTheme="minorHAnsi" w:hAnsiTheme="minorHAnsi" w:cstheme="minorHAnsi"/>
          <w:szCs w:val="22"/>
        </w:rPr>
        <w:t>1</w:t>
      </w:r>
      <w:r w:rsidR="00F36E18" w:rsidRPr="002A2BA9">
        <w:rPr>
          <w:rFonts w:asciiTheme="minorHAnsi" w:hAnsiTheme="minorHAnsi" w:cstheme="minorHAnsi"/>
          <w:szCs w:val="22"/>
        </w:rPr>
        <w:t>%)</w:t>
      </w:r>
    </w:p>
    <w:p w:rsidR="005358EC" w:rsidRPr="002A2BA9" w:rsidRDefault="005358EC" w:rsidP="005358EC">
      <w:pPr>
        <w:pStyle w:val="NoSpacing"/>
        <w:spacing w:line="276" w:lineRule="auto"/>
        <w:jc w:val="both"/>
        <w:rPr>
          <w:rFonts w:asciiTheme="minorHAnsi" w:hAnsiTheme="minorHAnsi" w:cstheme="minorHAnsi"/>
          <w:color w:val="FF0000"/>
          <w:szCs w:val="22"/>
        </w:rPr>
      </w:pPr>
    </w:p>
    <w:p w:rsidR="00FF0C83" w:rsidRPr="002A2BA9" w:rsidRDefault="00240C4C" w:rsidP="00240C4C">
      <w:pPr>
        <w:jc w:val="both"/>
        <w:rPr>
          <w:rFonts w:cstheme="minorHAnsi"/>
          <w:bCs/>
        </w:rPr>
      </w:pPr>
      <w:r w:rsidRPr="002A2BA9">
        <w:rPr>
          <w:rFonts w:cstheme="minorHAnsi"/>
          <w:b/>
          <w:bCs/>
        </w:rPr>
        <w:t xml:space="preserve">Online EDP Training Programme under PMEGP </w:t>
      </w:r>
      <w:r w:rsidRPr="002A2BA9">
        <w:rPr>
          <w:rFonts w:cstheme="minorHAnsi"/>
          <w:bCs/>
        </w:rPr>
        <w:t xml:space="preserve">launched with effect from 22.10.2019 can be accessed either through </w:t>
      </w:r>
      <w:hyperlink r:id="rId11" w:history="1">
        <w:r w:rsidRPr="002A2BA9">
          <w:rPr>
            <w:rStyle w:val="Hyperlink"/>
            <w:rFonts w:cstheme="minorHAnsi"/>
            <w:bCs/>
            <w:color w:val="auto"/>
          </w:rPr>
          <w:t>www.kvic.org.in</w:t>
        </w:r>
      </w:hyperlink>
      <w:r w:rsidRPr="002A2BA9">
        <w:rPr>
          <w:rFonts w:cstheme="minorHAnsi"/>
          <w:bCs/>
        </w:rPr>
        <w:t xml:space="preserve"> PMEGP portal i.e. </w:t>
      </w:r>
      <w:hyperlink r:id="rId12" w:history="1">
        <w:r w:rsidRPr="002A2BA9">
          <w:rPr>
            <w:rStyle w:val="Hyperlink"/>
            <w:rFonts w:cstheme="minorHAnsi"/>
            <w:bCs/>
            <w:color w:val="auto"/>
          </w:rPr>
          <w:t>www.kviconline.gov.in/pmegp</w:t>
        </w:r>
      </w:hyperlink>
      <w:r w:rsidRPr="002A2BA9">
        <w:rPr>
          <w:rFonts w:cstheme="minorHAnsi"/>
          <w:bCs/>
        </w:rPr>
        <w:t xml:space="preserve"> and the applicant can complete the training by logging into the portal with ID of PMEGP or with his registered mobile Number.  After completion of all modules certificate will be generated automatically which will entail the applicant to approach the Bank for loan.</w:t>
      </w:r>
    </w:p>
    <w:p w:rsidR="00240C4C" w:rsidRPr="002A2BA9" w:rsidRDefault="00240C4C" w:rsidP="00A75465">
      <w:pPr>
        <w:pStyle w:val="NoSpacing"/>
        <w:numPr>
          <w:ilvl w:val="0"/>
          <w:numId w:val="6"/>
        </w:numPr>
        <w:jc w:val="both"/>
        <w:rPr>
          <w:rFonts w:asciiTheme="minorHAnsi" w:eastAsia="Times New Roman" w:hAnsiTheme="minorHAnsi" w:cstheme="minorHAnsi"/>
          <w:b/>
          <w:szCs w:val="22"/>
          <w:u w:val="single"/>
        </w:rPr>
      </w:pPr>
      <w:r w:rsidRPr="002A2BA9">
        <w:rPr>
          <w:rFonts w:asciiTheme="minorHAnsi" w:eastAsia="Times New Roman" w:hAnsiTheme="minorHAnsi" w:cstheme="minorHAnsi"/>
          <w:b/>
          <w:szCs w:val="22"/>
          <w:u w:val="single"/>
        </w:rPr>
        <w:t xml:space="preserve">Credit flow under SC corporation Schemes as on </w:t>
      </w:r>
      <w:r w:rsidR="00EA0A63" w:rsidRPr="002A2BA9">
        <w:rPr>
          <w:rFonts w:asciiTheme="minorHAnsi" w:eastAsia="Times New Roman" w:hAnsiTheme="minorHAnsi" w:cstheme="minorHAnsi"/>
          <w:b/>
          <w:szCs w:val="22"/>
          <w:u w:val="single"/>
        </w:rPr>
        <w:t>30.0</w:t>
      </w:r>
      <w:r w:rsidR="00215F14" w:rsidRPr="002A2BA9">
        <w:rPr>
          <w:rFonts w:asciiTheme="minorHAnsi" w:eastAsia="Times New Roman" w:hAnsiTheme="minorHAnsi" w:cstheme="minorHAnsi"/>
          <w:b/>
          <w:szCs w:val="22"/>
          <w:u w:val="single"/>
        </w:rPr>
        <w:t>9</w:t>
      </w:r>
      <w:r w:rsidR="00C45DC0" w:rsidRPr="002A2BA9">
        <w:rPr>
          <w:rFonts w:asciiTheme="minorHAnsi" w:eastAsia="Times New Roman" w:hAnsiTheme="minorHAnsi" w:cstheme="minorHAnsi"/>
          <w:b/>
          <w:szCs w:val="22"/>
          <w:u w:val="single"/>
        </w:rPr>
        <w:t>.2021:</w:t>
      </w:r>
    </w:p>
    <w:p w:rsidR="00227269" w:rsidRPr="002A2BA9" w:rsidRDefault="00227269" w:rsidP="00FF0C83">
      <w:pPr>
        <w:spacing w:after="0" w:line="240" w:lineRule="auto"/>
        <w:ind w:left="426"/>
        <w:rPr>
          <w:rFonts w:cstheme="minorHAnsi"/>
          <w:b/>
          <w:bCs/>
        </w:rPr>
      </w:pPr>
    </w:p>
    <w:p w:rsidR="00240C4C" w:rsidRPr="002A2BA9" w:rsidRDefault="006452CB" w:rsidP="006452CB">
      <w:pPr>
        <w:ind w:left="426"/>
        <w:rPr>
          <w:rFonts w:cstheme="minorHAnsi"/>
          <w:b/>
          <w:bCs/>
        </w:rPr>
      </w:pPr>
      <w:r w:rsidRPr="002A2BA9">
        <w:rPr>
          <w:rFonts w:cstheme="minorHAnsi"/>
          <w:b/>
          <w:bCs/>
        </w:rPr>
        <w:t>SC Corpor</w:t>
      </w:r>
      <w:r w:rsidR="00227269" w:rsidRPr="002A2BA9">
        <w:rPr>
          <w:rFonts w:cstheme="minorHAnsi"/>
          <w:b/>
          <w:bCs/>
        </w:rPr>
        <w:t>a</w:t>
      </w:r>
      <w:r w:rsidRPr="002A2BA9">
        <w:rPr>
          <w:rFonts w:cstheme="minorHAnsi"/>
          <w:b/>
          <w:bCs/>
        </w:rPr>
        <w:t>tion</w:t>
      </w:r>
      <w:r w:rsidR="00240C4C" w:rsidRPr="002A2BA9">
        <w:rPr>
          <w:rFonts w:cstheme="minorHAnsi"/>
          <w:b/>
          <w:bCs/>
        </w:rPr>
        <w:t xml:space="preserve"> – Year wise </w:t>
      </w:r>
      <w:r w:rsidR="004631DA" w:rsidRPr="002A2BA9">
        <w:rPr>
          <w:rFonts w:cstheme="minorHAnsi"/>
          <w:b/>
          <w:bCs/>
        </w:rPr>
        <w:t xml:space="preserve">Pending applications Status as on </w:t>
      </w:r>
      <w:proofErr w:type="gramStart"/>
      <w:r w:rsidR="00EA0A63" w:rsidRPr="002A2BA9">
        <w:rPr>
          <w:rFonts w:cstheme="minorHAnsi"/>
          <w:b/>
          <w:bCs/>
        </w:rPr>
        <w:t>30.06</w:t>
      </w:r>
      <w:r w:rsidR="004631DA" w:rsidRPr="002A2BA9">
        <w:rPr>
          <w:rFonts w:cstheme="minorHAnsi"/>
          <w:b/>
          <w:bCs/>
        </w:rPr>
        <w:t>.2021</w:t>
      </w:r>
      <w:r w:rsidR="00240C4C" w:rsidRPr="002A2BA9">
        <w:rPr>
          <w:rFonts w:cstheme="minorHAnsi"/>
          <w:b/>
          <w:bCs/>
        </w:rPr>
        <w:t xml:space="preserve">  (</w:t>
      </w:r>
      <w:proofErr w:type="gramEnd"/>
      <w:r w:rsidR="00240C4C" w:rsidRPr="002A2BA9">
        <w:rPr>
          <w:rFonts w:cstheme="minorHAnsi"/>
          <w:b/>
          <w:bCs/>
        </w:rPr>
        <w:t xml:space="preserve"> Rs. In Cr)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2329"/>
        <w:gridCol w:w="1828"/>
        <w:gridCol w:w="1518"/>
        <w:gridCol w:w="1554"/>
        <w:gridCol w:w="24"/>
        <w:gridCol w:w="1288"/>
      </w:tblGrid>
      <w:tr w:rsidR="004631DA" w:rsidRPr="002A2BA9" w:rsidTr="008C0C03">
        <w:tc>
          <w:tcPr>
            <w:tcW w:w="805" w:type="dxa"/>
          </w:tcPr>
          <w:p w:rsidR="004631DA" w:rsidRPr="002A2BA9" w:rsidRDefault="004631DA"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Sl.No.</w:t>
            </w:r>
          </w:p>
        </w:tc>
        <w:tc>
          <w:tcPr>
            <w:tcW w:w="2329" w:type="dxa"/>
          </w:tcPr>
          <w:p w:rsidR="004631DA" w:rsidRPr="002A2BA9" w:rsidRDefault="004631DA"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 xml:space="preserve">Scheme Year </w:t>
            </w:r>
          </w:p>
        </w:tc>
        <w:tc>
          <w:tcPr>
            <w:tcW w:w="1828" w:type="dxa"/>
          </w:tcPr>
          <w:p w:rsidR="004631DA" w:rsidRPr="002A2BA9" w:rsidRDefault="004631DA"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 xml:space="preserve">No. of Beneficiaries </w:t>
            </w:r>
          </w:p>
        </w:tc>
        <w:tc>
          <w:tcPr>
            <w:tcW w:w="1518" w:type="dxa"/>
          </w:tcPr>
          <w:p w:rsidR="004631DA" w:rsidRPr="002A2BA9" w:rsidRDefault="004631DA"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 xml:space="preserve">Total Outlay </w:t>
            </w:r>
          </w:p>
        </w:tc>
        <w:tc>
          <w:tcPr>
            <w:tcW w:w="1554" w:type="dxa"/>
          </w:tcPr>
          <w:p w:rsidR="004631DA" w:rsidRPr="002A2BA9" w:rsidRDefault="004631DA"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Subsidy</w:t>
            </w:r>
          </w:p>
        </w:tc>
        <w:tc>
          <w:tcPr>
            <w:tcW w:w="1312" w:type="dxa"/>
            <w:gridSpan w:val="2"/>
          </w:tcPr>
          <w:p w:rsidR="004631DA" w:rsidRPr="002A2BA9" w:rsidRDefault="004631DA"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 xml:space="preserve">Bank loan </w:t>
            </w:r>
          </w:p>
        </w:tc>
      </w:tr>
      <w:tr w:rsidR="00215F14" w:rsidRPr="002A2BA9" w:rsidTr="008C0C03">
        <w:tc>
          <w:tcPr>
            <w:tcW w:w="805" w:type="dxa"/>
          </w:tcPr>
          <w:p w:rsidR="00215F14" w:rsidRPr="002A2BA9" w:rsidRDefault="00215F14"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1</w:t>
            </w:r>
          </w:p>
        </w:tc>
        <w:tc>
          <w:tcPr>
            <w:tcW w:w="2329" w:type="dxa"/>
          </w:tcPr>
          <w:p w:rsidR="00215F14" w:rsidRPr="002A2BA9" w:rsidRDefault="00215F14"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2015-16</w:t>
            </w:r>
          </w:p>
        </w:tc>
        <w:tc>
          <w:tcPr>
            <w:tcW w:w="1828"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195</w:t>
            </w:r>
          </w:p>
        </w:tc>
        <w:tc>
          <w:tcPr>
            <w:tcW w:w="1518"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3.68</w:t>
            </w:r>
          </w:p>
        </w:tc>
        <w:tc>
          <w:tcPr>
            <w:tcW w:w="1554"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2.47</w:t>
            </w:r>
          </w:p>
        </w:tc>
        <w:tc>
          <w:tcPr>
            <w:tcW w:w="1312" w:type="dxa"/>
            <w:gridSpan w:val="2"/>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1.21</w:t>
            </w:r>
          </w:p>
        </w:tc>
      </w:tr>
      <w:tr w:rsidR="00215F14" w:rsidRPr="002A2BA9" w:rsidTr="008C0C03">
        <w:tc>
          <w:tcPr>
            <w:tcW w:w="805" w:type="dxa"/>
          </w:tcPr>
          <w:p w:rsidR="00215F14" w:rsidRPr="002A2BA9" w:rsidRDefault="00215F14"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2</w:t>
            </w:r>
          </w:p>
        </w:tc>
        <w:tc>
          <w:tcPr>
            <w:tcW w:w="2329" w:type="dxa"/>
          </w:tcPr>
          <w:p w:rsidR="00215F14" w:rsidRPr="002A2BA9" w:rsidRDefault="00215F14"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2016-17</w:t>
            </w:r>
          </w:p>
        </w:tc>
        <w:tc>
          <w:tcPr>
            <w:tcW w:w="1828"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484</w:t>
            </w:r>
          </w:p>
        </w:tc>
        <w:tc>
          <w:tcPr>
            <w:tcW w:w="1518"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11.56</w:t>
            </w:r>
          </w:p>
        </w:tc>
        <w:tc>
          <w:tcPr>
            <w:tcW w:w="1554"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7.48</w:t>
            </w:r>
          </w:p>
        </w:tc>
        <w:tc>
          <w:tcPr>
            <w:tcW w:w="1312" w:type="dxa"/>
            <w:gridSpan w:val="2"/>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4.08</w:t>
            </w:r>
          </w:p>
        </w:tc>
      </w:tr>
      <w:tr w:rsidR="00215F14" w:rsidRPr="002A2BA9" w:rsidTr="008C0C03">
        <w:tc>
          <w:tcPr>
            <w:tcW w:w="805" w:type="dxa"/>
          </w:tcPr>
          <w:p w:rsidR="00215F14" w:rsidRPr="002A2BA9" w:rsidRDefault="00215F14"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3</w:t>
            </w:r>
          </w:p>
        </w:tc>
        <w:tc>
          <w:tcPr>
            <w:tcW w:w="2329" w:type="dxa"/>
          </w:tcPr>
          <w:p w:rsidR="00215F14" w:rsidRPr="002A2BA9" w:rsidRDefault="00215F14"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2017-18</w:t>
            </w:r>
          </w:p>
        </w:tc>
        <w:tc>
          <w:tcPr>
            <w:tcW w:w="1828"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2035</w:t>
            </w:r>
          </w:p>
        </w:tc>
        <w:tc>
          <w:tcPr>
            <w:tcW w:w="1518" w:type="dxa"/>
            <w:tcBorders>
              <w:right w:val="single" w:sz="4" w:space="0" w:color="auto"/>
            </w:tcBorders>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37.85</w:t>
            </w:r>
          </w:p>
        </w:tc>
        <w:tc>
          <w:tcPr>
            <w:tcW w:w="1554" w:type="dxa"/>
            <w:tcBorders>
              <w:left w:val="single" w:sz="4" w:space="0" w:color="auto"/>
            </w:tcBorders>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25.64</w:t>
            </w:r>
          </w:p>
        </w:tc>
        <w:tc>
          <w:tcPr>
            <w:tcW w:w="1312" w:type="dxa"/>
            <w:gridSpan w:val="2"/>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12.21</w:t>
            </w:r>
          </w:p>
        </w:tc>
      </w:tr>
      <w:tr w:rsidR="00AC06B9" w:rsidRPr="002A2BA9" w:rsidTr="00AC06B9">
        <w:tc>
          <w:tcPr>
            <w:tcW w:w="805" w:type="dxa"/>
            <w:tcBorders>
              <w:top w:val="single" w:sz="4" w:space="0" w:color="auto"/>
            </w:tcBorders>
          </w:tcPr>
          <w:p w:rsidR="00AC06B9" w:rsidRPr="002A2BA9" w:rsidRDefault="00AC06B9"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4</w:t>
            </w:r>
          </w:p>
        </w:tc>
        <w:tc>
          <w:tcPr>
            <w:tcW w:w="2329" w:type="dxa"/>
            <w:tcBorders>
              <w:top w:val="single" w:sz="4" w:space="0" w:color="auto"/>
            </w:tcBorders>
          </w:tcPr>
          <w:p w:rsidR="00AC06B9" w:rsidRPr="002A2BA9" w:rsidRDefault="00AC06B9"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2018-19</w:t>
            </w:r>
          </w:p>
        </w:tc>
        <w:tc>
          <w:tcPr>
            <w:tcW w:w="6212" w:type="dxa"/>
            <w:gridSpan w:val="5"/>
            <w:tcBorders>
              <w:top w:val="single" w:sz="4" w:space="0" w:color="auto"/>
            </w:tcBorders>
          </w:tcPr>
          <w:p w:rsidR="00AC06B9" w:rsidRPr="002A2BA9" w:rsidRDefault="00AC06B9" w:rsidP="00AC06B9">
            <w:pPr>
              <w:pStyle w:val="ListParagraph"/>
              <w:spacing w:after="0"/>
              <w:ind w:left="0"/>
              <w:jc w:val="right"/>
              <w:rPr>
                <w:rFonts w:asciiTheme="minorHAnsi" w:hAnsiTheme="minorHAnsi" w:cstheme="minorHAnsi"/>
                <w:bCs/>
                <w:sz w:val="22"/>
                <w:szCs w:val="22"/>
              </w:rPr>
            </w:pPr>
            <w:r w:rsidRPr="002A2BA9">
              <w:rPr>
                <w:rFonts w:asciiTheme="minorHAnsi" w:hAnsiTheme="minorHAnsi" w:cstheme="minorHAnsi"/>
                <w:bCs/>
                <w:sz w:val="22"/>
                <w:szCs w:val="22"/>
              </w:rPr>
              <w:t xml:space="preserve">ESS Implemented along with pilot projects in Dairy and Vegetable Pandals </w:t>
            </w:r>
          </w:p>
        </w:tc>
      </w:tr>
      <w:tr w:rsidR="00443DF7" w:rsidRPr="002A2BA9" w:rsidTr="00AC06B9">
        <w:tc>
          <w:tcPr>
            <w:tcW w:w="805" w:type="dxa"/>
          </w:tcPr>
          <w:p w:rsidR="00443DF7" w:rsidRPr="002A2BA9" w:rsidRDefault="00443DF7"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5</w:t>
            </w:r>
          </w:p>
        </w:tc>
        <w:tc>
          <w:tcPr>
            <w:tcW w:w="2329" w:type="dxa"/>
          </w:tcPr>
          <w:p w:rsidR="00443DF7" w:rsidRPr="002A2BA9" w:rsidRDefault="00443DF7"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 xml:space="preserve">2019-20 </w:t>
            </w:r>
          </w:p>
        </w:tc>
        <w:tc>
          <w:tcPr>
            <w:tcW w:w="6212" w:type="dxa"/>
            <w:gridSpan w:val="5"/>
          </w:tcPr>
          <w:p w:rsidR="00443DF7" w:rsidRPr="002A2BA9" w:rsidRDefault="00443DF7" w:rsidP="004631DA">
            <w:pPr>
              <w:pStyle w:val="ListParagraph"/>
              <w:spacing w:after="0"/>
              <w:ind w:left="0"/>
              <w:jc w:val="right"/>
              <w:rPr>
                <w:rFonts w:asciiTheme="minorHAnsi" w:hAnsiTheme="minorHAnsi" w:cstheme="minorHAnsi"/>
                <w:bCs/>
                <w:sz w:val="22"/>
                <w:szCs w:val="22"/>
              </w:rPr>
            </w:pPr>
            <w:r w:rsidRPr="002A2BA9">
              <w:rPr>
                <w:rFonts w:asciiTheme="minorHAnsi" w:hAnsiTheme="minorHAnsi" w:cstheme="minorHAnsi"/>
                <w:bCs/>
                <w:sz w:val="22"/>
                <w:szCs w:val="22"/>
              </w:rPr>
              <w:t>Not  Implemented</w:t>
            </w:r>
          </w:p>
        </w:tc>
      </w:tr>
      <w:tr w:rsidR="008C0C03" w:rsidRPr="002A2BA9" w:rsidTr="008C0C03">
        <w:tc>
          <w:tcPr>
            <w:tcW w:w="805" w:type="dxa"/>
          </w:tcPr>
          <w:p w:rsidR="008C0C03" w:rsidRPr="002A2BA9" w:rsidRDefault="008C0C03"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6</w:t>
            </w:r>
          </w:p>
        </w:tc>
        <w:tc>
          <w:tcPr>
            <w:tcW w:w="2329" w:type="dxa"/>
          </w:tcPr>
          <w:p w:rsidR="008C0C03" w:rsidRPr="002A2BA9" w:rsidRDefault="008C0C03" w:rsidP="004631DA">
            <w:pPr>
              <w:pStyle w:val="ListParagraph"/>
              <w:spacing w:after="0"/>
              <w:ind w:left="0"/>
              <w:rPr>
                <w:rFonts w:asciiTheme="minorHAnsi" w:hAnsiTheme="minorHAnsi" w:cstheme="minorHAnsi"/>
                <w:bCs/>
                <w:sz w:val="22"/>
                <w:szCs w:val="22"/>
              </w:rPr>
            </w:pPr>
            <w:r w:rsidRPr="002A2BA9">
              <w:rPr>
                <w:rFonts w:asciiTheme="minorHAnsi" w:hAnsiTheme="minorHAnsi" w:cstheme="minorHAnsi"/>
                <w:bCs/>
                <w:sz w:val="22"/>
                <w:szCs w:val="22"/>
              </w:rPr>
              <w:t xml:space="preserve">2020-21 </w:t>
            </w:r>
          </w:p>
        </w:tc>
        <w:tc>
          <w:tcPr>
            <w:tcW w:w="1828" w:type="dxa"/>
            <w:tcBorders>
              <w:right w:val="single" w:sz="4" w:space="0" w:color="auto"/>
            </w:tcBorders>
          </w:tcPr>
          <w:p w:rsidR="008C0C03" w:rsidRPr="002A2BA9" w:rsidRDefault="008C0C03" w:rsidP="008C0C03">
            <w:pPr>
              <w:pStyle w:val="ListParagraph"/>
              <w:spacing w:after="0"/>
              <w:ind w:left="0"/>
              <w:jc w:val="right"/>
              <w:rPr>
                <w:rFonts w:asciiTheme="minorHAnsi" w:hAnsiTheme="minorHAnsi" w:cstheme="minorHAnsi"/>
                <w:bCs/>
                <w:sz w:val="22"/>
                <w:szCs w:val="22"/>
              </w:rPr>
            </w:pPr>
          </w:p>
        </w:tc>
        <w:tc>
          <w:tcPr>
            <w:tcW w:w="1518" w:type="dxa"/>
            <w:tcBorders>
              <w:left w:val="single" w:sz="4" w:space="0" w:color="auto"/>
              <w:right w:val="single" w:sz="4" w:space="0" w:color="auto"/>
            </w:tcBorders>
          </w:tcPr>
          <w:p w:rsidR="008C0C03" w:rsidRPr="002A2BA9" w:rsidRDefault="008C0C03" w:rsidP="008C0C03">
            <w:pPr>
              <w:pStyle w:val="ListParagraph"/>
              <w:spacing w:after="0"/>
              <w:ind w:left="0"/>
              <w:jc w:val="right"/>
              <w:rPr>
                <w:rFonts w:asciiTheme="minorHAnsi" w:hAnsiTheme="minorHAnsi" w:cstheme="minorHAnsi"/>
                <w:b/>
                <w:sz w:val="22"/>
                <w:szCs w:val="22"/>
              </w:rPr>
            </w:pPr>
            <w:r w:rsidRPr="002A2BA9">
              <w:rPr>
                <w:rFonts w:asciiTheme="minorHAnsi" w:hAnsiTheme="minorHAnsi" w:cstheme="minorHAnsi"/>
                <w:b/>
                <w:sz w:val="22"/>
                <w:szCs w:val="22"/>
              </w:rPr>
              <w:t>786.22</w:t>
            </w:r>
          </w:p>
        </w:tc>
        <w:tc>
          <w:tcPr>
            <w:tcW w:w="1578" w:type="dxa"/>
            <w:gridSpan w:val="2"/>
            <w:tcBorders>
              <w:left w:val="single" w:sz="4" w:space="0" w:color="auto"/>
              <w:right w:val="single" w:sz="4" w:space="0" w:color="auto"/>
            </w:tcBorders>
          </w:tcPr>
          <w:p w:rsidR="008C0C03" w:rsidRPr="002A2BA9" w:rsidRDefault="008C0C03" w:rsidP="008C0C03">
            <w:pPr>
              <w:pStyle w:val="ListParagraph"/>
              <w:spacing w:after="0"/>
              <w:ind w:left="0"/>
              <w:jc w:val="right"/>
              <w:rPr>
                <w:rFonts w:asciiTheme="minorHAnsi" w:hAnsiTheme="minorHAnsi" w:cstheme="minorHAnsi"/>
                <w:b/>
                <w:sz w:val="22"/>
                <w:szCs w:val="22"/>
              </w:rPr>
            </w:pPr>
            <w:r w:rsidRPr="002A2BA9">
              <w:rPr>
                <w:rFonts w:asciiTheme="minorHAnsi" w:hAnsiTheme="minorHAnsi" w:cstheme="minorHAnsi"/>
                <w:b/>
                <w:sz w:val="22"/>
                <w:szCs w:val="22"/>
              </w:rPr>
              <w:t>500</w:t>
            </w:r>
          </w:p>
        </w:tc>
        <w:tc>
          <w:tcPr>
            <w:tcW w:w="1288" w:type="dxa"/>
            <w:tcBorders>
              <w:left w:val="single" w:sz="4" w:space="0" w:color="auto"/>
            </w:tcBorders>
          </w:tcPr>
          <w:p w:rsidR="008C0C03" w:rsidRPr="002A2BA9" w:rsidRDefault="008C0C03" w:rsidP="008C0C03">
            <w:pPr>
              <w:pStyle w:val="ListParagraph"/>
              <w:spacing w:after="0"/>
              <w:ind w:left="0"/>
              <w:jc w:val="right"/>
              <w:rPr>
                <w:rFonts w:asciiTheme="minorHAnsi" w:hAnsiTheme="minorHAnsi" w:cstheme="minorHAnsi"/>
                <w:b/>
                <w:sz w:val="22"/>
                <w:szCs w:val="22"/>
              </w:rPr>
            </w:pPr>
            <w:r w:rsidRPr="002A2BA9">
              <w:rPr>
                <w:rFonts w:asciiTheme="minorHAnsi" w:hAnsiTheme="minorHAnsi" w:cstheme="minorHAnsi"/>
                <w:b/>
                <w:sz w:val="22"/>
                <w:szCs w:val="22"/>
              </w:rPr>
              <w:t>286.22</w:t>
            </w:r>
          </w:p>
        </w:tc>
      </w:tr>
      <w:tr w:rsidR="00215F14" w:rsidRPr="002A2BA9" w:rsidTr="008C0C03">
        <w:tc>
          <w:tcPr>
            <w:tcW w:w="805" w:type="dxa"/>
          </w:tcPr>
          <w:p w:rsidR="00215F14" w:rsidRPr="002A2BA9" w:rsidRDefault="00215F14" w:rsidP="004631DA">
            <w:pPr>
              <w:pStyle w:val="ListParagraph"/>
              <w:spacing w:after="0"/>
              <w:ind w:left="0"/>
              <w:rPr>
                <w:rFonts w:asciiTheme="minorHAnsi" w:hAnsiTheme="minorHAnsi" w:cstheme="minorHAnsi"/>
                <w:bCs/>
                <w:sz w:val="22"/>
                <w:szCs w:val="22"/>
              </w:rPr>
            </w:pPr>
          </w:p>
        </w:tc>
        <w:tc>
          <w:tcPr>
            <w:tcW w:w="2329" w:type="dxa"/>
          </w:tcPr>
          <w:p w:rsidR="00215F14" w:rsidRPr="002A2BA9" w:rsidRDefault="00215F14" w:rsidP="004631DA">
            <w:pPr>
              <w:pStyle w:val="ListParagraph"/>
              <w:spacing w:after="0"/>
              <w:ind w:left="0"/>
              <w:rPr>
                <w:rFonts w:asciiTheme="minorHAnsi" w:hAnsiTheme="minorHAnsi" w:cstheme="minorHAnsi"/>
                <w:b/>
                <w:bCs/>
                <w:sz w:val="22"/>
                <w:szCs w:val="22"/>
              </w:rPr>
            </w:pPr>
            <w:r w:rsidRPr="002A2BA9">
              <w:rPr>
                <w:rFonts w:asciiTheme="minorHAnsi" w:hAnsiTheme="minorHAnsi" w:cstheme="minorHAnsi"/>
                <w:b/>
                <w:bCs/>
                <w:sz w:val="22"/>
                <w:szCs w:val="22"/>
              </w:rPr>
              <w:t xml:space="preserve">Grand Total </w:t>
            </w:r>
          </w:p>
        </w:tc>
        <w:tc>
          <w:tcPr>
            <w:tcW w:w="1828" w:type="dxa"/>
            <w:vAlign w:val="center"/>
          </w:tcPr>
          <w:p w:rsidR="00215F14" w:rsidRPr="002A2BA9" w:rsidRDefault="00215F14" w:rsidP="00AB5F5D">
            <w:pPr>
              <w:pStyle w:val="NoSpacing"/>
              <w:jc w:val="right"/>
              <w:rPr>
                <w:rFonts w:asciiTheme="minorHAnsi" w:hAnsiTheme="minorHAnsi" w:cstheme="minorHAnsi"/>
                <w:b/>
                <w:bCs/>
                <w:szCs w:val="22"/>
              </w:rPr>
            </w:pPr>
            <w:r w:rsidRPr="002A2BA9">
              <w:rPr>
                <w:rFonts w:asciiTheme="minorHAnsi" w:hAnsiTheme="minorHAnsi" w:cstheme="minorHAnsi"/>
                <w:b/>
                <w:bCs/>
                <w:szCs w:val="22"/>
              </w:rPr>
              <w:t>2918</w:t>
            </w:r>
          </w:p>
        </w:tc>
        <w:tc>
          <w:tcPr>
            <w:tcW w:w="1518" w:type="dxa"/>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53.10</w:t>
            </w:r>
          </w:p>
        </w:tc>
        <w:tc>
          <w:tcPr>
            <w:tcW w:w="1554" w:type="dxa"/>
            <w:tcBorders>
              <w:right w:val="single" w:sz="4" w:space="0" w:color="auto"/>
            </w:tcBorders>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35.59</w:t>
            </w:r>
          </w:p>
        </w:tc>
        <w:tc>
          <w:tcPr>
            <w:tcW w:w="1312" w:type="dxa"/>
            <w:gridSpan w:val="2"/>
            <w:tcBorders>
              <w:left w:val="single" w:sz="4" w:space="0" w:color="auto"/>
            </w:tcBorders>
            <w:vAlign w:val="center"/>
          </w:tcPr>
          <w:p w:rsidR="00215F14" w:rsidRPr="002A2BA9" w:rsidRDefault="00215F14" w:rsidP="00215F14">
            <w:pPr>
              <w:pStyle w:val="NoSpacing"/>
              <w:jc w:val="right"/>
              <w:rPr>
                <w:rFonts w:asciiTheme="minorHAnsi" w:hAnsiTheme="minorHAnsi" w:cstheme="minorHAnsi"/>
                <w:b/>
                <w:bCs/>
                <w:szCs w:val="22"/>
              </w:rPr>
            </w:pPr>
            <w:r w:rsidRPr="002A2BA9">
              <w:rPr>
                <w:rFonts w:asciiTheme="minorHAnsi" w:hAnsiTheme="minorHAnsi" w:cstheme="minorHAnsi"/>
                <w:b/>
                <w:bCs/>
                <w:szCs w:val="22"/>
              </w:rPr>
              <w:t>17.51</w:t>
            </w:r>
          </w:p>
        </w:tc>
      </w:tr>
    </w:tbl>
    <w:p w:rsidR="006452CB" w:rsidRPr="002A2BA9" w:rsidRDefault="006452CB" w:rsidP="009C5243">
      <w:pPr>
        <w:pStyle w:val="ListParagraph"/>
        <w:spacing w:after="0"/>
        <w:ind w:left="425"/>
        <w:rPr>
          <w:rFonts w:asciiTheme="minorHAnsi" w:hAnsiTheme="minorHAnsi" w:cstheme="minorHAnsi"/>
          <w:b/>
          <w:bCs/>
          <w:color w:val="FF0000"/>
          <w:sz w:val="22"/>
          <w:szCs w:val="22"/>
        </w:rPr>
      </w:pPr>
    </w:p>
    <w:p w:rsidR="00240C4C" w:rsidRPr="002A2BA9" w:rsidRDefault="00A8440D" w:rsidP="00240C4C">
      <w:pPr>
        <w:pStyle w:val="ListParagraph"/>
        <w:spacing w:after="0"/>
        <w:ind w:left="0"/>
        <w:rPr>
          <w:rFonts w:asciiTheme="minorHAnsi" w:hAnsiTheme="minorHAnsi" w:cstheme="minorHAnsi"/>
          <w:b/>
          <w:sz w:val="22"/>
          <w:szCs w:val="22"/>
        </w:rPr>
      </w:pPr>
      <w:r w:rsidRPr="002A2BA9">
        <w:rPr>
          <w:rFonts w:asciiTheme="minorHAnsi" w:hAnsiTheme="minorHAnsi" w:cstheme="minorHAnsi"/>
          <w:b/>
          <w:sz w:val="22"/>
          <w:szCs w:val="22"/>
        </w:rPr>
        <w:t>For the year 2019-20</w:t>
      </w:r>
      <w:r w:rsidR="00240C4C" w:rsidRPr="002A2BA9">
        <w:rPr>
          <w:rFonts w:asciiTheme="minorHAnsi" w:hAnsiTheme="minorHAnsi" w:cstheme="minorHAnsi"/>
          <w:b/>
          <w:sz w:val="22"/>
          <w:szCs w:val="22"/>
        </w:rPr>
        <w:t xml:space="preserve"> SC Corporation has not implemented any ACP.  </w:t>
      </w:r>
    </w:p>
    <w:p w:rsidR="00243F7E" w:rsidRPr="002A2BA9" w:rsidRDefault="00243F7E" w:rsidP="00240C4C">
      <w:pPr>
        <w:pStyle w:val="ListParagraph"/>
        <w:spacing w:after="0"/>
        <w:ind w:left="0"/>
        <w:rPr>
          <w:rFonts w:asciiTheme="minorHAnsi" w:hAnsiTheme="minorHAnsi" w:cstheme="minorHAnsi"/>
          <w:b/>
          <w:color w:val="FF0000"/>
          <w:sz w:val="22"/>
          <w:szCs w:val="22"/>
        </w:rPr>
      </w:pPr>
    </w:p>
    <w:p w:rsidR="00243F7E" w:rsidRPr="002A2BA9" w:rsidRDefault="00243F7E" w:rsidP="007D21B8">
      <w:pPr>
        <w:pStyle w:val="ListParagraph"/>
        <w:spacing w:after="0"/>
        <w:ind w:left="0"/>
        <w:jc w:val="both"/>
        <w:rPr>
          <w:rFonts w:asciiTheme="minorHAnsi" w:hAnsiTheme="minorHAnsi" w:cstheme="minorHAnsi"/>
          <w:bCs/>
          <w:sz w:val="22"/>
          <w:szCs w:val="22"/>
        </w:rPr>
      </w:pPr>
      <w:r w:rsidRPr="002A2BA9">
        <w:rPr>
          <w:rFonts w:asciiTheme="minorHAnsi" w:hAnsiTheme="minorHAnsi" w:cstheme="minorHAnsi"/>
          <w:bCs/>
          <w:sz w:val="22"/>
          <w:szCs w:val="22"/>
        </w:rPr>
        <w:t xml:space="preserve">SC Corporation vide their letter No. 22.12.2020 circulated SC Action Plan for FY 2020-21 duly approved by Govt. </w:t>
      </w:r>
      <w:proofErr w:type="gramStart"/>
      <w:r w:rsidRPr="002A2BA9">
        <w:rPr>
          <w:rFonts w:asciiTheme="minorHAnsi" w:hAnsiTheme="minorHAnsi" w:cstheme="minorHAnsi"/>
          <w:bCs/>
          <w:sz w:val="22"/>
          <w:szCs w:val="22"/>
        </w:rPr>
        <w:t>of  Telangana</w:t>
      </w:r>
      <w:proofErr w:type="gramEnd"/>
      <w:r w:rsidRPr="002A2BA9">
        <w:rPr>
          <w:rFonts w:asciiTheme="minorHAnsi" w:hAnsiTheme="minorHAnsi" w:cstheme="minorHAnsi"/>
          <w:bCs/>
          <w:sz w:val="22"/>
          <w:szCs w:val="22"/>
        </w:rPr>
        <w:t xml:space="preserve"> with a total outlay of Rs. 786.22 Crore</w:t>
      </w:r>
      <w:r w:rsidR="00227269" w:rsidRPr="002A2BA9">
        <w:rPr>
          <w:rFonts w:asciiTheme="minorHAnsi" w:hAnsiTheme="minorHAnsi" w:cstheme="minorHAnsi"/>
          <w:bCs/>
          <w:sz w:val="22"/>
          <w:szCs w:val="22"/>
        </w:rPr>
        <w:t>, o</w:t>
      </w:r>
      <w:r w:rsidRPr="002A2BA9">
        <w:rPr>
          <w:rFonts w:asciiTheme="minorHAnsi" w:hAnsiTheme="minorHAnsi" w:cstheme="minorHAnsi"/>
          <w:bCs/>
          <w:sz w:val="22"/>
          <w:szCs w:val="22"/>
        </w:rPr>
        <w:t xml:space="preserve">ut of which 500.00 Crore is Corporation subsidy and Rs. </w:t>
      </w:r>
      <w:r w:rsidR="00227269" w:rsidRPr="002A2BA9">
        <w:rPr>
          <w:rFonts w:asciiTheme="minorHAnsi" w:hAnsiTheme="minorHAnsi" w:cstheme="minorHAnsi"/>
          <w:bCs/>
          <w:sz w:val="22"/>
          <w:szCs w:val="22"/>
        </w:rPr>
        <w:t>286.22</w:t>
      </w:r>
      <w:r w:rsidRPr="002A2BA9">
        <w:rPr>
          <w:rFonts w:asciiTheme="minorHAnsi" w:hAnsiTheme="minorHAnsi" w:cstheme="minorHAnsi"/>
          <w:bCs/>
          <w:sz w:val="22"/>
          <w:szCs w:val="22"/>
        </w:rPr>
        <w:t xml:space="preserve"> Crore is Bank Loan.  </w:t>
      </w:r>
    </w:p>
    <w:p w:rsidR="00243F7E" w:rsidRPr="002A2BA9" w:rsidRDefault="00243F7E" w:rsidP="00240C4C">
      <w:pPr>
        <w:pStyle w:val="ListParagraph"/>
        <w:spacing w:after="0"/>
        <w:ind w:left="0"/>
        <w:rPr>
          <w:rFonts w:asciiTheme="minorHAnsi" w:hAnsiTheme="minorHAnsi" w:cstheme="minorHAnsi"/>
          <w:color w:val="FF0000"/>
          <w:sz w:val="22"/>
          <w:szCs w:val="22"/>
        </w:rPr>
      </w:pPr>
    </w:p>
    <w:p w:rsidR="00240C4C" w:rsidRPr="002A2BA9" w:rsidRDefault="00240C4C" w:rsidP="007D21B8">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Controllers of Banks to pass on suitable instructions to concerned branches to ground all viable </w:t>
      </w:r>
      <w:proofErr w:type="gramStart"/>
      <w:r w:rsidRPr="002A2BA9">
        <w:rPr>
          <w:rFonts w:asciiTheme="minorHAnsi" w:hAnsiTheme="minorHAnsi" w:cstheme="minorHAnsi"/>
          <w:sz w:val="22"/>
          <w:szCs w:val="22"/>
        </w:rPr>
        <w:t>proposals  immediately</w:t>
      </w:r>
      <w:proofErr w:type="gramEnd"/>
      <w:r w:rsidRPr="002A2BA9">
        <w:rPr>
          <w:rFonts w:asciiTheme="minorHAnsi" w:hAnsiTheme="minorHAnsi" w:cstheme="minorHAnsi"/>
          <w:sz w:val="22"/>
          <w:szCs w:val="22"/>
        </w:rPr>
        <w:t xml:space="preserve"> and utilize the subsidy </w:t>
      </w:r>
      <w:r w:rsidR="00C25B51" w:rsidRPr="002A2BA9">
        <w:rPr>
          <w:rFonts w:asciiTheme="minorHAnsi" w:hAnsiTheme="minorHAnsi" w:cstheme="minorHAnsi"/>
          <w:sz w:val="22"/>
          <w:szCs w:val="22"/>
        </w:rPr>
        <w:t xml:space="preserve">amount </w:t>
      </w:r>
      <w:r w:rsidRPr="002A2BA9">
        <w:rPr>
          <w:rFonts w:asciiTheme="minorHAnsi" w:hAnsiTheme="minorHAnsi" w:cstheme="minorHAnsi"/>
          <w:sz w:val="22"/>
          <w:szCs w:val="22"/>
        </w:rPr>
        <w:t xml:space="preserve">already provided to the Banks.   </w:t>
      </w:r>
    </w:p>
    <w:p w:rsidR="00481FAA" w:rsidRPr="002A2BA9" w:rsidRDefault="00481FAA" w:rsidP="007D21B8">
      <w:pPr>
        <w:pStyle w:val="ListParagraph"/>
        <w:spacing w:after="0"/>
        <w:ind w:left="0"/>
        <w:jc w:val="both"/>
        <w:rPr>
          <w:rFonts w:asciiTheme="minorHAnsi" w:hAnsiTheme="minorHAnsi" w:cstheme="minorHAnsi"/>
          <w:color w:val="FF0000"/>
          <w:sz w:val="22"/>
          <w:szCs w:val="22"/>
        </w:rPr>
      </w:pPr>
    </w:p>
    <w:p w:rsidR="003D4BBD" w:rsidRPr="002A2BA9" w:rsidRDefault="003D4BBD" w:rsidP="00240C4C">
      <w:pPr>
        <w:pStyle w:val="NoSpacing"/>
        <w:rPr>
          <w:rFonts w:asciiTheme="minorHAnsi" w:hAnsiTheme="minorHAnsi" w:cstheme="minorHAnsi"/>
          <w:b/>
          <w:bCs/>
          <w:szCs w:val="22"/>
          <w:lang w:val="en-US" w:eastAsia="en-US" w:bidi="ar-SA"/>
        </w:rPr>
      </w:pPr>
      <w:r w:rsidRPr="002A2BA9">
        <w:rPr>
          <w:rFonts w:asciiTheme="minorHAnsi" w:hAnsiTheme="minorHAnsi" w:cstheme="minorHAnsi"/>
          <w:b/>
          <w:bCs/>
          <w:szCs w:val="22"/>
          <w:lang w:val="en-US" w:eastAsia="en-US" w:bidi="ar-SA"/>
        </w:rPr>
        <w:t xml:space="preserve">Status Report on Economic Support Schemes (Skilled / Unskilled) for </w:t>
      </w:r>
      <w:proofErr w:type="gramStart"/>
      <w:r w:rsidRPr="002A2BA9">
        <w:rPr>
          <w:rFonts w:asciiTheme="minorHAnsi" w:hAnsiTheme="minorHAnsi" w:cstheme="minorHAnsi"/>
          <w:b/>
          <w:bCs/>
          <w:szCs w:val="22"/>
          <w:lang w:val="en-US" w:eastAsia="en-US" w:bidi="ar-SA"/>
        </w:rPr>
        <w:t>FY :</w:t>
      </w:r>
      <w:proofErr w:type="gramEnd"/>
      <w:r w:rsidRPr="002A2BA9">
        <w:rPr>
          <w:rFonts w:asciiTheme="minorHAnsi" w:hAnsiTheme="minorHAnsi" w:cstheme="minorHAnsi"/>
          <w:b/>
          <w:bCs/>
          <w:szCs w:val="22"/>
          <w:lang w:val="en-US" w:eastAsia="en-US" w:bidi="ar-SA"/>
        </w:rPr>
        <w:t xml:space="preserve"> 2018-19 as on </w:t>
      </w:r>
      <w:r w:rsidR="00B1549A" w:rsidRPr="002A2BA9">
        <w:rPr>
          <w:rFonts w:asciiTheme="minorHAnsi" w:hAnsiTheme="minorHAnsi" w:cstheme="minorHAnsi"/>
          <w:b/>
          <w:bCs/>
          <w:szCs w:val="22"/>
          <w:lang w:val="en-US" w:eastAsia="en-US" w:bidi="ar-SA"/>
        </w:rPr>
        <w:t>30.0</w:t>
      </w:r>
      <w:r w:rsidR="00215F14" w:rsidRPr="002A2BA9">
        <w:rPr>
          <w:rFonts w:asciiTheme="minorHAnsi" w:hAnsiTheme="minorHAnsi" w:cstheme="minorHAnsi"/>
          <w:b/>
          <w:bCs/>
          <w:szCs w:val="22"/>
          <w:lang w:val="en-US" w:eastAsia="en-US" w:bidi="ar-SA"/>
        </w:rPr>
        <w:t>9</w:t>
      </w:r>
      <w:r w:rsidR="00B1549A" w:rsidRPr="002A2BA9">
        <w:rPr>
          <w:rFonts w:asciiTheme="minorHAnsi" w:hAnsiTheme="minorHAnsi" w:cstheme="minorHAnsi"/>
          <w:b/>
          <w:bCs/>
          <w:szCs w:val="22"/>
          <w:lang w:val="en-US" w:eastAsia="en-US" w:bidi="ar-SA"/>
        </w:rPr>
        <w:t>.</w:t>
      </w:r>
      <w:r w:rsidR="00197F78" w:rsidRPr="002A2BA9">
        <w:rPr>
          <w:rFonts w:asciiTheme="minorHAnsi" w:hAnsiTheme="minorHAnsi" w:cstheme="minorHAnsi"/>
          <w:b/>
          <w:bCs/>
          <w:szCs w:val="22"/>
          <w:lang w:val="en-US" w:eastAsia="en-US" w:bidi="ar-SA"/>
        </w:rPr>
        <w:t>2021</w:t>
      </w:r>
      <w:r w:rsidR="00481FAA" w:rsidRPr="002A2BA9">
        <w:rPr>
          <w:rFonts w:asciiTheme="minorHAnsi" w:hAnsiTheme="minorHAnsi" w:cstheme="minorHAnsi"/>
          <w:b/>
          <w:bCs/>
          <w:szCs w:val="22"/>
          <w:lang w:val="en-US" w:eastAsia="en-US" w:bidi="ar-SA"/>
        </w:rPr>
        <w:t>:</w:t>
      </w:r>
    </w:p>
    <w:p w:rsidR="00F445C6" w:rsidRPr="002A2BA9" w:rsidRDefault="00F445C6" w:rsidP="00240C4C">
      <w:pPr>
        <w:pStyle w:val="NoSpacing"/>
        <w:rPr>
          <w:rFonts w:asciiTheme="minorHAnsi" w:hAnsiTheme="minorHAnsi" w:cstheme="minorHAnsi"/>
          <w:b/>
          <w:szCs w:val="22"/>
        </w:rPr>
      </w:pPr>
      <w:r w:rsidRPr="002A2BA9">
        <w:rPr>
          <w:rFonts w:asciiTheme="minorHAnsi" w:hAnsiTheme="minorHAnsi" w:cstheme="minorHAnsi"/>
          <w:b/>
          <w:bCs/>
          <w:szCs w:val="22"/>
          <w:lang w:val="en-US" w:eastAsia="en-US" w:bidi="ar-SA"/>
        </w:rPr>
        <w:t xml:space="preserve">                                                                                                                                                          (Rs. In </w:t>
      </w:r>
      <w:r w:rsidR="00481FAA" w:rsidRPr="002A2BA9">
        <w:rPr>
          <w:rFonts w:asciiTheme="minorHAnsi" w:hAnsiTheme="minorHAnsi" w:cstheme="minorHAnsi"/>
          <w:b/>
          <w:bCs/>
          <w:szCs w:val="22"/>
          <w:lang w:val="en-US" w:eastAsia="en-US" w:bidi="ar-SA"/>
        </w:rPr>
        <w:t>crores</w:t>
      </w:r>
      <w:r w:rsidRPr="002A2BA9">
        <w:rPr>
          <w:rFonts w:asciiTheme="minorHAnsi" w:hAnsiTheme="minorHAnsi" w:cstheme="minorHAnsi"/>
          <w:b/>
          <w:bCs/>
          <w:szCs w:val="22"/>
          <w:lang w:val="en-US" w:eastAsia="en-US" w:bidi="ar-SA"/>
        </w:rPr>
        <w:t>)</w:t>
      </w:r>
    </w:p>
    <w:tbl>
      <w:tblPr>
        <w:tblpPr w:leftFromText="180" w:rightFromText="180"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74"/>
        <w:gridCol w:w="830"/>
        <w:gridCol w:w="879"/>
        <w:gridCol w:w="1101"/>
        <w:gridCol w:w="1362"/>
        <w:gridCol w:w="1276"/>
        <w:gridCol w:w="1045"/>
        <w:gridCol w:w="928"/>
        <w:gridCol w:w="663"/>
        <w:gridCol w:w="718"/>
      </w:tblGrid>
      <w:tr w:rsidR="00F445C6" w:rsidRPr="002A2BA9" w:rsidTr="00B1549A">
        <w:trPr>
          <w:trHeight w:val="732"/>
        </w:trPr>
        <w:tc>
          <w:tcPr>
            <w:tcW w:w="0" w:type="auto"/>
            <w:gridSpan w:val="2"/>
            <w:tcBorders>
              <w:bottom w:val="single" w:sz="8" w:space="0" w:color="000000"/>
            </w:tcBorders>
            <w:shd w:val="clear" w:color="auto" w:fill="auto"/>
            <w:noWrap/>
            <w:vAlign w:val="center"/>
            <w:hideMark/>
          </w:tcPr>
          <w:p w:rsidR="00F445C6" w:rsidRPr="002A2BA9" w:rsidRDefault="00F445C6" w:rsidP="003D4BBD">
            <w:pPr>
              <w:spacing w:after="0" w:line="240" w:lineRule="auto"/>
              <w:jc w:val="center"/>
              <w:rPr>
                <w:rFonts w:cstheme="minorHAnsi"/>
                <w:b/>
                <w:bCs/>
              </w:rPr>
            </w:pPr>
            <w:r w:rsidRPr="002A2BA9">
              <w:rPr>
                <w:rFonts w:cstheme="minorHAnsi"/>
                <w:b/>
                <w:bCs/>
              </w:rPr>
              <w:t>Selected</w:t>
            </w:r>
          </w:p>
        </w:tc>
        <w:tc>
          <w:tcPr>
            <w:tcW w:w="0" w:type="auto"/>
            <w:gridSpan w:val="2"/>
            <w:shd w:val="clear" w:color="auto" w:fill="auto"/>
            <w:noWrap/>
            <w:vAlign w:val="center"/>
            <w:hideMark/>
          </w:tcPr>
          <w:p w:rsidR="00F445C6" w:rsidRPr="002A2BA9" w:rsidRDefault="00F445C6" w:rsidP="003D4BBD">
            <w:pPr>
              <w:spacing w:after="0" w:line="240" w:lineRule="auto"/>
              <w:jc w:val="center"/>
              <w:rPr>
                <w:rFonts w:cstheme="minorHAnsi"/>
                <w:b/>
                <w:bCs/>
              </w:rPr>
            </w:pPr>
            <w:r w:rsidRPr="002A2BA9">
              <w:rPr>
                <w:rFonts w:cstheme="minorHAnsi"/>
                <w:b/>
                <w:bCs/>
              </w:rPr>
              <w:t xml:space="preserve">Approved by Banks </w:t>
            </w:r>
          </w:p>
        </w:tc>
        <w:tc>
          <w:tcPr>
            <w:tcW w:w="1362" w:type="dxa"/>
            <w:tcBorders>
              <w:bottom w:val="single" w:sz="8" w:space="0" w:color="000000"/>
            </w:tcBorders>
            <w:shd w:val="clear" w:color="auto" w:fill="auto"/>
            <w:vAlign w:val="center"/>
            <w:hideMark/>
          </w:tcPr>
          <w:p w:rsidR="00F445C6" w:rsidRPr="002A2BA9" w:rsidRDefault="00F445C6" w:rsidP="00F445C6">
            <w:pPr>
              <w:spacing w:after="0" w:line="240" w:lineRule="auto"/>
              <w:jc w:val="center"/>
              <w:rPr>
                <w:rFonts w:cstheme="minorHAnsi"/>
                <w:b/>
                <w:bCs/>
              </w:rPr>
            </w:pPr>
            <w:r w:rsidRPr="002A2BA9">
              <w:rPr>
                <w:rFonts w:cstheme="minorHAnsi"/>
                <w:b/>
                <w:bCs/>
              </w:rPr>
              <w:t>A/c Number  received</w:t>
            </w:r>
          </w:p>
        </w:tc>
        <w:tc>
          <w:tcPr>
            <w:tcW w:w="1276" w:type="dxa"/>
            <w:tcBorders>
              <w:bottom w:val="single" w:sz="8" w:space="0" w:color="000000"/>
            </w:tcBorders>
            <w:shd w:val="clear" w:color="auto" w:fill="FFFFFF" w:themeFill="background1"/>
            <w:vAlign w:val="center"/>
            <w:hideMark/>
          </w:tcPr>
          <w:p w:rsidR="00F445C6" w:rsidRPr="002A2BA9" w:rsidRDefault="00F445C6" w:rsidP="00F445C6">
            <w:pPr>
              <w:spacing w:after="0" w:line="240" w:lineRule="auto"/>
              <w:jc w:val="center"/>
              <w:rPr>
                <w:rFonts w:cstheme="minorHAnsi"/>
                <w:b/>
                <w:bCs/>
              </w:rPr>
            </w:pPr>
            <w:r w:rsidRPr="002A2BA9">
              <w:rPr>
                <w:rFonts w:cstheme="minorHAnsi"/>
                <w:b/>
                <w:bCs/>
              </w:rPr>
              <w:t>A/c Number to be received</w:t>
            </w:r>
          </w:p>
        </w:tc>
        <w:tc>
          <w:tcPr>
            <w:tcW w:w="2025" w:type="dxa"/>
            <w:gridSpan w:val="2"/>
            <w:tcBorders>
              <w:bottom w:val="single" w:sz="8" w:space="0" w:color="000000"/>
            </w:tcBorders>
            <w:shd w:val="clear" w:color="auto" w:fill="auto"/>
            <w:vAlign w:val="center"/>
            <w:hideMark/>
          </w:tcPr>
          <w:p w:rsidR="00F445C6" w:rsidRPr="002A2BA9" w:rsidRDefault="00F445C6" w:rsidP="003D4BBD">
            <w:pPr>
              <w:spacing w:after="0" w:line="240" w:lineRule="auto"/>
              <w:jc w:val="center"/>
              <w:rPr>
                <w:rFonts w:cstheme="minorHAnsi"/>
                <w:b/>
                <w:bCs/>
              </w:rPr>
            </w:pPr>
            <w:r w:rsidRPr="002A2BA9">
              <w:rPr>
                <w:rFonts w:cstheme="minorHAnsi"/>
                <w:b/>
                <w:bCs/>
              </w:rPr>
              <w:t>Sanctioned at District level</w:t>
            </w:r>
          </w:p>
        </w:tc>
        <w:tc>
          <w:tcPr>
            <w:tcW w:w="0" w:type="auto"/>
            <w:gridSpan w:val="2"/>
            <w:tcBorders>
              <w:bottom w:val="single" w:sz="8" w:space="0" w:color="000000"/>
            </w:tcBorders>
            <w:shd w:val="clear" w:color="auto" w:fill="auto"/>
            <w:vAlign w:val="center"/>
            <w:hideMark/>
          </w:tcPr>
          <w:p w:rsidR="00F445C6" w:rsidRPr="002A2BA9" w:rsidRDefault="00F445C6" w:rsidP="003D4BBD">
            <w:pPr>
              <w:spacing w:after="0" w:line="240" w:lineRule="auto"/>
              <w:jc w:val="center"/>
              <w:rPr>
                <w:rFonts w:cstheme="minorHAnsi"/>
                <w:b/>
                <w:bCs/>
              </w:rPr>
            </w:pPr>
            <w:r w:rsidRPr="002A2BA9">
              <w:rPr>
                <w:rFonts w:cstheme="minorHAnsi"/>
                <w:b/>
                <w:bCs/>
              </w:rPr>
              <w:t>To be Grounded</w:t>
            </w:r>
          </w:p>
        </w:tc>
      </w:tr>
      <w:tr w:rsidR="00B1549A" w:rsidRPr="002A2BA9" w:rsidTr="00B1549A">
        <w:trPr>
          <w:trHeight w:val="255"/>
        </w:trPr>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Fin</w:t>
            </w:r>
          </w:p>
        </w:tc>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Fin</w:t>
            </w:r>
          </w:p>
        </w:tc>
        <w:tc>
          <w:tcPr>
            <w:tcW w:w="1362" w:type="dxa"/>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Phy</w:t>
            </w:r>
          </w:p>
        </w:tc>
        <w:tc>
          <w:tcPr>
            <w:tcW w:w="1276" w:type="dxa"/>
            <w:shd w:val="clear" w:color="auto" w:fill="FFFFFF" w:themeFill="background1"/>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Phy</w:t>
            </w:r>
          </w:p>
        </w:tc>
        <w:tc>
          <w:tcPr>
            <w:tcW w:w="1045" w:type="dxa"/>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Fin</w:t>
            </w:r>
          </w:p>
        </w:tc>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3D4BBD" w:rsidRPr="002A2BA9" w:rsidRDefault="003D4BBD" w:rsidP="003D4BBD">
            <w:pPr>
              <w:spacing w:after="0" w:line="240" w:lineRule="auto"/>
              <w:jc w:val="center"/>
              <w:rPr>
                <w:rFonts w:cstheme="minorHAnsi"/>
                <w:b/>
                <w:bCs/>
              </w:rPr>
            </w:pPr>
            <w:r w:rsidRPr="002A2BA9">
              <w:rPr>
                <w:rFonts w:cstheme="minorHAnsi"/>
                <w:b/>
                <w:bCs/>
              </w:rPr>
              <w:t>Fin</w:t>
            </w:r>
          </w:p>
        </w:tc>
      </w:tr>
      <w:tr w:rsidR="00B1549A" w:rsidRPr="002A2BA9" w:rsidTr="00B1549A">
        <w:trPr>
          <w:trHeight w:val="60"/>
        </w:trPr>
        <w:tc>
          <w:tcPr>
            <w:tcW w:w="0" w:type="auto"/>
            <w:shd w:val="clear" w:color="auto" w:fill="auto"/>
            <w:noWrap/>
            <w:hideMark/>
          </w:tcPr>
          <w:p w:rsidR="00481FAA" w:rsidRPr="002A2BA9" w:rsidRDefault="00481FAA" w:rsidP="00215F14">
            <w:pPr>
              <w:pStyle w:val="NoSpacing"/>
              <w:jc w:val="right"/>
              <w:rPr>
                <w:rFonts w:asciiTheme="minorHAnsi" w:hAnsiTheme="minorHAnsi" w:cstheme="minorHAnsi"/>
                <w:szCs w:val="22"/>
              </w:rPr>
            </w:pPr>
            <w:r w:rsidRPr="002A2BA9">
              <w:rPr>
                <w:rFonts w:asciiTheme="minorHAnsi" w:hAnsiTheme="minorHAnsi" w:cstheme="minorHAnsi"/>
                <w:szCs w:val="22"/>
              </w:rPr>
              <w:t>10</w:t>
            </w:r>
            <w:r w:rsidR="00B1549A" w:rsidRPr="002A2BA9">
              <w:rPr>
                <w:rFonts w:asciiTheme="minorHAnsi" w:hAnsiTheme="minorHAnsi" w:cstheme="minorHAnsi"/>
                <w:szCs w:val="22"/>
              </w:rPr>
              <w:t>0</w:t>
            </w:r>
            <w:r w:rsidR="00215F14" w:rsidRPr="002A2BA9">
              <w:rPr>
                <w:rFonts w:asciiTheme="minorHAnsi" w:hAnsiTheme="minorHAnsi" w:cstheme="minorHAnsi"/>
                <w:szCs w:val="22"/>
              </w:rPr>
              <w:t>1</w:t>
            </w:r>
            <w:r w:rsidR="00B1549A" w:rsidRPr="002A2BA9">
              <w:rPr>
                <w:rFonts w:asciiTheme="minorHAnsi" w:hAnsiTheme="minorHAnsi" w:cstheme="minorHAnsi"/>
                <w:szCs w:val="22"/>
              </w:rPr>
              <w:t>8</w:t>
            </w:r>
          </w:p>
        </w:tc>
        <w:tc>
          <w:tcPr>
            <w:tcW w:w="0" w:type="auto"/>
            <w:shd w:val="clear" w:color="auto" w:fill="auto"/>
            <w:noWrap/>
            <w:hideMark/>
          </w:tcPr>
          <w:p w:rsidR="00481FAA" w:rsidRPr="002A2BA9" w:rsidRDefault="00215F14" w:rsidP="00B1549A">
            <w:pPr>
              <w:pStyle w:val="NoSpacing"/>
              <w:jc w:val="right"/>
              <w:rPr>
                <w:rFonts w:asciiTheme="minorHAnsi" w:hAnsiTheme="minorHAnsi" w:cstheme="minorHAnsi"/>
                <w:szCs w:val="22"/>
              </w:rPr>
            </w:pPr>
            <w:r w:rsidRPr="002A2BA9">
              <w:rPr>
                <w:rFonts w:asciiTheme="minorHAnsi" w:hAnsiTheme="minorHAnsi" w:cstheme="minorHAnsi"/>
                <w:szCs w:val="22"/>
              </w:rPr>
              <w:t>128.83</w:t>
            </w:r>
          </w:p>
        </w:tc>
        <w:tc>
          <w:tcPr>
            <w:tcW w:w="0" w:type="auto"/>
            <w:shd w:val="clear" w:color="auto" w:fill="auto"/>
            <w:noWrap/>
            <w:hideMark/>
          </w:tcPr>
          <w:p w:rsidR="00481FAA" w:rsidRPr="002A2BA9" w:rsidRDefault="00215F14" w:rsidP="00481FAA">
            <w:pPr>
              <w:pStyle w:val="NoSpacing"/>
              <w:jc w:val="right"/>
              <w:rPr>
                <w:rFonts w:asciiTheme="minorHAnsi" w:hAnsiTheme="minorHAnsi" w:cstheme="minorHAnsi"/>
                <w:szCs w:val="22"/>
              </w:rPr>
            </w:pPr>
            <w:r w:rsidRPr="002A2BA9">
              <w:rPr>
                <w:rFonts w:asciiTheme="minorHAnsi" w:hAnsiTheme="minorHAnsi" w:cstheme="minorHAnsi"/>
                <w:szCs w:val="22"/>
              </w:rPr>
              <w:t>8919</w:t>
            </w:r>
          </w:p>
        </w:tc>
        <w:tc>
          <w:tcPr>
            <w:tcW w:w="0" w:type="auto"/>
            <w:shd w:val="clear" w:color="auto" w:fill="auto"/>
            <w:noWrap/>
            <w:hideMark/>
          </w:tcPr>
          <w:p w:rsidR="00481FAA" w:rsidRPr="002A2BA9" w:rsidRDefault="00215F14" w:rsidP="00481FAA">
            <w:pPr>
              <w:pStyle w:val="NoSpacing"/>
              <w:jc w:val="right"/>
              <w:rPr>
                <w:rFonts w:asciiTheme="minorHAnsi" w:hAnsiTheme="minorHAnsi" w:cstheme="minorHAnsi"/>
                <w:szCs w:val="22"/>
              </w:rPr>
            </w:pPr>
            <w:r w:rsidRPr="002A2BA9">
              <w:rPr>
                <w:rFonts w:asciiTheme="minorHAnsi" w:hAnsiTheme="minorHAnsi" w:cstheme="minorHAnsi"/>
                <w:szCs w:val="22"/>
              </w:rPr>
              <w:t>115.31</w:t>
            </w:r>
          </w:p>
        </w:tc>
        <w:tc>
          <w:tcPr>
            <w:tcW w:w="1362" w:type="dxa"/>
            <w:shd w:val="clear" w:color="auto" w:fill="auto"/>
            <w:noWrap/>
            <w:hideMark/>
          </w:tcPr>
          <w:p w:rsidR="00481FAA" w:rsidRPr="002A2BA9" w:rsidRDefault="00215F14" w:rsidP="00481FAA">
            <w:pPr>
              <w:pStyle w:val="NoSpacing"/>
              <w:jc w:val="right"/>
              <w:rPr>
                <w:rFonts w:asciiTheme="minorHAnsi" w:hAnsiTheme="minorHAnsi" w:cstheme="minorHAnsi"/>
                <w:szCs w:val="22"/>
              </w:rPr>
            </w:pPr>
            <w:r w:rsidRPr="002A2BA9">
              <w:rPr>
                <w:rFonts w:asciiTheme="minorHAnsi" w:hAnsiTheme="minorHAnsi" w:cstheme="minorHAnsi"/>
                <w:szCs w:val="22"/>
              </w:rPr>
              <w:t>8620</w:t>
            </w:r>
          </w:p>
        </w:tc>
        <w:tc>
          <w:tcPr>
            <w:tcW w:w="1276" w:type="dxa"/>
            <w:shd w:val="clear" w:color="auto" w:fill="FFFFFF" w:themeFill="background1"/>
            <w:noWrap/>
            <w:hideMark/>
          </w:tcPr>
          <w:p w:rsidR="00481FAA" w:rsidRPr="002A2BA9" w:rsidRDefault="00215F14" w:rsidP="00481FAA">
            <w:pPr>
              <w:pStyle w:val="NoSpacing"/>
              <w:jc w:val="right"/>
              <w:rPr>
                <w:rFonts w:asciiTheme="minorHAnsi" w:hAnsiTheme="minorHAnsi" w:cstheme="minorHAnsi"/>
                <w:szCs w:val="22"/>
              </w:rPr>
            </w:pPr>
            <w:r w:rsidRPr="002A2BA9">
              <w:rPr>
                <w:rFonts w:asciiTheme="minorHAnsi" w:hAnsiTheme="minorHAnsi" w:cstheme="minorHAnsi"/>
                <w:szCs w:val="22"/>
              </w:rPr>
              <w:t>1398</w:t>
            </w:r>
          </w:p>
        </w:tc>
        <w:tc>
          <w:tcPr>
            <w:tcW w:w="1045" w:type="dxa"/>
            <w:shd w:val="clear" w:color="auto" w:fill="auto"/>
            <w:noWrap/>
            <w:hideMark/>
          </w:tcPr>
          <w:p w:rsidR="00481FAA" w:rsidRPr="002A2BA9" w:rsidRDefault="008C0C03" w:rsidP="00481FAA">
            <w:pPr>
              <w:pStyle w:val="NoSpacing"/>
              <w:jc w:val="right"/>
              <w:rPr>
                <w:rFonts w:asciiTheme="minorHAnsi" w:hAnsiTheme="minorHAnsi" w:cstheme="minorHAnsi"/>
                <w:szCs w:val="22"/>
              </w:rPr>
            </w:pPr>
            <w:r w:rsidRPr="002A2BA9">
              <w:rPr>
                <w:rFonts w:asciiTheme="minorHAnsi" w:hAnsiTheme="minorHAnsi" w:cstheme="minorHAnsi"/>
                <w:szCs w:val="22"/>
              </w:rPr>
              <w:t>8368</w:t>
            </w:r>
          </w:p>
        </w:tc>
        <w:tc>
          <w:tcPr>
            <w:tcW w:w="0" w:type="auto"/>
            <w:shd w:val="clear" w:color="auto" w:fill="auto"/>
            <w:noWrap/>
            <w:hideMark/>
          </w:tcPr>
          <w:p w:rsidR="00481FAA" w:rsidRPr="002A2BA9" w:rsidRDefault="008C0C03" w:rsidP="00481FAA">
            <w:pPr>
              <w:pStyle w:val="NoSpacing"/>
              <w:jc w:val="right"/>
              <w:rPr>
                <w:rFonts w:asciiTheme="minorHAnsi" w:hAnsiTheme="minorHAnsi" w:cstheme="minorHAnsi"/>
                <w:szCs w:val="22"/>
              </w:rPr>
            </w:pPr>
            <w:r w:rsidRPr="002A2BA9">
              <w:rPr>
                <w:rFonts w:asciiTheme="minorHAnsi" w:hAnsiTheme="minorHAnsi" w:cstheme="minorHAnsi"/>
                <w:szCs w:val="22"/>
              </w:rPr>
              <w:t>108.79</w:t>
            </w:r>
          </w:p>
        </w:tc>
        <w:tc>
          <w:tcPr>
            <w:tcW w:w="0" w:type="auto"/>
            <w:shd w:val="clear" w:color="auto" w:fill="auto"/>
            <w:noWrap/>
            <w:hideMark/>
          </w:tcPr>
          <w:p w:rsidR="00481FAA" w:rsidRPr="002A2BA9" w:rsidRDefault="00215F14" w:rsidP="00481FAA">
            <w:pPr>
              <w:pStyle w:val="NoSpacing"/>
              <w:jc w:val="right"/>
              <w:rPr>
                <w:rFonts w:asciiTheme="minorHAnsi" w:hAnsiTheme="minorHAnsi" w:cstheme="minorHAnsi"/>
                <w:szCs w:val="22"/>
              </w:rPr>
            </w:pPr>
            <w:r w:rsidRPr="002A2BA9">
              <w:rPr>
                <w:rFonts w:asciiTheme="minorHAnsi" w:hAnsiTheme="minorHAnsi" w:cstheme="minorHAnsi"/>
                <w:szCs w:val="22"/>
              </w:rPr>
              <w:t>4097</w:t>
            </w:r>
          </w:p>
        </w:tc>
        <w:tc>
          <w:tcPr>
            <w:tcW w:w="0" w:type="auto"/>
            <w:shd w:val="clear" w:color="auto" w:fill="auto"/>
            <w:noWrap/>
            <w:hideMark/>
          </w:tcPr>
          <w:p w:rsidR="00481FAA" w:rsidRPr="002A2BA9" w:rsidRDefault="00215F14" w:rsidP="00481FAA">
            <w:pPr>
              <w:pStyle w:val="NoSpacing"/>
              <w:jc w:val="right"/>
              <w:rPr>
                <w:rFonts w:asciiTheme="minorHAnsi" w:hAnsiTheme="minorHAnsi" w:cstheme="minorHAnsi"/>
                <w:szCs w:val="22"/>
              </w:rPr>
            </w:pPr>
            <w:r w:rsidRPr="002A2BA9">
              <w:rPr>
                <w:rFonts w:asciiTheme="minorHAnsi" w:hAnsiTheme="minorHAnsi" w:cstheme="minorHAnsi"/>
                <w:szCs w:val="22"/>
              </w:rPr>
              <w:t>51.40</w:t>
            </w:r>
          </w:p>
        </w:tc>
      </w:tr>
    </w:tbl>
    <w:p w:rsidR="004631DA" w:rsidRPr="002A2BA9" w:rsidRDefault="004631DA" w:rsidP="00A85F0D">
      <w:pPr>
        <w:pStyle w:val="ListParagraph"/>
        <w:spacing w:after="0"/>
        <w:ind w:left="0"/>
        <w:jc w:val="both"/>
        <w:rPr>
          <w:rFonts w:asciiTheme="minorHAnsi" w:hAnsiTheme="minorHAnsi" w:cstheme="minorHAnsi"/>
          <w:color w:val="FF0000"/>
          <w:sz w:val="22"/>
          <w:szCs w:val="22"/>
        </w:rPr>
      </w:pPr>
    </w:p>
    <w:p w:rsidR="008C0C03" w:rsidRPr="002A2BA9" w:rsidRDefault="008C0C03" w:rsidP="008C0C03">
      <w:pPr>
        <w:pStyle w:val="NoSpacing"/>
        <w:rPr>
          <w:rFonts w:asciiTheme="minorHAnsi" w:hAnsiTheme="minorHAnsi" w:cstheme="minorHAnsi"/>
          <w:b/>
          <w:bCs/>
          <w:szCs w:val="22"/>
          <w:lang w:val="en-US" w:eastAsia="en-US" w:bidi="ar-SA"/>
        </w:rPr>
      </w:pPr>
      <w:r w:rsidRPr="002A2BA9">
        <w:rPr>
          <w:rFonts w:asciiTheme="minorHAnsi" w:hAnsiTheme="minorHAnsi" w:cstheme="minorHAnsi"/>
          <w:b/>
          <w:bCs/>
          <w:szCs w:val="22"/>
          <w:lang w:val="en-US" w:eastAsia="en-US" w:bidi="ar-SA"/>
        </w:rPr>
        <w:t xml:space="preserve">Status Report on Economic Support Schemes (Skilled / Unskilled) for </w:t>
      </w:r>
      <w:proofErr w:type="gramStart"/>
      <w:r w:rsidRPr="002A2BA9">
        <w:rPr>
          <w:rFonts w:asciiTheme="minorHAnsi" w:hAnsiTheme="minorHAnsi" w:cstheme="minorHAnsi"/>
          <w:b/>
          <w:bCs/>
          <w:szCs w:val="22"/>
          <w:lang w:val="en-US" w:eastAsia="en-US" w:bidi="ar-SA"/>
        </w:rPr>
        <w:t>FY :2020</w:t>
      </w:r>
      <w:proofErr w:type="gramEnd"/>
      <w:r w:rsidRPr="002A2BA9">
        <w:rPr>
          <w:rFonts w:asciiTheme="minorHAnsi" w:hAnsiTheme="minorHAnsi" w:cstheme="minorHAnsi"/>
          <w:b/>
          <w:bCs/>
          <w:szCs w:val="22"/>
          <w:lang w:val="en-US" w:eastAsia="en-US" w:bidi="ar-SA"/>
        </w:rPr>
        <w:t>-21 as on 30.09.2021:</w:t>
      </w:r>
    </w:p>
    <w:p w:rsidR="008C0C03" w:rsidRPr="002A2BA9" w:rsidRDefault="008C0C03" w:rsidP="008C0C03">
      <w:pPr>
        <w:pStyle w:val="NoSpacing"/>
        <w:rPr>
          <w:rFonts w:asciiTheme="minorHAnsi" w:hAnsiTheme="minorHAnsi" w:cstheme="minorHAnsi"/>
          <w:b/>
          <w:szCs w:val="22"/>
        </w:rPr>
      </w:pPr>
      <w:r w:rsidRPr="002A2BA9">
        <w:rPr>
          <w:rFonts w:asciiTheme="minorHAnsi" w:hAnsiTheme="minorHAnsi" w:cstheme="minorHAnsi"/>
          <w:b/>
          <w:bCs/>
          <w:szCs w:val="22"/>
          <w:lang w:val="en-US" w:eastAsia="en-US" w:bidi="ar-SA"/>
        </w:rPr>
        <w:t xml:space="preserve">                                                                                                                                                          (Rs. In crores)</w:t>
      </w:r>
    </w:p>
    <w:tbl>
      <w:tblPr>
        <w:tblpPr w:leftFromText="180" w:rightFromText="180"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3"/>
        <w:gridCol w:w="718"/>
        <w:gridCol w:w="951"/>
        <w:gridCol w:w="1029"/>
        <w:gridCol w:w="1362"/>
        <w:gridCol w:w="1276"/>
        <w:gridCol w:w="1045"/>
        <w:gridCol w:w="980"/>
      </w:tblGrid>
      <w:tr w:rsidR="008C0C03" w:rsidRPr="002A2BA9" w:rsidTr="00AC06B9">
        <w:trPr>
          <w:trHeight w:val="732"/>
        </w:trPr>
        <w:tc>
          <w:tcPr>
            <w:tcW w:w="0" w:type="auto"/>
            <w:gridSpan w:val="2"/>
            <w:tcBorders>
              <w:bottom w:val="single" w:sz="8" w:space="0" w:color="000000"/>
            </w:tcBorders>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Selected</w:t>
            </w:r>
          </w:p>
        </w:tc>
        <w:tc>
          <w:tcPr>
            <w:tcW w:w="0" w:type="auto"/>
            <w:gridSpan w:val="2"/>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 xml:space="preserve">Approved by Banks </w:t>
            </w:r>
          </w:p>
        </w:tc>
        <w:tc>
          <w:tcPr>
            <w:tcW w:w="1362" w:type="dxa"/>
            <w:tcBorders>
              <w:bottom w:val="single" w:sz="8" w:space="0" w:color="000000"/>
            </w:tcBorders>
            <w:shd w:val="clear" w:color="auto" w:fill="auto"/>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A/c Number  received</w:t>
            </w:r>
          </w:p>
        </w:tc>
        <w:tc>
          <w:tcPr>
            <w:tcW w:w="1276" w:type="dxa"/>
            <w:tcBorders>
              <w:bottom w:val="single" w:sz="8" w:space="0" w:color="000000"/>
            </w:tcBorders>
            <w:shd w:val="clear" w:color="auto" w:fill="FFFFFF" w:themeFill="background1"/>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A/c Number to be received</w:t>
            </w:r>
          </w:p>
        </w:tc>
        <w:tc>
          <w:tcPr>
            <w:tcW w:w="2025" w:type="dxa"/>
            <w:gridSpan w:val="2"/>
            <w:tcBorders>
              <w:bottom w:val="single" w:sz="8" w:space="0" w:color="000000"/>
            </w:tcBorders>
            <w:shd w:val="clear" w:color="auto" w:fill="auto"/>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Sanctioned at District level</w:t>
            </w:r>
          </w:p>
        </w:tc>
      </w:tr>
      <w:tr w:rsidR="008C0C03" w:rsidRPr="002A2BA9" w:rsidTr="00AC06B9">
        <w:trPr>
          <w:trHeight w:val="255"/>
        </w:trPr>
        <w:tc>
          <w:tcPr>
            <w:tcW w:w="0" w:type="auto"/>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Fin</w:t>
            </w:r>
          </w:p>
        </w:tc>
        <w:tc>
          <w:tcPr>
            <w:tcW w:w="0" w:type="auto"/>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Fin</w:t>
            </w:r>
          </w:p>
        </w:tc>
        <w:tc>
          <w:tcPr>
            <w:tcW w:w="1362" w:type="dxa"/>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Phy</w:t>
            </w:r>
          </w:p>
        </w:tc>
        <w:tc>
          <w:tcPr>
            <w:tcW w:w="1276" w:type="dxa"/>
            <w:shd w:val="clear" w:color="auto" w:fill="FFFFFF" w:themeFill="background1"/>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Phy</w:t>
            </w:r>
          </w:p>
        </w:tc>
        <w:tc>
          <w:tcPr>
            <w:tcW w:w="1045" w:type="dxa"/>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Phy</w:t>
            </w:r>
          </w:p>
        </w:tc>
        <w:tc>
          <w:tcPr>
            <w:tcW w:w="0" w:type="auto"/>
            <w:shd w:val="clear" w:color="auto" w:fill="auto"/>
            <w:noWrap/>
            <w:vAlign w:val="center"/>
            <w:hideMark/>
          </w:tcPr>
          <w:p w:rsidR="008C0C03" w:rsidRPr="002A2BA9" w:rsidRDefault="008C0C03" w:rsidP="00AC06B9">
            <w:pPr>
              <w:spacing w:after="0" w:line="240" w:lineRule="auto"/>
              <w:jc w:val="center"/>
              <w:rPr>
                <w:rFonts w:cstheme="minorHAnsi"/>
                <w:b/>
                <w:bCs/>
              </w:rPr>
            </w:pPr>
            <w:r w:rsidRPr="002A2BA9">
              <w:rPr>
                <w:rFonts w:cstheme="minorHAnsi"/>
                <w:b/>
                <w:bCs/>
              </w:rPr>
              <w:t>Fin</w:t>
            </w:r>
          </w:p>
        </w:tc>
      </w:tr>
      <w:tr w:rsidR="008C0C03" w:rsidRPr="002A2BA9" w:rsidTr="00AC06B9">
        <w:trPr>
          <w:trHeight w:val="60"/>
        </w:trPr>
        <w:tc>
          <w:tcPr>
            <w:tcW w:w="0" w:type="auto"/>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lastRenderedPageBreak/>
              <w:t>6280</w:t>
            </w:r>
          </w:p>
        </w:tc>
        <w:tc>
          <w:tcPr>
            <w:tcW w:w="0" w:type="auto"/>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97.27</w:t>
            </w:r>
          </w:p>
        </w:tc>
        <w:tc>
          <w:tcPr>
            <w:tcW w:w="0" w:type="auto"/>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1314</w:t>
            </w:r>
          </w:p>
        </w:tc>
        <w:tc>
          <w:tcPr>
            <w:tcW w:w="0" w:type="auto"/>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20.09</w:t>
            </w:r>
          </w:p>
        </w:tc>
        <w:tc>
          <w:tcPr>
            <w:tcW w:w="1362" w:type="dxa"/>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1097</w:t>
            </w:r>
          </w:p>
        </w:tc>
        <w:tc>
          <w:tcPr>
            <w:tcW w:w="1276" w:type="dxa"/>
            <w:shd w:val="clear" w:color="auto" w:fill="FFFFFF" w:themeFill="background1"/>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5183</w:t>
            </w:r>
          </w:p>
        </w:tc>
        <w:tc>
          <w:tcPr>
            <w:tcW w:w="1045" w:type="dxa"/>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642</w:t>
            </w:r>
          </w:p>
        </w:tc>
        <w:tc>
          <w:tcPr>
            <w:tcW w:w="0" w:type="auto"/>
            <w:shd w:val="clear" w:color="auto" w:fill="auto"/>
            <w:noWrap/>
            <w:hideMark/>
          </w:tcPr>
          <w:p w:rsidR="008C0C03" w:rsidRPr="002A2BA9" w:rsidRDefault="008C0C03" w:rsidP="00AC06B9">
            <w:pPr>
              <w:pStyle w:val="NoSpacing"/>
              <w:jc w:val="right"/>
              <w:rPr>
                <w:rFonts w:asciiTheme="minorHAnsi" w:hAnsiTheme="minorHAnsi" w:cstheme="minorHAnsi"/>
                <w:szCs w:val="22"/>
              </w:rPr>
            </w:pPr>
            <w:r w:rsidRPr="002A2BA9">
              <w:rPr>
                <w:rFonts w:asciiTheme="minorHAnsi" w:hAnsiTheme="minorHAnsi" w:cstheme="minorHAnsi"/>
                <w:szCs w:val="22"/>
              </w:rPr>
              <w:t>10.63</w:t>
            </w:r>
          </w:p>
        </w:tc>
      </w:tr>
    </w:tbl>
    <w:p w:rsidR="008C0C03" w:rsidRPr="002A2BA9" w:rsidRDefault="008C0C03" w:rsidP="008C0C03">
      <w:pPr>
        <w:pStyle w:val="ListParagraph"/>
        <w:spacing w:after="0"/>
        <w:ind w:left="0"/>
        <w:jc w:val="both"/>
        <w:rPr>
          <w:rFonts w:asciiTheme="minorHAnsi" w:hAnsiTheme="minorHAnsi" w:cstheme="minorHAnsi"/>
          <w:color w:val="FF0000"/>
          <w:sz w:val="22"/>
          <w:szCs w:val="22"/>
        </w:rPr>
      </w:pPr>
    </w:p>
    <w:p w:rsidR="004631DA" w:rsidRPr="002A2BA9" w:rsidRDefault="004631DA" w:rsidP="00A85F0D">
      <w:pPr>
        <w:pStyle w:val="ListParagraph"/>
        <w:spacing w:after="0"/>
        <w:ind w:left="0"/>
        <w:jc w:val="both"/>
        <w:rPr>
          <w:rFonts w:asciiTheme="minorHAnsi" w:hAnsiTheme="minorHAnsi" w:cstheme="minorHAnsi"/>
          <w:color w:val="FF0000"/>
          <w:sz w:val="22"/>
          <w:szCs w:val="22"/>
        </w:rPr>
      </w:pPr>
    </w:p>
    <w:p w:rsidR="004631DA" w:rsidRPr="002A2BA9" w:rsidRDefault="004631DA" w:rsidP="00A85F0D">
      <w:pPr>
        <w:pStyle w:val="ListParagraph"/>
        <w:spacing w:after="0"/>
        <w:ind w:left="0"/>
        <w:jc w:val="both"/>
        <w:rPr>
          <w:rFonts w:asciiTheme="minorHAnsi" w:hAnsiTheme="minorHAnsi" w:cstheme="minorHAnsi"/>
          <w:color w:val="FF0000"/>
          <w:sz w:val="22"/>
          <w:szCs w:val="22"/>
        </w:rPr>
      </w:pPr>
    </w:p>
    <w:p w:rsidR="008C0C03" w:rsidRPr="002A2BA9" w:rsidRDefault="008C0C03" w:rsidP="00A85F0D">
      <w:pPr>
        <w:pStyle w:val="ListParagraph"/>
        <w:spacing w:after="0"/>
        <w:ind w:left="0"/>
        <w:jc w:val="both"/>
        <w:rPr>
          <w:rFonts w:asciiTheme="minorHAnsi" w:hAnsiTheme="minorHAnsi" w:cstheme="minorHAnsi"/>
          <w:b/>
          <w:sz w:val="22"/>
          <w:szCs w:val="22"/>
          <w:u w:val="single"/>
        </w:rPr>
      </w:pPr>
    </w:p>
    <w:p w:rsidR="008C0C03" w:rsidRPr="002A2BA9" w:rsidRDefault="008C0C03" w:rsidP="00A85F0D">
      <w:pPr>
        <w:pStyle w:val="ListParagraph"/>
        <w:spacing w:after="0"/>
        <w:ind w:left="0"/>
        <w:jc w:val="both"/>
        <w:rPr>
          <w:rFonts w:asciiTheme="minorHAnsi" w:hAnsiTheme="minorHAnsi" w:cstheme="minorHAnsi"/>
          <w:b/>
          <w:sz w:val="22"/>
          <w:szCs w:val="22"/>
          <w:u w:val="single"/>
        </w:rPr>
      </w:pPr>
    </w:p>
    <w:p w:rsidR="008C0C03" w:rsidRPr="002A2BA9" w:rsidRDefault="008C0C03" w:rsidP="00A85F0D">
      <w:pPr>
        <w:pStyle w:val="ListParagraph"/>
        <w:spacing w:after="0"/>
        <w:ind w:left="0"/>
        <w:jc w:val="both"/>
        <w:rPr>
          <w:rFonts w:asciiTheme="minorHAnsi" w:hAnsiTheme="minorHAnsi" w:cstheme="minorHAnsi"/>
          <w:b/>
          <w:sz w:val="22"/>
          <w:szCs w:val="22"/>
          <w:u w:val="single"/>
        </w:rPr>
      </w:pPr>
    </w:p>
    <w:p w:rsidR="00A85F0D" w:rsidRPr="002A2BA9" w:rsidRDefault="00A85F0D" w:rsidP="00A85F0D">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b/>
          <w:sz w:val="22"/>
          <w:szCs w:val="22"/>
          <w:u w:val="single"/>
        </w:rPr>
        <w:t xml:space="preserve">Pilot Project of Dairy </w:t>
      </w:r>
      <w:proofErr w:type="gramStart"/>
      <w:r w:rsidRPr="002A2BA9">
        <w:rPr>
          <w:rFonts w:asciiTheme="minorHAnsi" w:hAnsiTheme="minorHAnsi" w:cstheme="minorHAnsi"/>
          <w:b/>
          <w:sz w:val="22"/>
          <w:szCs w:val="22"/>
          <w:u w:val="single"/>
        </w:rPr>
        <w:t>Development  and</w:t>
      </w:r>
      <w:proofErr w:type="gramEnd"/>
      <w:r w:rsidRPr="002A2BA9">
        <w:rPr>
          <w:rFonts w:asciiTheme="minorHAnsi" w:hAnsiTheme="minorHAnsi" w:cstheme="minorHAnsi"/>
          <w:b/>
          <w:sz w:val="22"/>
          <w:szCs w:val="22"/>
          <w:u w:val="single"/>
        </w:rPr>
        <w:t xml:space="preserve"> Vegetable Pandals in Telangana Districts</w:t>
      </w:r>
      <w:r w:rsidRPr="002A2BA9">
        <w:rPr>
          <w:rFonts w:asciiTheme="minorHAnsi" w:hAnsiTheme="minorHAnsi" w:cstheme="minorHAnsi"/>
          <w:sz w:val="22"/>
          <w:szCs w:val="22"/>
        </w:rPr>
        <w:t xml:space="preserve">:   </w:t>
      </w:r>
    </w:p>
    <w:p w:rsidR="00A85F0D" w:rsidRPr="002A2BA9" w:rsidRDefault="00A85F0D" w:rsidP="00A85F0D">
      <w:pPr>
        <w:jc w:val="both"/>
        <w:rPr>
          <w:rFonts w:cstheme="minorHAnsi"/>
        </w:rPr>
      </w:pPr>
      <w:r w:rsidRPr="002A2BA9">
        <w:rPr>
          <w:rFonts w:cstheme="minorHAnsi"/>
        </w:rPr>
        <w:t xml:space="preserve">Telangana Scheduled Castes Co-op Development Corporation Ltd. Hyderabad has taken up pilot projects of dairy development and vegetable pandals with 60% subsidy and 40% Bank Loan. </w:t>
      </w:r>
    </w:p>
    <w:p w:rsidR="00D10376" w:rsidRPr="002A2BA9" w:rsidRDefault="00D10376" w:rsidP="00A85F0D">
      <w:pPr>
        <w:jc w:val="both"/>
        <w:rPr>
          <w:rFonts w:cstheme="minorHAnsi"/>
          <w:b/>
          <w:bCs/>
        </w:rPr>
      </w:pPr>
      <w:r w:rsidRPr="002A2BA9">
        <w:rPr>
          <w:rFonts w:cstheme="minorHAnsi"/>
          <w:b/>
          <w:bCs/>
        </w:rPr>
        <w:t>Progress under Vegetable pandals and Dairy financing as on 30.09.2021</w:t>
      </w:r>
    </w:p>
    <w:tbl>
      <w:tblPr>
        <w:tblW w:w="9743" w:type="dxa"/>
        <w:tblInd w:w="95" w:type="dxa"/>
        <w:tblLayout w:type="fixed"/>
        <w:tblCellMar>
          <w:left w:w="57" w:type="dxa"/>
          <w:right w:w="57" w:type="dxa"/>
        </w:tblCellMar>
        <w:tblLook w:val="04A0"/>
      </w:tblPr>
      <w:tblGrid>
        <w:gridCol w:w="432"/>
        <w:gridCol w:w="2224"/>
        <w:gridCol w:w="708"/>
        <w:gridCol w:w="851"/>
        <w:gridCol w:w="709"/>
        <w:gridCol w:w="850"/>
        <w:gridCol w:w="851"/>
        <w:gridCol w:w="850"/>
        <w:gridCol w:w="709"/>
        <w:gridCol w:w="753"/>
        <w:gridCol w:w="806"/>
      </w:tblGrid>
      <w:tr w:rsidR="00D10376" w:rsidRPr="00510F2F" w:rsidTr="003E2635">
        <w:trPr>
          <w:trHeight w:val="20"/>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Sl</w:t>
            </w:r>
            <w:r w:rsidRPr="00510F2F">
              <w:rPr>
                <w:rFonts w:cstheme="minorHAnsi"/>
                <w:b/>
                <w:bCs/>
                <w:sz w:val="16"/>
                <w:szCs w:val="16"/>
              </w:rPr>
              <w:br/>
              <w:t>No</w:t>
            </w:r>
          </w:p>
        </w:tc>
        <w:tc>
          <w:tcPr>
            <w:tcW w:w="22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District</w:t>
            </w: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Selected</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ind w:right="570"/>
              <w:jc w:val="center"/>
              <w:rPr>
                <w:rFonts w:cstheme="minorHAnsi"/>
                <w:b/>
                <w:bCs/>
                <w:sz w:val="16"/>
                <w:szCs w:val="16"/>
              </w:rPr>
            </w:pPr>
            <w:r w:rsidRPr="00510F2F">
              <w:rPr>
                <w:rFonts w:cstheme="minorHAnsi"/>
                <w:b/>
                <w:bCs/>
                <w:sz w:val="16"/>
                <w:szCs w:val="16"/>
              </w:rPr>
              <w:t>Vegetable Pandal</w:t>
            </w:r>
          </w:p>
        </w:tc>
      </w:tr>
      <w:tr w:rsidR="00D10376" w:rsidRPr="00510F2F" w:rsidTr="003E2635">
        <w:trPr>
          <w:trHeight w:val="2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10376" w:rsidRPr="00510F2F" w:rsidRDefault="00D10376" w:rsidP="00202FB0">
            <w:pPr>
              <w:spacing w:after="0" w:line="240" w:lineRule="auto"/>
              <w:rPr>
                <w:rFonts w:cstheme="minorHAnsi"/>
                <w:b/>
                <w:bCs/>
                <w:sz w:val="16"/>
                <w:szCs w:val="16"/>
              </w:rPr>
            </w:pPr>
          </w:p>
        </w:tc>
        <w:tc>
          <w:tcPr>
            <w:tcW w:w="2224" w:type="dxa"/>
            <w:vMerge/>
            <w:tcBorders>
              <w:top w:val="single" w:sz="4" w:space="0" w:color="auto"/>
              <w:left w:val="single" w:sz="4" w:space="0" w:color="auto"/>
              <w:bottom w:val="single" w:sz="4" w:space="0" w:color="000000"/>
              <w:right w:val="single" w:sz="4" w:space="0" w:color="auto"/>
            </w:tcBorders>
            <w:vAlign w:val="center"/>
            <w:hideMark/>
          </w:tcPr>
          <w:p w:rsidR="00D10376" w:rsidRPr="00510F2F" w:rsidRDefault="00D10376" w:rsidP="00202FB0">
            <w:pPr>
              <w:spacing w:after="0" w:line="240" w:lineRule="auto"/>
              <w:rPr>
                <w:rFonts w:cstheme="minorHAnsi"/>
                <w:b/>
                <w:bCs/>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Pilot Dairy</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Veg</w:t>
            </w:r>
            <w:r w:rsidR="00144020">
              <w:rPr>
                <w:rFonts w:cstheme="minorHAnsi"/>
                <w:b/>
                <w:bCs/>
                <w:sz w:val="16"/>
                <w:szCs w:val="16"/>
              </w:rPr>
              <w:t>e</w:t>
            </w:r>
            <w:r w:rsidRPr="00510F2F">
              <w:rPr>
                <w:rFonts w:cstheme="minorHAnsi"/>
                <w:b/>
                <w:bCs/>
                <w:sz w:val="16"/>
                <w:szCs w:val="16"/>
              </w:rPr>
              <w:t>table Pandal</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Total</w:t>
            </w:r>
          </w:p>
        </w:tc>
        <w:tc>
          <w:tcPr>
            <w:tcW w:w="709" w:type="dxa"/>
            <w:tcBorders>
              <w:top w:val="nil"/>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Banker Approved</w:t>
            </w:r>
          </w:p>
        </w:tc>
        <w:tc>
          <w:tcPr>
            <w:tcW w:w="753" w:type="dxa"/>
            <w:tcBorders>
              <w:top w:val="nil"/>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Account Numbers Received</w:t>
            </w:r>
          </w:p>
        </w:tc>
        <w:tc>
          <w:tcPr>
            <w:tcW w:w="806" w:type="dxa"/>
            <w:tcBorders>
              <w:top w:val="nil"/>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 xml:space="preserve">Balance </w:t>
            </w:r>
            <w:r w:rsidRPr="00510F2F">
              <w:rPr>
                <w:rFonts w:cstheme="minorHAnsi"/>
                <w:b/>
                <w:bCs/>
                <w:sz w:val="16"/>
                <w:szCs w:val="16"/>
              </w:rPr>
              <w:br/>
              <w:t xml:space="preserve">Account </w:t>
            </w:r>
            <w:r w:rsidRPr="00510F2F">
              <w:rPr>
                <w:rFonts w:cstheme="minorHAnsi"/>
                <w:b/>
                <w:bCs/>
                <w:sz w:val="16"/>
                <w:szCs w:val="16"/>
              </w:rPr>
              <w:br/>
              <w:t>Numbers</w:t>
            </w:r>
          </w:p>
        </w:tc>
      </w:tr>
      <w:tr w:rsidR="00D10376" w:rsidRPr="00510F2F" w:rsidTr="003E2635">
        <w:trPr>
          <w:trHeight w:val="2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10376" w:rsidRPr="00510F2F" w:rsidRDefault="00D10376" w:rsidP="00202FB0">
            <w:pPr>
              <w:spacing w:after="0" w:line="240" w:lineRule="auto"/>
              <w:rPr>
                <w:rFonts w:cstheme="minorHAnsi"/>
                <w:b/>
                <w:bCs/>
                <w:sz w:val="16"/>
                <w:szCs w:val="16"/>
              </w:rPr>
            </w:pPr>
          </w:p>
        </w:tc>
        <w:tc>
          <w:tcPr>
            <w:tcW w:w="2224" w:type="dxa"/>
            <w:vMerge/>
            <w:tcBorders>
              <w:top w:val="single" w:sz="4" w:space="0" w:color="auto"/>
              <w:left w:val="single" w:sz="4" w:space="0" w:color="auto"/>
              <w:bottom w:val="single" w:sz="4" w:space="0" w:color="000000"/>
              <w:right w:val="single" w:sz="4" w:space="0" w:color="auto"/>
            </w:tcBorders>
            <w:vAlign w:val="center"/>
            <w:hideMark/>
          </w:tcPr>
          <w:p w:rsidR="00D10376" w:rsidRPr="00510F2F" w:rsidRDefault="00D10376" w:rsidP="00202FB0">
            <w:pPr>
              <w:spacing w:after="0" w:line="240" w:lineRule="auto"/>
              <w:rPr>
                <w:rFonts w:cstheme="minorHAnsi"/>
                <w:b/>
                <w:bCs/>
                <w:sz w:val="16"/>
                <w:szCs w:val="16"/>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Phy</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Fin</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Phy</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Fin</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Phy</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Fin</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Phy</w:t>
            </w:r>
          </w:p>
        </w:tc>
        <w:tc>
          <w:tcPr>
            <w:tcW w:w="753" w:type="dxa"/>
            <w:tcBorders>
              <w:top w:val="nil"/>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Phy</w:t>
            </w:r>
          </w:p>
        </w:tc>
        <w:tc>
          <w:tcPr>
            <w:tcW w:w="806" w:type="dxa"/>
            <w:tcBorders>
              <w:top w:val="nil"/>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Phy</w:t>
            </w:r>
          </w:p>
        </w:tc>
      </w:tr>
      <w:tr w:rsidR="00D10376" w:rsidRPr="00510F2F" w:rsidTr="003E2635">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1</w:t>
            </w:r>
          </w:p>
        </w:tc>
        <w:tc>
          <w:tcPr>
            <w:tcW w:w="2224" w:type="dxa"/>
            <w:tcBorders>
              <w:top w:val="single" w:sz="4" w:space="0" w:color="auto"/>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9</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11</w:t>
            </w:r>
          </w:p>
        </w:tc>
        <w:tc>
          <w:tcPr>
            <w:tcW w:w="806" w:type="dxa"/>
            <w:tcBorders>
              <w:top w:val="nil"/>
              <w:left w:val="nil"/>
              <w:bottom w:val="single" w:sz="4" w:space="0" w:color="auto"/>
              <w:right w:val="single" w:sz="4" w:space="0" w:color="auto"/>
            </w:tcBorders>
            <w:shd w:val="clear" w:color="auto" w:fill="auto"/>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12</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STATE BANK OF INDIA</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1510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3624.00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542</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1119.77</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2052</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4743.77</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542</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482</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60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13" w:history="1">
              <w:r w:rsidR="00D10376" w:rsidRPr="00510F2F">
                <w:rPr>
                  <w:rFonts w:cstheme="minorHAnsi"/>
                  <w:color w:val="000000"/>
                  <w:sz w:val="16"/>
                  <w:szCs w:val="16"/>
                </w:rPr>
                <w:t>AP GRAMEENA VIKAS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828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1987.20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236</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493.39</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1064</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2480.59</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14" w:history="1">
              <w:r w:rsidR="00D10376" w:rsidRPr="00510F2F">
                <w:rPr>
                  <w:rFonts w:cstheme="minorHAnsi"/>
                  <w:color w:val="000000"/>
                  <w:sz w:val="16"/>
                  <w:szCs w:val="16"/>
                </w:rPr>
                <w:t>236</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15" w:history="1">
              <w:r w:rsidR="00D10376" w:rsidRPr="00510F2F">
                <w:rPr>
                  <w:rFonts w:cstheme="minorHAnsi"/>
                  <w:color w:val="000000"/>
                  <w:sz w:val="16"/>
                  <w:szCs w:val="16"/>
                </w:rPr>
                <w:t>162</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74</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UNION BANK OF INDIA</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698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1675.20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238</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489.27</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936</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2164.47</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238</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203</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35</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4</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CANARA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185</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444.00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41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131.04</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226</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575.04</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41</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34</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7</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5</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16" w:history="1">
              <w:r w:rsidR="00D10376" w:rsidRPr="00510F2F">
                <w:rPr>
                  <w:rFonts w:cstheme="minorHAnsi"/>
                  <w:color w:val="000000"/>
                  <w:sz w:val="16"/>
                  <w:szCs w:val="16"/>
                </w:rPr>
                <w:t>KDCC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230.40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67</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137.48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163</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367.88</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17" w:history="1">
              <w:r w:rsidR="00D10376" w:rsidRPr="00510F2F">
                <w:rPr>
                  <w:rFonts w:cstheme="minorHAnsi"/>
                  <w:color w:val="000000"/>
                  <w:sz w:val="16"/>
                  <w:szCs w:val="16"/>
                </w:rPr>
                <w:t>67</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18" w:history="1">
              <w:r w:rsidR="00D10376" w:rsidRPr="00510F2F">
                <w:rPr>
                  <w:rFonts w:cstheme="minorHAnsi"/>
                  <w:color w:val="000000"/>
                  <w:sz w:val="16"/>
                  <w:szCs w:val="16"/>
                </w:rPr>
                <w:t>67</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6</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510F2F" w:rsidP="00202FB0">
            <w:pPr>
              <w:spacing w:after="0" w:line="240" w:lineRule="auto"/>
              <w:rPr>
                <w:rFonts w:cstheme="minorHAnsi"/>
                <w:color w:val="000000"/>
                <w:sz w:val="16"/>
                <w:szCs w:val="16"/>
              </w:rPr>
            </w:pPr>
            <w:r w:rsidRPr="00510F2F">
              <w:rPr>
                <w:rFonts w:cstheme="minorHAnsi"/>
                <w:color w:val="000000"/>
                <w:sz w:val="16"/>
                <w:szCs w:val="16"/>
              </w:rPr>
              <w:t>TELANGANA GRAMEENA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86</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206.40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207.92</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190</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414.32</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104</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67</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37</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7</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19" w:history="1">
              <w:r w:rsidR="00D10376" w:rsidRPr="00510F2F">
                <w:rPr>
                  <w:rFonts w:cstheme="minorHAnsi"/>
                  <w:color w:val="000000"/>
                  <w:sz w:val="16"/>
                  <w:szCs w:val="16"/>
                </w:rPr>
                <w:t>CENTRAL BANK OF INDIA</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70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168.00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59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118.15</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129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286.15</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0" w:history="1">
              <w:r w:rsidR="00D10376" w:rsidRPr="00510F2F">
                <w:rPr>
                  <w:rFonts w:cstheme="minorHAnsi"/>
                  <w:color w:val="000000"/>
                  <w:sz w:val="16"/>
                  <w:szCs w:val="16"/>
                </w:rPr>
                <w:t>59</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1" w:history="1">
              <w:r w:rsidR="00D10376" w:rsidRPr="00510F2F">
                <w:rPr>
                  <w:rFonts w:cstheme="minorHAnsi"/>
                  <w:color w:val="000000"/>
                  <w:sz w:val="16"/>
                  <w:szCs w:val="16"/>
                </w:rPr>
                <w:t>57</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22" w:history="1">
              <w:r w:rsidR="00D10376" w:rsidRPr="00510F2F">
                <w:rPr>
                  <w:rFonts w:cstheme="minorHAnsi"/>
                  <w:color w:val="000000"/>
                  <w:sz w:val="16"/>
                  <w:szCs w:val="16"/>
                </w:rPr>
                <w:t>INDIAN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82</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196.80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24.38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93</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221.18</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3" w:history="1">
              <w:r w:rsidR="00D10376" w:rsidRPr="00510F2F">
                <w:rPr>
                  <w:rFonts w:cstheme="minorHAnsi"/>
                  <w:color w:val="000000"/>
                  <w:sz w:val="16"/>
                  <w:szCs w:val="16"/>
                </w:rPr>
                <w:t>11</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4" w:history="1">
              <w:r w:rsidR="00D10376" w:rsidRPr="00510F2F">
                <w:rPr>
                  <w:rFonts w:cstheme="minorHAnsi"/>
                  <w:color w:val="000000"/>
                  <w:sz w:val="16"/>
                  <w:szCs w:val="16"/>
                </w:rPr>
                <w:t>11</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SYNDICATE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91.20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111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242.54</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149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333.74</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111</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87</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24</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10</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PUNJAB NATIONAL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74</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177.60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76</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181.80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2</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2</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11</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DIST COOP CENTRAL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27</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64.80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84</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137.86</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111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202.66</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84</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62</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22</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12</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25" w:history="1">
              <w:r w:rsidR="00D10376" w:rsidRPr="00510F2F">
                <w:rPr>
                  <w:rFonts w:cstheme="minorHAnsi"/>
                  <w:color w:val="000000"/>
                  <w:sz w:val="16"/>
                  <w:szCs w:val="16"/>
                </w:rPr>
                <w:t>INDIAN OVERSEAS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45</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108.00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20.48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54</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128.48</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6" w:history="1">
              <w:r w:rsidR="00D10376" w:rsidRPr="00510F2F">
                <w:rPr>
                  <w:rFonts w:cstheme="minorHAnsi"/>
                  <w:color w:val="000000"/>
                  <w:sz w:val="16"/>
                  <w:szCs w:val="16"/>
                </w:rPr>
                <w:t>9</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7" w:history="1">
              <w:r w:rsidR="00D10376" w:rsidRPr="00510F2F">
                <w:rPr>
                  <w:rFonts w:cstheme="minorHAnsi"/>
                  <w:color w:val="000000"/>
                  <w:sz w:val="16"/>
                  <w:szCs w:val="16"/>
                </w:rPr>
                <w:t>6</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13</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VIJAYA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12.00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26.26</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38.26</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11</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11</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14</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28" w:history="1">
              <w:r w:rsidR="00D10376" w:rsidRPr="00510F2F">
                <w:rPr>
                  <w:rFonts w:cstheme="minorHAnsi"/>
                  <w:color w:val="000000"/>
                  <w:sz w:val="16"/>
                  <w:szCs w:val="16"/>
                </w:rPr>
                <w:t>BANK OF MAHARASTRA</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39.90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39.90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29" w:history="1">
              <w:r w:rsidR="00D10376" w:rsidRPr="00510F2F">
                <w:rPr>
                  <w:rFonts w:cstheme="minorHAnsi"/>
                  <w:color w:val="000000"/>
                  <w:sz w:val="16"/>
                  <w:szCs w:val="16"/>
                </w:rPr>
                <w:t>19</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0" w:history="1">
              <w:r w:rsidR="00D10376" w:rsidRPr="00510F2F">
                <w:rPr>
                  <w:rFonts w:cstheme="minorHAnsi"/>
                  <w:color w:val="000000"/>
                  <w:sz w:val="16"/>
                  <w:szCs w:val="16"/>
                </w:rPr>
                <w:t>18</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15</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BANK OF BARODA</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4.80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33</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65.57</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35</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70.37</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33</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31</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16</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AXIS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21.60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6.30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27.90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3</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3</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17</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UCO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16.30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16.30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8</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8</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18</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31" w:history="1">
              <w:r w:rsidR="00D10376" w:rsidRPr="00510F2F">
                <w:rPr>
                  <w:rFonts w:cstheme="minorHAnsi"/>
                  <w:color w:val="000000"/>
                  <w:sz w:val="16"/>
                  <w:szCs w:val="16"/>
                </w:rPr>
                <w:t>ALHAABAD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4.80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6.30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11.10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2" w:history="1">
              <w:r w:rsidR="00D10376" w:rsidRPr="00510F2F">
                <w:rPr>
                  <w:rFonts w:cstheme="minorHAnsi"/>
                  <w:color w:val="000000"/>
                  <w:sz w:val="16"/>
                  <w:szCs w:val="16"/>
                </w:rPr>
                <w:t>3</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3" w:history="1">
              <w:r w:rsidR="00D10376" w:rsidRPr="00510F2F">
                <w:rPr>
                  <w:rFonts w:cstheme="minorHAnsi"/>
                  <w:color w:val="000000"/>
                  <w:sz w:val="16"/>
                  <w:szCs w:val="16"/>
                </w:rPr>
                <w:t>2</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19</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34" w:history="1">
              <w:r w:rsidR="00D10376" w:rsidRPr="00510F2F">
                <w:rPr>
                  <w:rFonts w:cstheme="minorHAnsi"/>
                  <w:color w:val="000000"/>
                  <w:sz w:val="16"/>
                  <w:szCs w:val="16"/>
                </w:rPr>
                <w:t>BANK OF INDIA</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18.06</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18.06</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5" w:history="1">
              <w:r w:rsidR="00D10376" w:rsidRPr="00510F2F">
                <w:rPr>
                  <w:rFonts w:cstheme="minorHAnsi"/>
                  <w:color w:val="000000"/>
                  <w:sz w:val="16"/>
                  <w:szCs w:val="16"/>
                </w:rPr>
                <w:t>9</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6" w:history="1">
              <w:r w:rsidR="00D10376" w:rsidRPr="00510F2F">
                <w:rPr>
                  <w:rFonts w:cstheme="minorHAnsi"/>
                  <w:color w:val="000000"/>
                  <w:sz w:val="16"/>
                  <w:szCs w:val="16"/>
                </w:rPr>
                <w:t>9</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20</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036F95" w:rsidP="00202FB0">
            <w:pPr>
              <w:spacing w:after="0" w:line="240" w:lineRule="auto"/>
              <w:rPr>
                <w:rFonts w:cstheme="minorHAnsi"/>
                <w:color w:val="000000"/>
                <w:sz w:val="16"/>
                <w:szCs w:val="16"/>
              </w:rPr>
            </w:pPr>
            <w:r w:rsidRPr="00510F2F">
              <w:rPr>
                <w:rFonts w:cstheme="minorHAnsi"/>
                <w:color w:val="000000"/>
                <w:sz w:val="16"/>
                <w:szCs w:val="16"/>
              </w:rPr>
              <w:t>TSCAB</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4.49</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4.49</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1</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1</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21</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ANDHRA BANK</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0</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22</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37" w:history="1">
              <w:r w:rsidR="00D10376" w:rsidRPr="00510F2F">
                <w:rPr>
                  <w:rFonts w:cstheme="minorHAnsi"/>
                  <w:color w:val="000000"/>
                  <w:sz w:val="16"/>
                  <w:szCs w:val="16"/>
                </w:rPr>
                <w:t>KARUR VYSYA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4.49</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4.49</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8" w:history="1">
              <w:r w:rsidR="00D10376" w:rsidRPr="00510F2F">
                <w:rPr>
                  <w:rFonts w:cstheme="minorHAnsi"/>
                  <w:color w:val="000000"/>
                  <w:sz w:val="16"/>
                  <w:szCs w:val="16"/>
                </w:rPr>
                <w:t>1</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39" w:history="1">
              <w:r w:rsidR="00D10376" w:rsidRPr="00510F2F">
                <w:rPr>
                  <w:rFonts w:cstheme="minorHAnsi"/>
                  <w:color w:val="000000"/>
                  <w:sz w:val="16"/>
                  <w:szCs w:val="16"/>
                </w:rPr>
                <w:t>0</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23</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OBC</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38</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91.20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38</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91.20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0</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24</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rPr>
                <w:rFonts w:cstheme="minorHAnsi"/>
                <w:color w:val="000000"/>
                <w:sz w:val="16"/>
                <w:szCs w:val="16"/>
              </w:rPr>
            </w:pPr>
            <w:hyperlink r:id="rId40" w:history="1">
              <w:r w:rsidR="00D10376" w:rsidRPr="00510F2F">
                <w:rPr>
                  <w:rFonts w:cstheme="minorHAnsi"/>
                  <w:color w:val="000000"/>
                  <w:sz w:val="16"/>
                  <w:szCs w:val="16"/>
                </w:rPr>
                <w:t>IDBI BANK</w:t>
              </w:r>
            </w:hyperlink>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4.20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41" w:history="1">
              <w:r w:rsidR="00D10376" w:rsidRPr="00510F2F">
                <w:rPr>
                  <w:rFonts w:cstheme="minorHAnsi"/>
                  <w:color w:val="000000"/>
                  <w:sz w:val="16"/>
                  <w:szCs w:val="16"/>
                </w:rPr>
                <w:t>2</w:t>
              </w:r>
            </w:hyperlink>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485B8A" w:rsidP="00202FB0">
            <w:pPr>
              <w:spacing w:after="0" w:line="240" w:lineRule="auto"/>
              <w:jc w:val="center"/>
              <w:rPr>
                <w:rFonts w:cstheme="minorHAnsi"/>
                <w:color w:val="000000"/>
                <w:sz w:val="16"/>
                <w:szCs w:val="16"/>
              </w:rPr>
            </w:pPr>
            <w:hyperlink r:id="rId42" w:history="1">
              <w:r w:rsidR="00D10376" w:rsidRPr="00510F2F">
                <w:rPr>
                  <w:rFonts w:cstheme="minorHAnsi"/>
                  <w:color w:val="000000"/>
                  <w:sz w:val="16"/>
                  <w:szCs w:val="16"/>
                </w:rPr>
                <w:t>2</w:t>
              </w:r>
            </w:hyperlink>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25</w:t>
            </w:r>
          </w:p>
        </w:tc>
        <w:tc>
          <w:tcPr>
            <w:tcW w:w="2224"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rPr>
                <w:rFonts w:cstheme="minorHAnsi"/>
                <w:color w:val="000000"/>
                <w:sz w:val="16"/>
                <w:szCs w:val="16"/>
              </w:rPr>
            </w:pPr>
            <w:r w:rsidRPr="00510F2F">
              <w:rPr>
                <w:rFonts w:cstheme="minorHAnsi"/>
                <w:color w:val="000000"/>
                <w:sz w:val="16"/>
                <w:szCs w:val="16"/>
              </w:rPr>
              <w:t>THE LAXMI VILAS BANK LTD</w:t>
            </w:r>
          </w:p>
        </w:tc>
        <w:tc>
          <w:tcPr>
            <w:tcW w:w="708"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sz w:val="16"/>
                <w:szCs w:val="16"/>
              </w:rPr>
            </w:pPr>
            <w:r w:rsidRPr="00510F2F">
              <w:rPr>
                <w:rFonts w:cstheme="minorHAnsi"/>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0</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color w:val="000000"/>
                <w:sz w:val="16"/>
                <w:szCs w:val="16"/>
              </w:rPr>
            </w:pPr>
            <w:r w:rsidRPr="00510F2F">
              <w:rPr>
                <w:rFonts w:cstheme="minorHAnsi"/>
                <w:color w:val="000000"/>
                <w:sz w:val="16"/>
                <w:szCs w:val="16"/>
              </w:rPr>
              <w:t>0</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sz w:val="16"/>
                <w:szCs w:val="16"/>
              </w:rPr>
            </w:pPr>
            <w:r w:rsidRPr="00510F2F">
              <w:rPr>
                <w:rFonts w:cstheme="minorHAnsi"/>
                <w:sz w:val="16"/>
                <w:szCs w:val="16"/>
              </w:rPr>
              <w:t>0</w:t>
            </w:r>
          </w:p>
        </w:tc>
      </w:tr>
      <w:tr w:rsidR="00D10376" w:rsidRPr="00510F2F" w:rsidTr="003E2635">
        <w:trPr>
          <w:trHeight w:val="20"/>
        </w:trPr>
        <w:tc>
          <w:tcPr>
            <w:tcW w:w="26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Total</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3797</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b/>
                <w:bCs/>
                <w:sz w:val="16"/>
                <w:szCs w:val="16"/>
              </w:rPr>
            </w:pPr>
            <w:r w:rsidRPr="00510F2F">
              <w:rPr>
                <w:rFonts w:cstheme="minorHAnsi"/>
                <w:b/>
                <w:bCs/>
                <w:sz w:val="16"/>
                <w:szCs w:val="16"/>
              </w:rPr>
              <w:t>9112.80</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1594</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b/>
                <w:bCs/>
                <w:sz w:val="16"/>
                <w:szCs w:val="16"/>
              </w:rPr>
            </w:pPr>
            <w:r w:rsidRPr="00510F2F">
              <w:rPr>
                <w:rFonts w:cstheme="minorHAnsi"/>
                <w:b/>
                <w:bCs/>
                <w:sz w:val="16"/>
                <w:szCs w:val="16"/>
              </w:rPr>
              <w:t>3318.35</w:t>
            </w:r>
          </w:p>
        </w:tc>
        <w:tc>
          <w:tcPr>
            <w:tcW w:w="851"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5391</w:t>
            </w:r>
          </w:p>
        </w:tc>
        <w:tc>
          <w:tcPr>
            <w:tcW w:w="850"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right"/>
              <w:rPr>
                <w:rFonts w:cstheme="minorHAnsi"/>
                <w:b/>
                <w:bCs/>
                <w:sz w:val="16"/>
                <w:szCs w:val="16"/>
              </w:rPr>
            </w:pPr>
            <w:r w:rsidRPr="00510F2F">
              <w:rPr>
                <w:rFonts w:cstheme="minorHAnsi"/>
                <w:b/>
                <w:bCs/>
                <w:sz w:val="16"/>
                <w:szCs w:val="16"/>
              </w:rPr>
              <w:t>12431.15</w:t>
            </w:r>
          </w:p>
        </w:tc>
        <w:tc>
          <w:tcPr>
            <w:tcW w:w="709"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color w:val="000000"/>
                <w:sz w:val="16"/>
                <w:szCs w:val="16"/>
              </w:rPr>
            </w:pPr>
            <w:r w:rsidRPr="00510F2F">
              <w:rPr>
                <w:rFonts w:cstheme="minorHAnsi"/>
                <w:b/>
                <w:bCs/>
                <w:color w:val="000000"/>
                <w:sz w:val="16"/>
                <w:szCs w:val="16"/>
              </w:rPr>
              <w:t>1594</w:t>
            </w:r>
          </w:p>
        </w:tc>
        <w:tc>
          <w:tcPr>
            <w:tcW w:w="753"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color w:val="000000"/>
                <w:sz w:val="16"/>
                <w:szCs w:val="16"/>
              </w:rPr>
            </w:pPr>
            <w:r w:rsidRPr="00510F2F">
              <w:rPr>
                <w:rFonts w:cstheme="minorHAnsi"/>
                <w:b/>
                <w:bCs/>
                <w:color w:val="000000"/>
                <w:sz w:val="16"/>
                <w:szCs w:val="16"/>
              </w:rPr>
              <w:t>1325</w:t>
            </w:r>
          </w:p>
        </w:tc>
        <w:tc>
          <w:tcPr>
            <w:tcW w:w="806" w:type="dxa"/>
            <w:tcBorders>
              <w:top w:val="nil"/>
              <w:left w:val="nil"/>
              <w:bottom w:val="single" w:sz="4" w:space="0" w:color="auto"/>
              <w:right w:val="single" w:sz="4" w:space="0" w:color="auto"/>
            </w:tcBorders>
            <w:shd w:val="clear" w:color="auto" w:fill="auto"/>
            <w:noWrap/>
            <w:vAlign w:val="center"/>
            <w:hideMark/>
          </w:tcPr>
          <w:p w:rsidR="00D10376" w:rsidRPr="00510F2F" w:rsidRDefault="00D10376" w:rsidP="00202FB0">
            <w:pPr>
              <w:spacing w:after="0" w:line="240" w:lineRule="auto"/>
              <w:jc w:val="center"/>
              <w:rPr>
                <w:rFonts w:cstheme="minorHAnsi"/>
                <w:b/>
                <w:bCs/>
                <w:sz w:val="16"/>
                <w:szCs w:val="16"/>
              </w:rPr>
            </w:pPr>
            <w:r w:rsidRPr="00510F2F">
              <w:rPr>
                <w:rFonts w:cstheme="minorHAnsi"/>
                <w:b/>
                <w:bCs/>
                <w:sz w:val="16"/>
                <w:szCs w:val="16"/>
              </w:rPr>
              <w:t>269</w:t>
            </w:r>
          </w:p>
        </w:tc>
      </w:tr>
    </w:tbl>
    <w:p w:rsidR="00D10376" w:rsidRPr="002A2BA9" w:rsidRDefault="00D10376">
      <w:pPr>
        <w:rPr>
          <w:rFonts w:cstheme="minorHAnsi"/>
        </w:rPr>
      </w:pPr>
    </w:p>
    <w:tbl>
      <w:tblPr>
        <w:tblW w:w="9436" w:type="dxa"/>
        <w:tblInd w:w="95" w:type="dxa"/>
        <w:tblLayout w:type="fixed"/>
        <w:tblLook w:val="04A0"/>
      </w:tblPr>
      <w:tblGrid>
        <w:gridCol w:w="455"/>
        <w:gridCol w:w="1106"/>
        <w:gridCol w:w="646"/>
        <w:gridCol w:w="775"/>
        <w:gridCol w:w="516"/>
        <w:gridCol w:w="645"/>
        <w:gridCol w:w="646"/>
        <w:gridCol w:w="903"/>
        <w:gridCol w:w="775"/>
        <w:gridCol w:w="639"/>
        <w:gridCol w:w="394"/>
        <w:gridCol w:w="639"/>
        <w:gridCol w:w="523"/>
        <w:gridCol w:w="774"/>
      </w:tblGrid>
      <w:tr w:rsidR="00D10376" w:rsidRPr="00C721F4" w:rsidTr="004766A6">
        <w:trPr>
          <w:trHeight w:val="441"/>
        </w:trPr>
        <w:tc>
          <w:tcPr>
            <w:tcW w:w="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Sl</w:t>
            </w:r>
            <w:r w:rsidRPr="00C721F4">
              <w:rPr>
                <w:rFonts w:cstheme="minorHAnsi"/>
                <w:b/>
                <w:bCs/>
                <w:sz w:val="14"/>
                <w:szCs w:val="14"/>
              </w:rPr>
              <w:br/>
              <w:t>No</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District</w:t>
            </w:r>
          </w:p>
        </w:tc>
        <w:tc>
          <w:tcPr>
            <w:tcW w:w="4131" w:type="dxa"/>
            <w:gridSpan w:val="6"/>
            <w:tcBorders>
              <w:top w:val="single" w:sz="4" w:space="0" w:color="auto"/>
              <w:left w:val="nil"/>
              <w:bottom w:val="single" w:sz="4" w:space="0" w:color="auto"/>
              <w:right w:val="single" w:sz="4" w:space="0" w:color="auto"/>
            </w:tcBorders>
            <w:shd w:val="clear" w:color="000000" w:fill="FFFFFF"/>
            <w:vAlign w:val="center"/>
            <w:hideMark/>
          </w:tcPr>
          <w:p w:rsidR="00D10376" w:rsidRPr="00C721F4" w:rsidRDefault="00D10376" w:rsidP="00202FB0">
            <w:pPr>
              <w:spacing w:after="0" w:line="240" w:lineRule="auto"/>
              <w:jc w:val="center"/>
              <w:rPr>
                <w:rFonts w:cstheme="minorHAnsi"/>
                <w:b/>
                <w:bCs/>
                <w:color w:val="000000"/>
                <w:sz w:val="14"/>
                <w:szCs w:val="14"/>
              </w:rPr>
            </w:pPr>
            <w:r w:rsidRPr="00C721F4">
              <w:rPr>
                <w:rFonts w:cstheme="minorHAnsi"/>
                <w:b/>
                <w:bCs/>
                <w:color w:val="000000"/>
                <w:sz w:val="14"/>
                <w:szCs w:val="14"/>
              </w:rPr>
              <w:t>Sanctioned at District Level</w:t>
            </w:r>
          </w:p>
        </w:tc>
        <w:tc>
          <w:tcPr>
            <w:tcW w:w="3744" w:type="dxa"/>
            <w:gridSpan w:val="6"/>
            <w:tcBorders>
              <w:top w:val="single" w:sz="4" w:space="0" w:color="auto"/>
              <w:left w:val="nil"/>
              <w:bottom w:val="single" w:sz="4" w:space="0" w:color="auto"/>
              <w:right w:val="single" w:sz="4" w:space="0" w:color="auto"/>
            </w:tcBorders>
            <w:shd w:val="clear" w:color="000000" w:fill="FFFFFF"/>
            <w:vAlign w:val="center"/>
            <w:hideMark/>
          </w:tcPr>
          <w:p w:rsidR="00D10376" w:rsidRPr="00C721F4" w:rsidRDefault="00D10376" w:rsidP="00202FB0">
            <w:pPr>
              <w:spacing w:after="0" w:line="240" w:lineRule="auto"/>
              <w:jc w:val="center"/>
              <w:rPr>
                <w:rFonts w:cstheme="minorHAnsi"/>
                <w:b/>
                <w:bCs/>
                <w:color w:val="000000"/>
                <w:sz w:val="14"/>
                <w:szCs w:val="14"/>
              </w:rPr>
            </w:pPr>
            <w:r w:rsidRPr="00C721F4">
              <w:rPr>
                <w:rFonts w:cstheme="minorHAnsi"/>
                <w:b/>
                <w:bCs/>
                <w:color w:val="000000"/>
                <w:sz w:val="14"/>
                <w:szCs w:val="14"/>
              </w:rPr>
              <w:t>Subsidy Released by Head office</w:t>
            </w:r>
          </w:p>
        </w:tc>
      </w:tr>
      <w:tr w:rsidR="00D10376" w:rsidRPr="00C721F4" w:rsidTr="004766A6">
        <w:trPr>
          <w:trHeight w:val="1368"/>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D10376" w:rsidRPr="00C721F4" w:rsidRDefault="00D10376" w:rsidP="00202FB0">
            <w:pPr>
              <w:spacing w:after="0" w:line="240" w:lineRule="auto"/>
              <w:rPr>
                <w:rFonts w:cstheme="minorHAnsi"/>
                <w:b/>
                <w:bCs/>
                <w:sz w:val="14"/>
                <w:szCs w:val="14"/>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D10376" w:rsidRPr="00C721F4" w:rsidRDefault="00D10376" w:rsidP="00202FB0">
            <w:pPr>
              <w:spacing w:after="0" w:line="240" w:lineRule="auto"/>
              <w:rPr>
                <w:rFonts w:cstheme="minorHAnsi"/>
                <w:b/>
                <w:bCs/>
                <w:sz w:val="14"/>
                <w:szCs w:val="14"/>
              </w:rPr>
            </w:pP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Pilot Dairy</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Veg</w:t>
            </w:r>
            <w:r w:rsidR="00C721F4">
              <w:rPr>
                <w:rFonts w:cstheme="minorHAnsi"/>
                <w:b/>
                <w:bCs/>
                <w:sz w:val="14"/>
                <w:szCs w:val="14"/>
              </w:rPr>
              <w:t>e</w:t>
            </w:r>
            <w:r w:rsidRPr="00C721F4">
              <w:rPr>
                <w:rFonts w:cstheme="minorHAnsi"/>
                <w:b/>
                <w:bCs/>
                <w:sz w:val="14"/>
                <w:szCs w:val="14"/>
              </w:rPr>
              <w:t>table Pandal</w:t>
            </w:r>
          </w:p>
        </w:tc>
        <w:tc>
          <w:tcPr>
            <w:tcW w:w="1549" w:type="dxa"/>
            <w:gridSpan w:val="2"/>
            <w:tcBorders>
              <w:top w:val="single" w:sz="4" w:space="0" w:color="auto"/>
              <w:left w:val="nil"/>
              <w:bottom w:val="single" w:sz="4" w:space="0" w:color="auto"/>
              <w:right w:val="single" w:sz="4" w:space="0" w:color="auto"/>
            </w:tcBorders>
            <w:shd w:val="clear" w:color="auto" w:fill="auto"/>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Total</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Pilot Dairy</w:t>
            </w:r>
          </w:p>
        </w:tc>
        <w:tc>
          <w:tcPr>
            <w:tcW w:w="1033" w:type="dxa"/>
            <w:gridSpan w:val="2"/>
            <w:tcBorders>
              <w:top w:val="single" w:sz="4" w:space="0" w:color="auto"/>
              <w:left w:val="nil"/>
              <w:bottom w:val="single" w:sz="4" w:space="0" w:color="auto"/>
              <w:right w:val="single" w:sz="4" w:space="0" w:color="auto"/>
            </w:tcBorders>
            <w:shd w:val="clear" w:color="auto" w:fill="auto"/>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Veg</w:t>
            </w:r>
            <w:r w:rsidR="00C721F4">
              <w:rPr>
                <w:rFonts w:cstheme="minorHAnsi"/>
                <w:b/>
                <w:bCs/>
                <w:sz w:val="14"/>
                <w:szCs w:val="14"/>
              </w:rPr>
              <w:t>e</w:t>
            </w:r>
            <w:r w:rsidRPr="00C721F4">
              <w:rPr>
                <w:rFonts w:cstheme="minorHAnsi"/>
                <w:b/>
                <w:bCs/>
                <w:sz w:val="14"/>
                <w:szCs w:val="14"/>
              </w:rPr>
              <w:t>table Pandal</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Total</w:t>
            </w:r>
          </w:p>
        </w:tc>
      </w:tr>
      <w:tr w:rsidR="00D10376" w:rsidRPr="00C721F4" w:rsidTr="004766A6">
        <w:trPr>
          <w:trHeight w:val="337"/>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D10376" w:rsidRPr="00C721F4" w:rsidRDefault="00D10376" w:rsidP="00202FB0">
            <w:pPr>
              <w:spacing w:after="0" w:line="240" w:lineRule="auto"/>
              <w:rPr>
                <w:rFonts w:cstheme="minorHAnsi"/>
                <w:b/>
                <w:bCs/>
                <w:sz w:val="14"/>
                <w:szCs w:val="14"/>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D10376" w:rsidRPr="00C721F4" w:rsidRDefault="00D10376" w:rsidP="00202FB0">
            <w:pPr>
              <w:spacing w:after="0" w:line="240" w:lineRule="auto"/>
              <w:rPr>
                <w:rFonts w:cstheme="minorHAnsi"/>
                <w:b/>
                <w:bCs/>
                <w:sz w:val="14"/>
                <w:szCs w:val="14"/>
              </w:rPr>
            </w:pP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Phy</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Fin</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Phy</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Fin</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Phy</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C721F4" w:rsidP="00202FB0">
            <w:pPr>
              <w:spacing w:after="0" w:line="240" w:lineRule="auto"/>
              <w:jc w:val="center"/>
              <w:rPr>
                <w:rFonts w:cstheme="minorHAnsi"/>
                <w:b/>
                <w:bCs/>
                <w:sz w:val="14"/>
                <w:szCs w:val="14"/>
              </w:rPr>
            </w:pPr>
            <w:r>
              <w:rPr>
                <w:rFonts w:cstheme="minorHAnsi"/>
                <w:b/>
                <w:bCs/>
                <w:sz w:val="14"/>
                <w:szCs w:val="14"/>
              </w:rPr>
              <w:t xml:space="preserve">Fin </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Phy</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Fin</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Phy</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Fin</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Phy</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Fin</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lastRenderedPageBreak/>
              <w:t>1</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SBI</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1510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3624.00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570</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1079.43</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2080</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4703.43</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1423</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3415.20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387</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772.10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1810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4187.30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43" w:history="1">
              <w:r w:rsidR="00D10376" w:rsidRPr="00C721F4">
                <w:rPr>
                  <w:rFonts w:cstheme="minorHAnsi"/>
                  <w:b/>
                  <w:bCs/>
                  <w:color w:val="000000"/>
                  <w:sz w:val="14"/>
                  <w:szCs w:val="14"/>
                </w:rPr>
                <w:t>APGVB</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44" w:history="1">
              <w:r w:rsidR="00D10376" w:rsidRPr="00C721F4">
                <w:rPr>
                  <w:rFonts w:cstheme="minorHAnsi"/>
                  <w:b/>
                  <w:bCs/>
                  <w:color w:val="000000"/>
                  <w:sz w:val="14"/>
                  <w:szCs w:val="14"/>
                </w:rPr>
                <w:t>828</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1987.20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45" w:history="1">
              <w:r w:rsidR="00D10376" w:rsidRPr="00C721F4">
                <w:rPr>
                  <w:rFonts w:cstheme="minorHAnsi"/>
                  <w:b/>
                  <w:bCs/>
                  <w:color w:val="000000"/>
                  <w:sz w:val="14"/>
                  <w:szCs w:val="14"/>
                </w:rPr>
                <w:t>192</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394.63</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1020</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2381.83</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769</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1845.60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119</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233.54</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888</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2079.14</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3</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UNION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698</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1675.20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217</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492.91</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915</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2168.11</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559</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1341.60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135</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277.55</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694</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1619.15</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4</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CANARA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185</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444.00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36</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121.34</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221</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565.34</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176</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422.40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12</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25.20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188</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447.60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5</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46" w:history="1">
              <w:r w:rsidR="00D10376" w:rsidRPr="00C721F4">
                <w:rPr>
                  <w:rFonts w:cstheme="minorHAnsi"/>
                  <w:b/>
                  <w:bCs/>
                  <w:color w:val="000000"/>
                  <w:sz w:val="14"/>
                  <w:szCs w:val="14"/>
                </w:rPr>
                <w:t>KDCC BANK</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47" w:history="1">
              <w:r w:rsidR="00D10376" w:rsidRPr="00C721F4">
                <w:rPr>
                  <w:rFonts w:cstheme="minorHAnsi"/>
                  <w:b/>
                  <w:bCs/>
                  <w:color w:val="000000"/>
                  <w:sz w:val="14"/>
                  <w:szCs w:val="14"/>
                </w:rPr>
                <w:t>96</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230.40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48" w:history="1">
              <w:r w:rsidR="00D10376" w:rsidRPr="00C721F4">
                <w:rPr>
                  <w:rFonts w:cstheme="minorHAnsi"/>
                  <w:b/>
                  <w:bCs/>
                  <w:color w:val="000000"/>
                  <w:sz w:val="14"/>
                  <w:szCs w:val="14"/>
                </w:rPr>
                <w:t>61</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124.88</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157</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355.28</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96</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230.40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55</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112.28</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151</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342.68</w:t>
            </w:r>
          </w:p>
        </w:tc>
      </w:tr>
      <w:tr w:rsidR="00D10376" w:rsidRPr="00C721F4" w:rsidTr="004766A6">
        <w:trPr>
          <w:trHeight w:val="375"/>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6</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TGB</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86</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206.40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89</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175.95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175</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382.35</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85</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204.00</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59</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116.17</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144</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320.17</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7</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CENTRAL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49" w:history="1">
              <w:r w:rsidR="00D10376" w:rsidRPr="00C721F4">
                <w:rPr>
                  <w:rFonts w:cstheme="minorHAnsi"/>
                  <w:b/>
                  <w:bCs/>
                  <w:color w:val="000000"/>
                  <w:sz w:val="14"/>
                  <w:szCs w:val="14"/>
                </w:rPr>
                <w:t>70</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168.00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0" w:history="1">
              <w:r w:rsidR="00D10376" w:rsidRPr="00C721F4">
                <w:rPr>
                  <w:rFonts w:cstheme="minorHAnsi"/>
                  <w:b/>
                  <w:bCs/>
                  <w:color w:val="000000"/>
                  <w:sz w:val="14"/>
                  <w:szCs w:val="14"/>
                </w:rPr>
                <w:t>57</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113.95</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127</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281.95</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69</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165.60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51</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102.15</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267.75</w:t>
            </w:r>
          </w:p>
        </w:tc>
      </w:tr>
      <w:tr w:rsidR="00D10376" w:rsidRPr="00C721F4" w:rsidTr="004766A6">
        <w:trPr>
          <w:trHeight w:val="375"/>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8</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51" w:history="1">
              <w:r w:rsidR="00D10376" w:rsidRPr="00C721F4">
                <w:rPr>
                  <w:rFonts w:cstheme="minorHAnsi"/>
                  <w:b/>
                  <w:bCs/>
                  <w:color w:val="000000"/>
                  <w:sz w:val="14"/>
                  <w:szCs w:val="14"/>
                </w:rPr>
                <w:t>INDIAN BANK</w:t>
              </w:r>
            </w:hyperlink>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2" w:history="1">
              <w:r w:rsidR="00D10376" w:rsidRPr="00C721F4">
                <w:rPr>
                  <w:rFonts w:cstheme="minorHAnsi"/>
                  <w:b/>
                  <w:bCs/>
                  <w:color w:val="000000"/>
                  <w:sz w:val="14"/>
                  <w:szCs w:val="14"/>
                </w:rPr>
                <w:t>82</w:t>
              </w:r>
            </w:hyperlink>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196.80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3" w:history="1">
              <w:r w:rsidR="00D10376" w:rsidRPr="00C721F4">
                <w:rPr>
                  <w:rFonts w:cstheme="minorHAnsi"/>
                  <w:b/>
                  <w:bCs/>
                  <w:color w:val="000000"/>
                  <w:sz w:val="14"/>
                  <w:szCs w:val="14"/>
                </w:rPr>
                <w:t>11</w:t>
              </w:r>
            </w:hyperlink>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24.38</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93</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221.18</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81</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194.40</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10</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21.00</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91</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215.40</w:t>
            </w:r>
          </w:p>
        </w:tc>
      </w:tr>
      <w:tr w:rsidR="00D10376" w:rsidRPr="00C721F4" w:rsidTr="004766A6">
        <w:trPr>
          <w:trHeight w:val="375"/>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9</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C721F4">
            <w:pPr>
              <w:spacing w:after="0" w:line="240" w:lineRule="auto"/>
              <w:rPr>
                <w:rFonts w:cstheme="minorHAnsi"/>
                <w:b/>
                <w:bCs/>
                <w:color w:val="000000"/>
                <w:sz w:val="14"/>
                <w:szCs w:val="14"/>
              </w:rPr>
            </w:pPr>
            <w:r w:rsidRPr="00C721F4">
              <w:rPr>
                <w:rFonts w:cstheme="minorHAnsi"/>
                <w:b/>
                <w:bCs/>
                <w:color w:val="000000"/>
                <w:sz w:val="14"/>
                <w:szCs w:val="14"/>
              </w:rPr>
              <w:t>SYN</w:t>
            </w:r>
            <w:r w:rsidR="00C721F4">
              <w:rPr>
                <w:rFonts w:cstheme="minorHAnsi"/>
                <w:b/>
                <w:bCs/>
                <w:color w:val="000000"/>
                <w:sz w:val="14"/>
                <w:szCs w:val="14"/>
              </w:rPr>
              <w:t>.</w:t>
            </w:r>
            <w:r w:rsidRPr="00C721F4">
              <w:rPr>
                <w:rFonts w:cstheme="minorHAnsi"/>
                <w:b/>
                <w:bCs/>
                <w:color w:val="000000"/>
                <w:sz w:val="14"/>
                <w:szCs w:val="14"/>
              </w:rPr>
              <w:t xml:space="preserve"> BANK</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38</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91.20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91</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204.32</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129</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295.52</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37</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88.80</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51</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113.95</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88</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202.75</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10</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PNB</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74</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177.60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4.20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76</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181.80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71</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170.40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4.20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73</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174.60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11</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DCCB</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27</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64.80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83</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180.76</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110</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245.56</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27</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64.80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55</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99.40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82</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164.20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12</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54" w:history="1">
              <w:r w:rsidR="00D10376" w:rsidRPr="00C721F4">
                <w:rPr>
                  <w:rFonts w:cstheme="minorHAnsi"/>
                  <w:b/>
                  <w:bCs/>
                  <w:color w:val="000000"/>
                  <w:sz w:val="14"/>
                  <w:szCs w:val="14"/>
                </w:rPr>
                <w:t>IOB</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5" w:history="1">
              <w:r w:rsidR="00D10376" w:rsidRPr="00C721F4">
                <w:rPr>
                  <w:rFonts w:cstheme="minorHAnsi"/>
                  <w:b/>
                  <w:bCs/>
                  <w:color w:val="000000"/>
                  <w:sz w:val="14"/>
                  <w:szCs w:val="14"/>
                </w:rPr>
                <w:t>45</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108.00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6" w:history="1">
              <w:r w:rsidR="00D10376" w:rsidRPr="00C721F4">
                <w:rPr>
                  <w:rFonts w:cstheme="minorHAnsi"/>
                  <w:b/>
                  <w:bCs/>
                  <w:color w:val="000000"/>
                  <w:sz w:val="14"/>
                  <w:szCs w:val="14"/>
                </w:rPr>
                <w:t>9</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20.48</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54</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128.48</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37</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88.80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10.50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42</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99.30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13</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VIJAYA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11</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26.26</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38.26</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5</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12.00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24.16</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15</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36.16</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14</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57" w:history="1">
              <w:r w:rsidR="00D10376" w:rsidRPr="00C721F4">
                <w:rPr>
                  <w:rFonts w:cstheme="minorHAnsi"/>
                  <w:b/>
                  <w:bCs/>
                  <w:color w:val="000000"/>
                  <w:sz w:val="14"/>
                  <w:szCs w:val="14"/>
                </w:rPr>
                <w:t>BOM</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8" w:history="1">
              <w:r w:rsidR="00D10376" w:rsidRPr="00C721F4">
                <w:rPr>
                  <w:rFonts w:cstheme="minorHAnsi"/>
                  <w:b/>
                  <w:bCs/>
                  <w:color w:val="000000"/>
                  <w:sz w:val="14"/>
                  <w:szCs w:val="14"/>
                </w:rPr>
                <w:t>0</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59" w:history="1">
              <w:r w:rsidR="00D10376" w:rsidRPr="00C721F4">
                <w:rPr>
                  <w:rFonts w:cstheme="minorHAnsi"/>
                  <w:b/>
                  <w:bCs/>
                  <w:color w:val="000000"/>
                  <w:sz w:val="14"/>
                  <w:szCs w:val="14"/>
                </w:rPr>
                <w:t>19</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39.90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19</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39.90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15</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31.50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15</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31.50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15</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C721F4" w:rsidP="00202FB0">
            <w:pPr>
              <w:spacing w:after="0" w:line="240" w:lineRule="auto"/>
              <w:rPr>
                <w:rFonts w:cstheme="minorHAnsi"/>
                <w:b/>
                <w:bCs/>
                <w:color w:val="000000"/>
                <w:sz w:val="14"/>
                <w:szCs w:val="14"/>
              </w:rPr>
            </w:pPr>
            <w:r>
              <w:rPr>
                <w:rFonts w:cstheme="minorHAnsi"/>
                <w:b/>
                <w:bCs/>
                <w:color w:val="000000"/>
                <w:sz w:val="14"/>
                <w:szCs w:val="14"/>
              </w:rPr>
              <w:t>BOB</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4.80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31</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61.37</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33</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66.17</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2.40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12</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23.10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13</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25.50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16</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AXIS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9</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21.60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6.30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27.90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7</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16.80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6.30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23.10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17</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UCO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16.30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8</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16.30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7</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13.90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7</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13.90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18</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C721F4">
            <w:pPr>
              <w:spacing w:after="0" w:line="240" w:lineRule="auto"/>
              <w:rPr>
                <w:rFonts w:cstheme="minorHAnsi"/>
                <w:b/>
                <w:bCs/>
                <w:color w:val="000000"/>
                <w:sz w:val="14"/>
                <w:szCs w:val="14"/>
              </w:rPr>
            </w:pPr>
            <w:hyperlink r:id="rId60" w:history="1">
              <w:r w:rsidR="00D10376" w:rsidRPr="00C721F4">
                <w:rPr>
                  <w:rFonts w:cstheme="minorHAnsi"/>
                  <w:b/>
                  <w:bCs/>
                  <w:color w:val="000000"/>
                  <w:sz w:val="14"/>
                  <w:szCs w:val="14"/>
                </w:rPr>
                <w:t>ALHABAD BANK</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61" w:history="1">
              <w:r w:rsidR="00D10376" w:rsidRPr="00C721F4">
                <w:rPr>
                  <w:rFonts w:cstheme="minorHAnsi"/>
                  <w:b/>
                  <w:bCs/>
                  <w:color w:val="000000"/>
                  <w:sz w:val="14"/>
                  <w:szCs w:val="14"/>
                </w:rPr>
                <w:t>2</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4.80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62" w:history="1">
              <w:r w:rsidR="00D10376" w:rsidRPr="00C721F4">
                <w:rPr>
                  <w:rFonts w:cstheme="minorHAnsi"/>
                  <w:b/>
                  <w:bCs/>
                  <w:color w:val="000000"/>
                  <w:sz w:val="14"/>
                  <w:szCs w:val="14"/>
                </w:rPr>
                <w:t>3</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6.30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5</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11.10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4.80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2.10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6.90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19</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63" w:history="1">
              <w:r w:rsidR="00D10376" w:rsidRPr="00C721F4">
                <w:rPr>
                  <w:rFonts w:cstheme="minorHAnsi"/>
                  <w:b/>
                  <w:bCs/>
                  <w:color w:val="000000"/>
                  <w:sz w:val="14"/>
                  <w:szCs w:val="14"/>
                </w:rPr>
                <w:t>BANK OF INDIA</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64" w:history="1">
              <w:r w:rsidR="00D10376" w:rsidRPr="00C721F4">
                <w:rPr>
                  <w:rFonts w:cstheme="minorHAnsi"/>
                  <w:b/>
                  <w:bCs/>
                  <w:color w:val="000000"/>
                  <w:sz w:val="14"/>
                  <w:szCs w:val="14"/>
                </w:rPr>
                <w:t>0</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65" w:history="1">
              <w:r w:rsidR="00D10376" w:rsidRPr="00C721F4">
                <w:rPr>
                  <w:rFonts w:cstheme="minorHAnsi"/>
                  <w:b/>
                  <w:bCs/>
                  <w:color w:val="000000"/>
                  <w:sz w:val="14"/>
                  <w:szCs w:val="14"/>
                </w:rPr>
                <w:t>9</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18.06</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18.06</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6.30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6.30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20</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TSCAB</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4.49</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4.49</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4.49</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4.49</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21</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ANDHRA BANK</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2.40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22</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C721F4">
            <w:pPr>
              <w:spacing w:after="0" w:line="240" w:lineRule="auto"/>
              <w:rPr>
                <w:rFonts w:cstheme="minorHAnsi"/>
                <w:b/>
                <w:bCs/>
                <w:color w:val="000000"/>
                <w:sz w:val="14"/>
                <w:szCs w:val="14"/>
              </w:rPr>
            </w:pPr>
            <w:hyperlink r:id="rId66" w:history="1">
              <w:r w:rsidR="00C721F4">
                <w:rPr>
                  <w:rFonts w:cstheme="minorHAnsi"/>
                  <w:b/>
                  <w:bCs/>
                  <w:color w:val="000000"/>
                  <w:sz w:val="14"/>
                  <w:szCs w:val="14"/>
                </w:rPr>
                <w:t>KVB</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67" w:history="1">
              <w:r w:rsidR="00D10376" w:rsidRPr="00C721F4">
                <w:rPr>
                  <w:rFonts w:cstheme="minorHAnsi"/>
                  <w:b/>
                  <w:bCs/>
                  <w:color w:val="000000"/>
                  <w:sz w:val="14"/>
                  <w:szCs w:val="14"/>
                </w:rPr>
                <w:t>0</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68" w:history="1">
              <w:r w:rsidR="00D10376" w:rsidRPr="00C721F4">
                <w:rPr>
                  <w:rFonts w:cstheme="minorHAnsi"/>
                  <w:b/>
                  <w:bCs/>
                  <w:color w:val="000000"/>
                  <w:sz w:val="14"/>
                  <w:szCs w:val="14"/>
                </w:rPr>
                <w:t>0</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23</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OBC</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38</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91.20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38</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91.20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24</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rPr>
                <w:rFonts w:cstheme="minorHAnsi"/>
                <w:b/>
                <w:bCs/>
                <w:color w:val="000000"/>
                <w:sz w:val="14"/>
                <w:szCs w:val="14"/>
              </w:rPr>
            </w:pPr>
            <w:hyperlink r:id="rId69" w:history="1">
              <w:r w:rsidR="00D10376" w:rsidRPr="00C721F4">
                <w:rPr>
                  <w:rFonts w:cstheme="minorHAnsi"/>
                  <w:b/>
                  <w:bCs/>
                  <w:color w:val="000000"/>
                  <w:sz w:val="14"/>
                  <w:szCs w:val="14"/>
                </w:rPr>
                <w:t>IDBI BANK</w:t>
              </w:r>
            </w:hyperlink>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70" w:history="1">
              <w:r w:rsidR="00D10376" w:rsidRPr="00C721F4">
                <w:rPr>
                  <w:rFonts w:cstheme="minorHAnsi"/>
                  <w:b/>
                  <w:bCs/>
                  <w:color w:val="000000"/>
                  <w:sz w:val="14"/>
                  <w:szCs w:val="14"/>
                </w:rPr>
                <w:t>0</w:t>
              </w:r>
            </w:hyperlink>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485B8A" w:rsidP="00202FB0">
            <w:pPr>
              <w:spacing w:after="0" w:line="240" w:lineRule="auto"/>
              <w:jc w:val="right"/>
              <w:rPr>
                <w:rFonts w:cstheme="minorHAnsi"/>
                <w:b/>
                <w:bCs/>
                <w:color w:val="000000"/>
                <w:sz w:val="14"/>
                <w:szCs w:val="14"/>
              </w:rPr>
            </w:pPr>
            <w:hyperlink r:id="rId71" w:history="1">
              <w:r w:rsidR="00D10376" w:rsidRPr="00C721F4">
                <w:rPr>
                  <w:rFonts w:cstheme="minorHAnsi"/>
                  <w:b/>
                  <w:bCs/>
                  <w:color w:val="000000"/>
                  <w:sz w:val="14"/>
                  <w:szCs w:val="14"/>
                </w:rPr>
                <w:t>2</w:t>
              </w:r>
            </w:hyperlink>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4.20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4.20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r>
      <w:tr w:rsidR="00D10376" w:rsidRPr="00C721F4" w:rsidTr="004766A6">
        <w:trPr>
          <w:trHeight w:val="3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25</w:t>
            </w:r>
          </w:p>
        </w:tc>
        <w:tc>
          <w:tcPr>
            <w:tcW w:w="110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rPr>
                <w:rFonts w:cstheme="minorHAnsi"/>
                <w:b/>
                <w:bCs/>
                <w:color w:val="000000"/>
                <w:sz w:val="14"/>
                <w:szCs w:val="14"/>
              </w:rPr>
            </w:pPr>
            <w:r w:rsidRPr="00C721F4">
              <w:rPr>
                <w:rFonts w:cstheme="minorHAnsi"/>
                <w:b/>
                <w:bCs/>
                <w:color w:val="000000"/>
                <w:sz w:val="14"/>
                <w:szCs w:val="14"/>
              </w:rPr>
              <w:t>LVB</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2.40</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0.00</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0.00</w:t>
            </w:r>
          </w:p>
        </w:tc>
      </w:tr>
      <w:tr w:rsidR="00D10376" w:rsidRPr="00C721F4" w:rsidTr="004766A6">
        <w:trPr>
          <w:trHeight w:val="375"/>
        </w:trPr>
        <w:tc>
          <w:tcPr>
            <w:tcW w:w="15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0376" w:rsidRPr="00C721F4" w:rsidRDefault="00D10376" w:rsidP="00202FB0">
            <w:pPr>
              <w:spacing w:after="0" w:line="240" w:lineRule="auto"/>
              <w:jc w:val="center"/>
              <w:rPr>
                <w:rFonts w:cstheme="minorHAnsi"/>
                <w:b/>
                <w:bCs/>
                <w:sz w:val="14"/>
                <w:szCs w:val="14"/>
              </w:rPr>
            </w:pPr>
            <w:r w:rsidRPr="00C721F4">
              <w:rPr>
                <w:rFonts w:cstheme="minorHAnsi"/>
                <w:b/>
                <w:bCs/>
                <w:sz w:val="14"/>
                <w:szCs w:val="14"/>
              </w:rPr>
              <w:t>Total</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3797</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9112.80</w:t>
            </w:r>
          </w:p>
        </w:tc>
        <w:tc>
          <w:tcPr>
            <w:tcW w:w="51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1505</w:t>
            </w:r>
          </w:p>
        </w:tc>
        <w:tc>
          <w:tcPr>
            <w:tcW w:w="64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3120.41</w:t>
            </w:r>
          </w:p>
        </w:tc>
        <w:tc>
          <w:tcPr>
            <w:tcW w:w="646"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5302</w:t>
            </w:r>
          </w:p>
        </w:tc>
        <w:tc>
          <w:tcPr>
            <w:tcW w:w="90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12233.21</w:t>
            </w:r>
          </w:p>
        </w:tc>
        <w:tc>
          <w:tcPr>
            <w:tcW w:w="775"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3446</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8270.40</w:t>
            </w:r>
          </w:p>
        </w:tc>
        <w:tc>
          <w:tcPr>
            <w:tcW w:w="39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993</w:t>
            </w:r>
          </w:p>
        </w:tc>
        <w:tc>
          <w:tcPr>
            <w:tcW w:w="639"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color w:val="000000"/>
                <w:sz w:val="14"/>
                <w:szCs w:val="14"/>
              </w:rPr>
            </w:pPr>
            <w:r w:rsidRPr="00C721F4">
              <w:rPr>
                <w:rFonts w:cstheme="minorHAnsi"/>
                <w:b/>
                <w:bCs/>
                <w:color w:val="000000"/>
                <w:sz w:val="14"/>
                <w:szCs w:val="14"/>
              </w:rPr>
              <w:t>1999.89</w:t>
            </w:r>
          </w:p>
        </w:tc>
        <w:tc>
          <w:tcPr>
            <w:tcW w:w="523"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4439</w:t>
            </w:r>
          </w:p>
        </w:tc>
        <w:tc>
          <w:tcPr>
            <w:tcW w:w="774" w:type="dxa"/>
            <w:tcBorders>
              <w:top w:val="nil"/>
              <w:left w:val="nil"/>
              <w:bottom w:val="single" w:sz="4" w:space="0" w:color="auto"/>
              <w:right w:val="single" w:sz="4" w:space="0" w:color="auto"/>
            </w:tcBorders>
            <w:shd w:val="clear" w:color="auto" w:fill="auto"/>
            <w:noWrap/>
            <w:vAlign w:val="center"/>
            <w:hideMark/>
          </w:tcPr>
          <w:p w:rsidR="00D10376" w:rsidRPr="00C721F4" w:rsidRDefault="00D10376" w:rsidP="00202FB0">
            <w:pPr>
              <w:spacing w:after="0" w:line="240" w:lineRule="auto"/>
              <w:jc w:val="right"/>
              <w:rPr>
                <w:rFonts w:cstheme="minorHAnsi"/>
                <w:b/>
                <w:bCs/>
                <w:sz w:val="14"/>
                <w:szCs w:val="14"/>
              </w:rPr>
            </w:pPr>
            <w:r w:rsidRPr="00C721F4">
              <w:rPr>
                <w:rFonts w:cstheme="minorHAnsi"/>
                <w:b/>
                <w:bCs/>
                <w:sz w:val="14"/>
                <w:szCs w:val="14"/>
              </w:rPr>
              <w:t>10270.29</w:t>
            </w:r>
          </w:p>
        </w:tc>
      </w:tr>
    </w:tbl>
    <w:p w:rsidR="00D10376" w:rsidRPr="002A2BA9" w:rsidRDefault="00D10376" w:rsidP="00D10376">
      <w:pPr>
        <w:pStyle w:val="ListParagraph"/>
        <w:spacing w:after="0"/>
        <w:ind w:left="0"/>
        <w:jc w:val="both"/>
        <w:rPr>
          <w:rFonts w:asciiTheme="minorHAnsi" w:hAnsiTheme="minorHAnsi" w:cstheme="minorHAnsi"/>
          <w:bCs/>
          <w:sz w:val="22"/>
          <w:szCs w:val="22"/>
        </w:rPr>
      </w:pPr>
      <w:r w:rsidRPr="002A2BA9">
        <w:rPr>
          <w:rFonts w:asciiTheme="minorHAnsi" w:hAnsiTheme="minorHAnsi" w:cstheme="minorHAnsi"/>
          <w:bCs/>
          <w:sz w:val="22"/>
          <w:szCs w:val="22"/>
        </w:rPr>
        <w:t>In respect of pilot project of Vegetable pandals, the Corporation has selected 1,594</w:t>
      </w:r>
      <w:r w:rsidR="003E2635">
        <w:rPr>
          <w:rFonts w:asciiTheme="minorHAnsi" w:hAnsiTheme="minorHAnsi" w:cstheme="minorHAnsi"/>
          <w:bCs/>
          <w:sz w:val="22"/>
          <w:szCs w:val="22"/>
        </w:rPr>
        <w:t xml:space="preserve"> </w:t>
      </w:r>
      <w:r w:rsidRPr="002A2BA9">
        <w:rPr>
          <w:rFonts w:asciiTheme="minorHAnsi" w:hAnsiTheme="minorHAnsi" w:cstheme="minorHAnsi"/>
          <w:bCs/>
          <w:sz w:val="22"/>
          <w:szCs w:val="22"/>
        </w:rPr>
        <w:t xml:space="preserve">beneficiaries with an outlay of Rs.33.18 crores.   The Corporation has sanctioned 1505 applications with outlay of Rs.31.20 crores and released subsidy of Rs.20.00 crores to 993 beneficiaries.  Banks have approved 1,594 loan applications of beneficiaries and generated account numbers for 1,325 applications.  </w:t>
      </w:r>
    </w:p>
    <w:p w:rsidR="00D10376" w:rsidRPr="002A2BA9" w:rsidRDefault="00D10376" w:rsidP="00D10376">
      <w:pPr>
        <w:pStyle w:val="ListParagraph"/>
        <w:spacing w:after="0"/>
        <w:ind w:left="0"/>
        <w:jc w:val="both"/>
        <w:rPr>
          <w:rFonts w:asciiTheme="minorHAnsi" w:hAnsiTheme="minorHAnsi" w:cstheme="minorHAnsi"/>
          <w:bCs/>
          <w:sz w:val="22"/>
          <w:szCs w:val="22"/>
        </w:rPr>
      </w:pPr>
    </w:p>
    <w:p w:rsidR="00D10376" w:rsidRPr="002A2BA9" w:rsidRDefault="00D10376" w:rsidP="00D10376">
      <w:pPr>
        <w:pStyle w:val="ListParagraph"/>
        <w:spacing w:after="0"/>
        <w:ind w:left="0"/>
        <w:jc w:val="both"/>
        <w:rPr>
          <w:rFonts w:asciiTheme="minorHAnsi" w:hAnsiTheme="minorHAnsi" w:cstheme="minorHAnsi"/>
          <w:bCs/>
          <w:sz w:val="22"/>
          <w:szCs w:val="22"/>
        </w:rPr>
      </w:pPr>
      <w:r w:rsidRPr="002A2BA9">
        <w:rPr>
          <w:rFonts w:asciiTheme="minorHAnsi" w:hAnsiTheme="minorHAnsi" w:cstheme="minorHAnsi"/>
          <w:bCs/>
          <w:sz w:val="22"/>
          <w:szCs w:val="22"/>
        </w:rPr>
        <w:t xml:space="preserve">In respect of pilot project of dairy, the Corporation has selected and sanctioned the applications of 3,797 beneficiaries with an outlay of Rs.91.12 crores and released subsidy of Rs.82.70 crores to 3,446 beneficiaries.  </w:t>
      </w:r>
    </w:p>
    <w:p w:rsidR="00D10376" w:rsidRPr="002A2BA9" w:rsidRDefault="00D10376" w:rsidP="00D10376">
      <w:pPr>
        <w:pStyle w:val="ListParagraph"/>
        <w:spacing w:after="0"/>
        <w:ind w:left="0"/>
        <w:jc w:val="both"/>
        <w:rPr>
          <w:rFonts w:asciiTheme="minorHAnsi" w:hAnsiTheme="minorHAnsi" w:cstheme="minorHAnsi"/>
          <w:bCs/>
          <w:sz w:val="22"/>
          <w:szCs w:val="22"/>
        </w:rPr>
      </w:pPr>
    </w:p>
    <w:p w:rsidR="007942E9" w:rsidRPr="002A2BA9" w:rsidRDefault="003D2E31" w:rsidP="003D2E31">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SLBC requests Controllers of </w:t>
      </w:r>
      <w:r w:rsidR="007942E9" w:rsidRPr="002A2BA9">
        <w:rPr>
          <w:rFonts w:asciiTheme="minorHAnsi" w:hAnsiTheme="minorHAnsi" w:cstheme="minorHAnsi"/>
          <w:sz w:val="22"/>
          <w:szCs w:val="22"/>
        </w:rPr>
        <w:t xml:space="preserve">all Banks to </w:t>
      </w:r>
      <w:r w:rsidR="00227269" w:rsidRPr="002A2BA9">
        <w:rPr>
          <w:rFonts w:asciiTheme="minorHAnsi" w:hAnsiTheme="minorHAnsi" w:cstheme="minorHAnsi"/>
          <w:sz w:val="22"/>
          <w:szCs w:val="22"/>
        </w:rPr>
        <w:t xml:space="preserve">ensure </w:t>
      </w:r>
      <w:r w:rsidR="007942E9" w:rsidRPr="002A2BA9">
        <w:rPr>
          <w:rFonts w:asciiTheme="minorHAnsi" w:hAnsiTheme="minorHAnsi" w:cstheme="minorHAnsi"/>
          <w:sz w:val="22"/>
          <w:szCs w:val="22"/>
        </w:rPr>
        <w:t>ground</w:t>
      </w:r>
      <w:r w:rsidR="00227269" w:rsidRPr="002A2BA9">
        <w:rPr>
          <w:rFonts w:asciiTheme="minorHAnsi" w:hAnsiTheme="minorHAnsi" w:cstheme="minorHAnsi"/>
          <w:sz w:val="22"/>
          <w:szCs w:val="22"/>
        </w:rPr>
        <w:t xml:space="preserve">ing of </w:t>
      </w:r>
      <w:r w:rsidR="007942E9" w:rsidRPr="002A2BA9">
        <w:rPr>
          <w:rFonts w:asciiTheme="minorHAnsi" w:hAnsiTheme="minorHAnsi" w:cstheme="minorHAnsi"/>
          <w:sz w:val="22"/>
          <w:szCs w:val="22"/>
        </w:rPr>
        <w:t xml:space="preserve">all viable </w:t>
      </w:r>
      <w:r w:rsidRPr="002A2BA9">
        <w:rPr>
          <w:rFonts w:asciiTheme="minorHAnsi" w:hAnsiTheme="minorHAnsi" w:cstheme="minorHAnsi"/>
          <w:sz w:val="22"/>
          <w:szCs w:val="22"/>
        </w:rPr>
        <w:t>units</w:t>
      </w:r>
      <w:r w:rsidR="003E2635">
        <w:rPr>
          <w:rFonts w:asciiTheme="minorHAnsi" w:hAnsiTheme="minorHAnsi" w:cstheme="minorHAnsi"/>
          <w:sz w:val="22"/>
          <w:szCs w:val="22"/>
        </w:rPr>
        <w:t xml:space="preserve"> </w:t>
      </w:r>
      <w:r w:rsidR="007942E9" w:rsidRPr="002A2BA9">
        <w:rPr>
          <w:rFonts w:asciiTheme="minorHAnsi" w:hAnsiTheme="minorHAnsi" w:cstheme="minorHAnsi"/>
          <w:sz w:val="22"/>
          <w:szCs w:val="22"/>
        </w:rPr>
        <w:t xml:space="preserve">and utilize the subsidy </w:t>
      </w:r>
      <w:r w:rsidR="007942E9" w:rsidRPr="002A2BA9">
        <w:rPr>
          <w:rFonts w:asciiTheme="minorHAnsi" w:hAnsiTheme="minorHAnsi" w:cstheme="minorHAnsi"/>
          <w:sz w:val="22"/>
          <w:szCs w:val="22"/>
        </w:rPr>
        <w:lastRenderedPageBreak/>
        <w:t xml:space="preserve">already provided to the Banks.   Banks are </w:t>
      </w:r>
      <w:r w:rsidRPr="002A2BA9">
        <w:rPr>
          <w:rFonts w:asciiTheme="minorHAnsi" w:hAnsiTheme="minorHAnsi" w:cstheme="minorHAnsi"/>
          <w:sz w:val="22"/>
          <w:szCs w:val="22"/>
        </w:rPr>
        <w:t>requested</w:t>
      </w:r>
      <w:r w:rsidR="007942E9" w:rsidRPr="002A2BA9">
        <w:rPr>
          <w:rFonts w:asciiTheme="minorHAnsi" w:hAnsiTheme="minorHAnsi" w:cstheme="minorHAnsi"/>
          <w:sz w:val="22"/>
          <w:szCs w:val="22"/>
        </w:rPr>
        <w:t xml:space="preserve"> to r</w:t>
      </w:r>
      <w:r w:rsidRPr="002A2BA9">
        <w:rPr>
          <w:rFonts w:asciiTheme="minorHAnsi" w:hAnsiTheme="minorHAnsi" w:cstheme="minorHAnsi"/>
          <w:sz w:val="22"/>
          <w:szCs w:val="22"/>
        </w:rPr>
        <w:t>eturn</w:t>
      </w:r>
      <w:r w:rsidR="007942E9" w:rsidRPr="002A2BA9">
        <w:rPr>
          <w:rFonts w:asciiTheme="minorHAnsi" w:hAnsiTheme="minorHAnsi" w:cstheme="minorHAnsi"/>
          <w:sz w:val="22"/>
          <w:szCs w:val="22"/>
        </w:rPr>
        <w:t xml:space="preserve"> the applications</w:t>
      </w:r>
      <w:r w:rsidRPr="002A2BA9">
        <w:rPr>
          <w:rFonts w:asciiTheme="minorHAnsi" w:hAnsiTheme="minorHAnsi" w:cstheme="minorHAnsi"/>
          <w:sz w:val="22"/>
          <w:szCs w:val="22"/>
        </w:rPr>
        <w:t xml:space="preserve"> only on valid reasons </w:t>
      </w:r>
      <w:r w:rsidR="007942E9" w:rsidRPr="002A2BA9">
        <w:rPr>
          <w:rFonts w:asciiTheme="minorHAnsi" w:hAnsiTheme="minorHAnsi" w:cstheme="minorHAnsi"/>
          <w:sz w:val="22"/>
          <w:szCs w:val="22"/>
        </w:rPr>
        <w:t>along with subsidy</w:t>
      </w:r>
      <w:r w:rsidR="00227269" w:rsidRPr="002A2BA9">
        <w:rPr>
          <w:rFonts w:asciiTheme="minorHAnsi" w:hAnsiTheme="minorHAnsi" w:cstheme="minorHAnsi"/>
          <w:sz w:val="22"/>
          <w:szCs w:val="22"/>
        </w:rPr>
        <w:t xml:space="preserve"> immediately, in case the application cannot be sanctioned.</w:t>
      </w:r>
    </w:p>
    <w:p w:rsidR="00A85F0D" w:rsidRPr="002A2BA9" w:rsidRDefault="00A85F0D" w:rsidP="00A85F0D">
      <w:pPr>
        <w:jc w:val="both"/>
        <w:rPr>
          <w:rFonts w:cstheme="minorHAnsi"/>
        </w:rPr>
      </w:pPr>
      <w:r w:rsidRPr="002A2BA9">
        <w:rPr>
          <w:rFonts w:cstheme="minorHAnsi"/>
        </w:rPr>
        <w:t xml:space="preserve">Bank wise and District wise performance under the Schemes has been reviewed in the Sub-Committee meeting on </w:t>
      </w:r>
      <w:r w:rsidR="00B634DA" w:rsidRPr="002A2BA9">
        <w:rPr>
          <w:rFonts w:cstheme="minorHAnsi"/>
        </w:rPr>
        <w:t>MSME</w:t>
      </w:r>
      <w:r w:rsidRPr="002A2BA9">
        <w:rPr>
          <w:rFonts w:cstheme="minorHAnsi"/>
        </w:rPr>
        <w:t xml:space="preserve"> held on </w:t>
      </w:r>
      <w:r w:rsidR="00D10376" w:rsidRPr="002A2BA9">
        <w:rPr>
          <w:rFonts w:cstheme="minorHAnsi"/>
        </w:rPr>
        <w:t>06.11.2021</w:t>
      </w:r>
      <w:r w:rsidR="00884CED" w:rsidRPr="002A2BA9">
        <w:rPr>
          <w:rFonts w:cstheme="minorHAnsi"/>
        </w:rPr>
        <w:t>.</w:t>
      </w:r>
    </w:p>
    <w:p w:rsidR="00201753" w:rsidRPr="002A2BA9" w:rsidRDefault="00A85F0D" w:rsidP="00A85F0D">
      <w:pPr>
        <w:jc w:val="both"/>
        <w:rPr>
          <w:rFonts w:cstheme="minorHAnsi"/>
        </w:rPr>
      </w:pPr>
      <w:r w:rsidRPr="002A2BA9">
        <w:rPr>
          <w:rFonts w:cstheme="minorHAnsi"/>
        </w:rPr>
        <w:t>Controllers of Banks are requested to extend necessary financial assistance to all eligible applicants at the earliest</w:t>
      </w:r>
      <w:r w:rsidR="00201753" w:rsidRPr="002A2BA9">
        <w:rPr>
          <w:rFonts w:cstheme="minorHAnsi"/>
        </w:rPr>
        <w:t>.</w:t>
      </w:r>
    </w:p>
    <w:p w:rsidR="00A85F0D" w:rsidRPr="002A2BA9" w:rsidRDefault="00A85F0D" w:rsidP="00A85F0D">
      <w:pPr>
        <w:jc w:val="both"/>
        <w:rPr>
          <w:rFonts w:cstheme="minorHAnsi"/>
          <w:b/>
          <w:u w:val="single"/>
        </w:rPr>
      </w:pPr>
      <w:r w:rsidRPr="002A2BA9">
        <w:rPr>
          <w:rFonts w:cstheme="minorHAnsi"/>
        </w:rPr>
        <w:t xml:space="preserve">LDMs of respective Districts are also advised to follow up with concerned banks for consent/sanction of loans &amp; grounding of units under the Schemes in co-ordination with the district level officials of TSSC Corporation.                                                                                                          </w:t>
      </w:r>
    </w:p>
    <w:p w:rsidR="00BC368E" w:rsidRPr="002A2BA9" w:rsidRDefault="00240C4C" w:rsidP="00C721F4">
      <w:pPr>
        <w:pStyle w:val="NoSpacing"/>
        <w:jc w:val="both"/>
        <w:rPr>
          <w:rFonts w:asciiTheme="minorHAnsi" w:hAnsiTheme="minorHAnsi" w:cstheme="minorHAnsi"/>
          <w:b/>
          <w:bCs/>
          <w:color w:val="FF0000"/>
          <w:szCs w:val="22"/>
        </w:rPr>
      </w:pPr>
      <w:r w:rsidRPr="002A2BA9">
        <w:rPr>
          <w:rFonts w:asciiTheme="minorHAnsi" w:hAnsiTheme="minorHAnsi" w:cstheme="minorHAnsi"/>
          <w:b/>
          <w:color w:val="000000" w:themeColor="text1"/>
          <w:szCs w:val="22"/>
        </w:rPr>
        <w:t>viii) Credit Flow under TRICOR</w:t>
      </w:r>
      <w:r w:rsidR="00191FAA">
        <w:rPr>
          <w:rFonts w:asciiTheme="minorHAnsi" w:hAnsiTheme="minorHAnsi" w:cstheme="minorHAnsi"/>
          <w:b/>
          <w:color w:val="000000" w:themeColor="text1"/>
          <w:szCs w:val="22"/>
        </w:rPr>
        <w:t xml:space="preserve"> </w:t>
      </w:r>
      <w:r w:rsidRPr="002A2BA9">
        <w:rPr>
          <w:rFonts w:asciiTheme="minorHAnsi" w:hAnsiTheme="minorHAnsi" w:cstheme="minorHAnsi"/>
          <w:b/>
          <w:color w:val="000000" w:themeColor="text1"/>
          <w:szCs w:val="22"/>
        </w:rPr>
        <w:t>(Telangana State Scheduled Tribal Co-operative Finance</w:t>
      </w:r>
      <w:r w:rsidR="00C721F4">
        <w:rPr>
          <w:rFonts w:asciiTheme="minorHAnsi" w:hAnsiTheme="minorHAnsi" w:cstheme="minorHAnsi"/>
          <w:b/>
          <w:color w:val="000000" w:themeColor="text1"/>
          <w:szCs w:val="22"/>
        </w:rPr>
        <w:t xml:space="preserve"> </w:t>
      </w:r>
      <w:r w:rsidR="005E2EAB" w:rsidRPr="002A2BA9">
        <w:rPr>
          <w:rFonts w:asciiTheme="minorHAnsi" w:hAnsiTheme="minorHAnsi" w:cstheme="minorHAnsi"/>
          <w:b/>
          <w:color w:val="000000" w:themeColor="text1"/>
          <w:szCs w:val="22"/>
        </w:rPr>
        <w:t>Corporation</w:t>
      </w:r>
      <w:proofErr w:type="gramStart"/>
      <w:r w:rsidR="005E2EAB" w:rsidRPr="002A2BA9">
        <w:rPr>
          <w:rFonts w:asciiTheme="minorHAnsi" w:hAnsiTheme="minorHAnsi" w:cstheme="minorHAnsi"/>
          <w:b/>
          <w:color w:val="000000" w:themeColor="text1"/>
          <w:szCs w:val="22"/>
        </w:rPr>
        <w:t>)</w:t>
      </w:r>
      <w:r w:rsidRPr="002A2BA9">
        <w:rPr>
          <w:rFonts w:asciiTheme="minorHAnsi" w:hAnsiTheme="minorHAnsi" w:cstheme="minorHAnsi"/>
          <w:b/>
          <w:color w:val="000000" w:themeColor="text1"/>
          <w:szCs w:val="22"/>
        </w:rPr>
        <w:t>Schemes</w:t>
      </w:r>
      <w:proofErr w:type="gramEnd"/>
    </w:p>
    <w:p w:rsidR="00FA6A60" w:rsidRPr="002A2BA9" w:rsidRDefault="00FA6A60" w:rsidP="00240C4C">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Status of ESS 2017-18 Scheme as on </w:t>
      </w:r>
      <w:r w:rsidR="00AC06B9" w:rsidRPr="002A2BA9">
        <w:rPr>
          <w:rFonts w:asciiTheme="minorHAnsi" w:hAnsiTheme="minorHAnsi" w:cstheme="minorHAnsi"/>
          <w:b/>
          <w:color w:val="000000" w:themeColor="text1"/>
          <w:szCs w:val="22"/>
        </w:rPr>
        <w:t>26.10.2021</w:t>
      </w:r>
      <w:r w:rsidR="00BC368E" w:rsidRPr="002A2BA9">
        <w:rPr>
          <w:rFonts w:asciiTheme="minorHAnsi" w:hAnsiTheme="minorHAnsi" w:cstheme="minorHAnsi"/>
          <w:b/>
          <w:color w:val="000000" w:themeColor="text1"/>
          <w:szCs w:val="22"/>
        </w:rPr>
        <w:t xml:space="preserve">     (Rs. in Crores)</w:t>
      </w:r>
    </w:p>
    <w:p w:rsidR="00FA6A60" w:rsidRPr="002A2BA9" w:rsidRDefault="00FA6A60" w:rsidP="00FA6A60">
      <w:pPr>
        <w:pStyle w:val="NoSpacing"/>
        <w:jc w:val="center"/>
        <w:rPr>
          <w:rFonts w:asciiTheme="minorHAnsi" w:hAnsiTheme="minorHAnsi" w:cstheme="minorHAnsi"/>
          <w:b/>
          <w:color w:val="FF0000"/>
          <w:szCs w:val="22"/>
        </w:rPr>
      </w:pPr>
    </w:p>
    <w:tbl>
      <w:tblPr>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92"/>
        <w:gridCol w:w="1418"/>
        <w:gridCol w:w="849"/>
        <w:gridCol w:w="1062"/>
        <w:gridCol w:w="1277"/>
        <w:gridCol w:w="1064"/>
        <w:gridCol w:w="851"/>
        <w:gridCol w:w="1043"/>
        <w:gridCol w:w="1050"/>
      </w:tblGrid>
      <w:tr w:rsidR="00FA6A60" w:rsidRPr="002A2BA9" w:rsidTr="00FA6A60">
        <w:trPr>
          <w:trHeight w:val="20"/>
        </w:trPr>
        <w:tc>
          <w:tcPr>
            <w:tcW w:w="3259" w:type="dxa"/>
            <w:gridSpan w:val="3"/>
            <w:shd w:val="clear" w:color="auto" w:fill="auto"/>
            <w:vAlign w:val="center"/>
            <w:hideMark/>
          </w:tcPr>
          <w:p w:rsidR="00FA6A60" w:rsidRPr="002A2BA9" w:rsidRDefault="00FA6A60" w:rsidP="00FA6A60">
            <w:pPr>
              <w:pStyle w:val="NoSpacing"/>
              <w:jc w:val="center"/>
              <w:rPr>
                <w:rFonts w:asciiTheme="minorHAnsi" w:hAnsiTheme="minorHAnsi" w:cstheme="minorHAnsi"/>
                <w:b/>
                <w:szCs w:val="22"/>
              </w:rPr>
            </w:pPr>
            <w:r w:rsidRPr="002A2BA9">
              <w:rPr>
                <w:rFonts w:asciiTheme="minorHAnsi" w:hAnsiTheme="minorHAnsi" w:cstheme="minorHAnsi"/>
                <w:b/>
                <w:szCs w:val="22"/>
              </w:rPr>
              <w:t>Subsidy released</w:t>
            </w:r>
          </w:p>
        </w:tc>
        <w:tc>
          <w:tcPr>
            <w:tcW w:w="3403" w:type="dxa"/>
            <w:gridSpan w:val="3"/>
            <w:shd w:val="clear" w:color="auto" w:fill="auto"/>
            <w:vAlign w:val="center"/>
            <w:hideMark/>
          </w:tcPr>
          <w:p w:rsidR="00FA6A60" w:rsidRPr="002A2BA9" w:rsidRDefault="00FA6A60" w:rsidP="00FA6A60">
            <w:pPr>
              <w:pStyle w:val="NoSpacing"/>
              <w:jc w:val="center"/>
              <w:rPr>
                <w:rFonts w:asciiTheme="minorHAnsi" w:hAnsiTheme="minorHAnsi" w:cstheme="minorHAnsi"/>
                <w:b/>
                <w:szCs w:val="22"/>
              </w:rPr>
            </w:pPr>
            <w:r w:rsidRPr="002A2BA9">
              <w:rPr>
                <w:rFonts w:asciiTheme="minorHAnsi" w:hAnsiTheme="minorHAnsi" w:cstheme="minorHAnsi"/>
                <w:b/>
                <w:szCs w:val="22"/>
              </w:rPr>
              <w:t>Grounded</w:t>
            </w:r>
          </w:p>
        </w:tc>
        <w:tc>
          <w:tcPr>
            <w:tcW w:w="2944" w:type="dxa"/>
            <w:gridSpan w:val="3"/>
            <w:shd w:val="clear" w:color="auto" w:fill="auto"/>
            <w:vAlign w:val="center"/>
            <w:hideMark/>
          </w:tcPr>
          <w:p w:rsidR="00FA6A60" w:rsidRPr="002A2BA9" w:rsidRDefault="00FA6A60" w:rsidP="00FA6A60">
            <w:pPr>
              <w:pStyle w:val="NoSpacing"/>
              <w:jc w:val="center"/>
              <w:rPr>
                <w:rFonts w:asciiTheme="minorHAnsi" w:hAnsiTheme="minorHAnsi" w:cstheme="minorHAnsi"/>
                <w:b/>
                <w:szCs w:val="22"/>
              </w:rPr>
            </w:pPr>
            <w:r w:rsidRPr="002A2BA9">
              <w:rPr>
                <w:rFonts w:asciiTheme="minorHAnsi" w:hAnsiTheme="minorHAnsi" w:cstheme="minorHAnsi"/>
                <w:b/>
                <w:szCs w:val="22"/>
              </w:rPr>
              <w:t>To be grounded</w:t>
            </w:r>
          </w:p>
        </w:tc>
      </w:tr>
      <w:tr w:rsidR="00FA6A60" w:rsidRPr="002A2BA9" w:rsidTr="00FA6A60">
        <w:trPr>
          <w:trHeight w:val="20"/>
        </w:trPr>
        <w:tc>
          <w:tcPr>
            <w:tcW w:w="992"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Phy</w:t>
            </w:r>
          </w:p>
        </w:tc>
        <w:tc>
          <w:tcPr>
            <w:tcW w:w="1418"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Subsidy</w:t>
            </w:r>
          </w:p>
        </w:tc>
        <w:tc>
          <w:tcPr>
            <w:tcW w:w="849"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Bank Loan</w:t>
            </w:r>
          </w:p>
        </w:tc>
        <w:tc>
          <w:tcPr>
            <w:tcW w:w="1062"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Phy</w:t>
            </w:r>
          </w:p>
        </w:tc>
        <w:tc>
          <w:tcPr>
            <w:tcW w:w="1277"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Subsidy</w:t>
            </w:r>
          </w:p>
        </w:tc>
        <w:tc>
          <w:tcPr>
            <w:tcW w:w="1064"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Bank Loan</w:t>
            </w:r>
          </w:p>
        </w:tc>
        <w:tc>
          <w:tcPr>
            <w:tcW w:w="851"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Phy</w:t>
            </w:r>
          </w:p>
        </w:tc>
        <w:tc>
          <w:tcPr>
            <w:tcW w:w="1043"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Subsidy</w:t>
            </w:r>
          </w:p>
        </w:tc>
        <w:tc>
          <w:tcPr>
            <w:tcW w:w="1050" w:type="dxa"/>
            <w:shd w:val="clear" w:color="auto" w:fill="auto"/>
            <w:vAlign w:val="center"/>
            <w:hideMark/>
          </w:tcPr>
          <w:p w:rsidR="00FA6A60" w:rsidRPr="002A2BA9" w:rsidRDefault="00FA6A60" w:rsidP="0043450F">
            <w:pPr>
              <w:pStyle w:val="NoSpacing"/>
              <w:rPr>
                <w:rFonts w:asciiTheme="minorHAnsi" w:hAnsiTheme="minorHAnsi" w:cstheme="minorHAnsi"/>
                <w:b/>
                <w:szCs w:val="22"/>
              </w:rPr>
            </w:pPr>
            <w:r w:rsidRPr="002A2BA9">
              <w:rPr>
                <w:rFonts w:asciiTheme="minorHAnsi" w:hAnsiTheme="minorHAnsi" w:cstheme="minorHAnsi"/>
                <w:b/>
                <w:szCs w:val="22"/>
              </w:rPr>
              <w:t>Bank Loan</w:t>
            </w:r>
          </w:p>
        </w:tc>
      </w:tr>
      <w:tr w:rsidR="00FA6A60" w:rsidRPr="002A2BA9" w:rsidTr="00FA6A60">
        <w:trPr>
          <w:trHeight w:val="20"/>
        </w:trPr>
        <w:tc>
          <w:tcPr>
            <w:tcW w:w="992"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16846</w:t>
            </w:r>
          </w:p>
        </w:tc>
        <w:tc>
          <w:tcPr>
            <w:tcW w:w="1418"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187.64</w:t>
            </w:r>
          </w:p>
        </w:tc>
        <w:tc>
          <w:tcPr>
            <w:tcW w:w="849" w:type="dxa"/>
            <w:shd w:val="clear" w:color="auto" w:fill="auto"/>
            <w:vAlign w:val="center"/>
          </w:tcPr>
          <w:p w:rsidR="00FA6A60" w:rsidRPr="002A2BA9" w:rsidRDefault="00AC06B9" w:rsidP="00AC06B9">
            <w:pPr>
              <w:pStyle w:val="NoSpacing"/>
              <w:jc w:val="right"/>
              <w:rPr>
                <w:rFonts w:asciiTheme="minorHAnsi" w:hAnsiTheme="minorHAnsi" w:cstheme="minorHAnsi"/>
                <w:szCs w:val="22"/>
              </w:rPr>
            </w:pPr>
            <w:r w:rsidRPr="002A2BA9">
              <w:rPr>
                <w:rFonts w:asciiTheme="minorHAnsi" w:hAnsiTheme="minorHAnsi" w:cstheme="minorHAnsi"/>
                <w:szCs w:val="22"/>
              </w:rPr>
              <w:t>83.56</w:t>
            </w:r>
          </w:p>
        </w:tc>
        <w:tc>
          <w:tcPr>
            <w:tcW w:w="1062"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15515</w:t>
            </w:r>
          </w:p>
        </w:tc>
        <w:tc>
          <w:tcPr>
            <w:tcW w:w="1277"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171.41</w:t>
            </w:r>
          </w:p>
        </w:tc>
        <w:tc>
          <w:tcPr>
            <w:tcW w:w="1064"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75.61</w:t>
            </w:r>
          </w:p>
        </w:tc>
        <w:tc>
          <w:tcPr>
            <w:tcW w:w="851"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1240</w:t>
            </w:r>
          </w:p>
        </w:tc>
        <w:tc>
          <w:tcPr>
            <w:tcW w:w="1043"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15.10</w:t>
            </w:r>
          </w:p>
        </w:tc>
        <w:tc>
          <w:tcPr>
            <w:tcW w:w="1050" w:type="dxa"/>
            <w:shd w:val="clear" w:color="auto" w:fill="auto"/>
            <w:vAlign w:val="center"/>
          </w:tcPr>
          <w:p w:rsidR="00FA6A60" w:rsidRPr="002A2BA9" w:rsidRDefault="00AC06B9" w:rsidP="0043450F">
            <w:pPr>
              <w:pStyle w:val="NoSpacing"/>
              <w:jc w:val="right"/>
              <w:rPr>
                <w:rFonts w:asciiTheme="minorHAnsi" w:hAnsiTheme="minorHAnsi" w:cstheme="minorHAnsi"/>
                <w:szCs w:val="22"/>
              </w:rPr>
            </w:pPr>
            <w:r w:rsidRPr="002A2BA9">
              <w:rPr>
                <w:rFonts w:asciiTheme="minorHAnsi" w:hAnsiTheme="minorHAnsi" w:cstheme="minorHAnsi"/>
                <w:szCs w:val="22"/>
              </w:rPr>
              <w:t>7.39</w:t>
            </w:r>
          </w:p>
        </w:tc>
      </w:tr>
    </w:tbl>
    <w:p w:rsidR="00FA6A60" w:rsidRPr="002A2BA9" w:rsidRDefault="00FA6A60" w:rsidP="00240C4C">
      <w:pPr>
        <w:pStyle w:val="NoSpacing"/>
        <w:rPr>
          <w:rFonts w:asciiTheme="minorHAnsi" w:hAnsiTheme="minorHAnsi" w:cstheme="minorHAnsi"/>
          <w:b/>
          <w:color w:val="FF0000"/>
          <w:szCs w:val="22"/>
        </w:rPr>
      </w:pPr>
    </w:p>
    <w:p w:rsidR="00240C4C" w:rsidRPr="002A2BA9" w:rsidRDefault="00240C4C" w:rsidP="00240C4C">
      <w:pPr>
        <w:pStyle w:val="ListParagraph"/>
        <w:ind w:left="0"/>
        <w:rPr>
          <w:rFonts w:asciiTheme="minorHAnsi" w:hAnsiTheme="minorHAnsi" w:cstheme="minorHAnsi"/>
          <w:b/>
          <w:bCs/>
          <w:color w:val="000000" w:themeColor="text1"/>
          <w:sz w:val="22"/>
          <w:szCs w:val="22"/>
        </w:rPr>
      </w:pPr>
      <w:r w:rsidRPr="002A2BA9">
        <w:rPr>
          <w:rFonts w:asciiTheme="minorHAnsi" w:hAnsiTheme="minorHAnsi" w:cstheme="minorHAnsi"/>
          <w:b/>
          <w:bCs/>
          <w:color w:val="000000" w:themeColor="text1"/>
          <w:sz w:val="22"/>
          <w:szCs w:val="22"/>
        </w:rPr>
        <w:t xml:space="preserve">ix)  Credit flow under TS BC Corporation Schemes as on </w:t>
      </w:r>
      <w:r w:rsidR="005E2EAB" w:rsidRPr="002A2BA9">
        <w:rPr>
          <w:rFonts w:asciiTheme="minorHAnsi" w:hAnsiTheme="minorHAnsi" w:cstheme="minorHAnsi"/>
          <w:b/>
          <w:bCs/>
          <w:color w:val="000000" w:themeColor="text1"/>
          <w:sz w:val="22"/>
          <w:szCs w:val="22"/>
        </w:rPr>
        <w:t>30.09</w:t>
      </w:r>
      <w:r w:rsidR="00296C66" w:rsidRPr="002A2BA9">
        <w:rPr>
          <w:rFonts w:asciiTheme="minorHAnsi" w:hAnsiTheme="minorHAnsi" w:cstheme="minorHAnsi"/>
          <w:b/>
          <w:bCs/>
          <w:color w:val="000000" w:themeColor="text1"/>
          <w:sz w:val="22"/>
          <w:szCs w:val="22"/>
        </w:rPr>
        <w:t>.2021</w:t>
      </w:r>
      <w:r w:rsidRPr="002A2BA9">
        <w:rPr>
          <w:rFonts w:asciiTheme="minorHAnsi" w:hAnsiTheme="minorHAnsi" w:cstheme="minorHAnsi"/>
          <w:b/>
          <w:bCs/>
          <w:color w:val="000000" w:themeColor="text1"/>
          <w:sz w:val="22"/>
          <w:szCs w:val="22"/>
        </w:rPr>
        <w:t xml:space="preserve">        </w:t>
      </w:r>
    </w:p>
    <w:p w:rsidR="00F32FE9" w:rsidRPr="002A2BA9" w:rsidRDefault="0050418E" w:rsidP="00A6712E">
      <w:pPr>
        <w:pStyle w:val="ListParagraph"/>
        <w:ind w:left="0"/>
        <w:jc w:val="both"/>
        <w:rPr>
          <w:rFonts w:asciiTheme="minorHAnsi" w:hAnsiTheme="minorHAnsi" w:cstheme="minorHAnsi"/>
          <w:bCs/>
          <w:sz w:val="22"/>
          <w:szCs w:val="22"/>
        </w:rPr>
      </w:pPr>
      <w:r w:rsidRPr="002A2BA9">
        <w:rPr>
          <w:rFonts w:asciiTheme="minorHAnsi" w:hAnsiTheme="minorHAnsi" w:cstheme="minorHAnsi"/>
          <w:bCs/>
          <w:sz w:val="22"/>
          <w:szCs w:val="22"/>
        </w:rPr>
        <w:t xml:space="preserve">BC Corporation is not implementing Govt sponsored Schemes from 2018-19 onwards.  </w:t>
      </w:r>
    </w:p>
    <w:tbl>
      <w:tblPr>
        <w:tblW w:w="9087" w:type="dxa"/>
        <w:tblInd w:w="93" w:type="dxa"/>
        <w:tblLook w:val="04A0"/>
      </w:tblPr>
      <w:tblGrid>
        <w:gridCol w:w="2283"/>
        <w:gridCol w:w="1843"/>
        <w:gridCol w:w="1843"/>
        <w:gridCol w:w="1559"/>
        <w:gridCol w:w="1559"/>
      </w:tblGrid>
      <w:tr w:rsidR="00BE79EE" w:rsidRPr="002A2BA9" w:rsidTr="00036F95">
        <w:trPr>
          <w:trHeight w:val="340"/>
        </w:trPr>
        <w:tc>
          <w:tcPr>
            <w:tcW w:w="9087" w:type="dxa"/>
            <w:gridSpan w:val="5"/>
            <w:shd w:val="clear" w:color="auto" w:fill="auto"/>
            <w:noWrap/>
            <w:vAlign w:val="bottom"/>
            <w:hideMark/>
          </w:tcPr>
          <w:p w:rsidR="0070250F" w:rsidRPr="002A2BA9" w:rsidRDefault="007C0415" w:rsidP="0070250F">
            <w:pPr>
              <w:spacing w:after="0" w:line="240" w:lineRule="auto"/>
              <w:rPr>
                <w:rFonts w:cstheme="minorHAnsi"/>
                <w:b/>
                <w:bCs/>
              </w:rPr>
            </w:pPr>
            <w:r>
              <w:rPr>
                <w:rFonts w:cstheme="minorHAnsi"/>
                <w:b/>
                <w:bCs/>
              </w:rPr>
              <w:t>ix)</w:t>
            </w:r>
            <w:r w:rsidR="00CB1431" w:rsidRPr="002A2BA9">
              <w:rPr>
                <w:rFonts w:cstheme="minorHAnsi"/>
                <w:b/>
                <w:bCs/>
              </w:rPr>
              <w:t>BC Corporation ESS Scheme</w:t>
            </w:r>
            <w:r w:rsidR="0070250F" w:rsidRPr="002A2BA9">
              <w:rPr>
                <w:rFonts w:cstheme="minorHAnsi"/>
                <w:b/>
                <w:bCs/>
              </w:rPr>
              <w:t>:</w:t>
            </w:r>
          </w:p>
          <w:p w:rsidR="00BE79EE" w:rsidRPr="002A2BA9" w:rsidRDefault="0070250F" w:rsidP="0070250F">
            <w:pPr>
              <w:spacing w:after="0" w:line="240" w:lineRule="auto"/>
              <w:rPr>
                <w:rFonts w:cstheme="minorHAnsi"/>
                <w:b/>
                <w:bCs/>
              </w:rPr>
            </w:pPr>
            <w:r w:rsidRPr="002A2BA9">
              <w:rPr>
                <w:rFonts w:cstheme="minorHAnsi"/>
                <w:b/>
                <w:bCs/>
              </w:rPr>
              <w:t xml:space="preserve">Status of </w:t>
            </w:r>
            <w:r w:rsidR="00BE79EE" w:rsidRPr="002A2BA9">
              <w:rPr>
                <w:rFonts w:cstheme="minorHAnsi"/>
                <w:b/>
                <w:bCs/>
              </w:rPr>
              <w:t>application pending for grounding  from 2013-14 onwards</w:t>
            </w:r>
          </w:p>
        </w:tc>
      </w:tr>
      <w:tr w:rsidR="00BE79EE" w:rsidRPr="002A2BA9" w:rsidTr="00036F95">
        <w:trPr>
          <w:trHeight w:val="3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EE" w:rsidRPr="002A2BA9" w:rsidRDefault="00BE79EE" w:rsidP="00A8476A">
            <w:pPr>
              <w:spacing w:after="0" w:line="240" w:lineRule="auto"/>
              <w:jc w:val="center"/>
              <w:rPr>
                <w:rFonts w:cstheme="minorHAnsi"/>
                <w:b/>
                <w:bCs/>
              </w:rPr>
            </w:pPr>
            <w:r w:rsidRPr="002A2BA9">
              <w:rPr>
                <w:rFonts w:cstheme="minorHAnsi"/>
                <w:b/>
                <w:bCs/>
              </w:rPr>
              <w:t xml:space="preserve">Scheme Year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A8476A">
            <w:pPr>
              <w:spacing w:after="0" w:line="240" w:lineRule="auto"/>
              <w:jc w:val="center"/>
              <w:rPr>
                <w:rFonts w:cstheme="minorHAnsi"/>
                <w:b/>
                <w:bCs/>
              </w:rPr>
            </w:pPr>
            <w:r w:rsidRPr="002A2BA9">
              <w:rPr>
                <w:rFonts w:cstheme="minorHAnsi"/>
                <w:b/>
                <w:bCs/>
              </w:rPr>
              <w:t>No of Beneficiaries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
                <w:bCs/>
              </w:rPr>
            </w:pPr>
            <w:r w:rsidRPr="002A2BA9">
              <w:rPr>
                <w:rFonts w:cstheme="minorHAnsi"/>
                <w:b/>
                <w:bCs/>
              </w:rPr>
              <w:t xml:space="preserve"> Unit Cost</w:t>
            </w:r>
            <w:r w:rsidR="00BB39FE">
              <w:rPr>
                <w:rFonts w:cstheme="minorHAnsi"/>
                <w:b/>
                <w:b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
                <w:bCs/>
              </w:rPr>
            </w:pPr>
            <w:r w:rsidRPr="002A2BA9">
              <w:rPr>
                <w:rFonts w:cstheme="minorHAnsi"/>
                <w:b/>
                <w:bCs/>
              </w:rPr>
              <w:t xml:space="preserve"> Subsidy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
                <w:bCs/>
              </w:rPr>
            </w:pPr>
            <w:r w:rsidRPr="002A2BA9">
              <w:rPr>
                <w:rFonts w:cstheme="minorHAnsi"/>
                <w:b/>
                <w:bCs/>
              </w:rPr>
              <w:t xml:space="preserve"> Loan</w:t>
            </w:r>
          </w:p>
        </w:tc>
      </w:tr>
      <w:tr w:rsidR="00BE79EE" w:rsidRPr="002A2BA9" w:rsidTr="00036F95">
        <w:trPr>
          <w:trHeight w:val="3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
                <w:bCs/>
              </w:rPr>
            </w:pPr>
            <w:r w:rsidRPr="002A2BA9">
              <w:rPr>
                <w:rFonts w:cstheme="minorHAnsi"/>
                <w:b/>
                <w:bCs/>
              </w:rPr>
              <w:t>2013-14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Cs/>
              </w:rPr>
            </w:pPr>
            <w:r w:rsidRPr="002A2BA9">
              <w:rPr>
                <w:rFonts w:cstheme="minorHAnsi"/>
                <w:bCs/>
              </w:rPr>
              <w:t>10447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70</w:t>
            </w:r>
            <w:r w:rsidR="00BB39FE">
              <w:rPr>
                <w:rFonts w:cstheme="minorHAnsi"/>
                <w:bCs/>
              </w:rPr>
              <w:t>.</w:t>
            </w:r>
            <w:r w:rsidRPr="002A2BA9">
              <w:rPr>
                <w:rFonts w:cstheme="minorHAnsi"/>
                <w:bCs/>
              </w:rPr>
              <w:t>78</w:t>
            </w:r>
          </w:p>
        </w:tc>
        <w:tc>
          <w:tcPr>
            <w:tcW w:w="1559" w:type="dxa"/>
            <w:tcBorders>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32</w:t>
            </w:r>
            <w:r w:rsidR="00BB39FE">
              <w:rPr>
                <w:rFonts w:cstheme="minorHAnsi"/>
                <w:bCs/>
              </w:rPr>
              <w:t>.</w:t>
            </w:r>
            <w:r w:rsidRPr="002A2BA9">
              <w:rPr>
                <w:rFonts w:cstheme="minorHAnsi"/>
                <w:bCs/>
              </w:rPr>
              <w:t>8</w:t>
            </w:r>
            <w:r w:rsidR="00BB39FE">
              <w:rPr>
                <w:rFonts w:cstheme="minorHAnsi"/>
                <w:bCs/>
              </w:rPr>
              <w:t>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37</w:t>
            </w:r>
            <w:r w:rsidR="00BB39FE">
              <w:rPr>
                <w:rFonts w:cstheme="minorHAnsi"/>
                <w:bCs/>
              </w:rPr>
              <w:t>.90</w:t>
            </w:r>
          </w:p>
        </w:tc>
      </w:tr>
      <w:tr w:rsidR="00BE79EE" w:rsidRPr="002A2BA9" w:rsidTr="00036F95">
        <w:trPr>
          <w:trHeight w:val="3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
                <w:bCs/>
              </w:rPr>
            </w:pPr>
            <w:r w:rsidRPr="002A2BA9">
              <w:rPr>
                <w:rFonts w:cstheme="minorHAnsi"/>
                <w:b/>
                <w:bCs/>
              </w:rPr>
              <w:t>2014-15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Cs/>
              </w:rPr>
            </w:pPr>
            <w:r w:rsidRPr="002A2BA9">
              <w:rPr>
                <w:rFonts w:cstheme="minorHAnsi"/>
                <w:bCs/>
              </w:rPr>
              <w:t>5218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40</w:t>
            </w:r>
            <w:r w:rsidR="00BB39FE">
              <w:rPr>
                <w:rFonts w:cstheme="minorHAnsi"/>
                <w:bCs/>
              </w:rPr>
              <w:t>.</w:t>
            </w:r>
            <w:r w:rsidRPr="002A2BA9">
              <w:rPr>
                <w:rFonts w:cstheme="minorHAnsi"/>
                <w:bCs/>
              </w:rPr>
              <w:t>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16</w:t>
            </w:r>
            <w:r w:rsidR="00BB39FE">
              <w:rPr>
                <w:rFonts w:cstheme="minorHAnsi"/>
                <w:bCs/>
              </w:rPr>
              <w:t>.</w:t>
            </w:r>
            <w:r w:rsidRPr="002A2BA9">
              <w:rPr>
                <w:rFonts w:cstheme="minorHAnsi"/>
                <w:bCs/>
              </w:rPr>
              <w:t>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23</w:t>
            </w:r>
            <w:r w:rsidR="00BB39FE">
              <w:rPr>
                <w:rFonts w:cstheme="minorHAnsi"/>
                <w:bCs/>
              </w:rPr>
              <w:t>.</w:t>
            </w:r>
            <w:r w:rsidRPr="002A2BA9">
              <w:rPr>
                <w:rFonts w:cstheme="minorHAnsi"/>
                <w:bCs/>
              </w:rPr>
              <w:t>90</w:t>
            </w:r>
          </w:p>
        </w:tc>
      </w:tr>
      <w:tr w:rsidR="00BE79EE" w:rsidRPr="002A2BA9" w:rsidTr="00036F95">
        <w:trPr>
          <w:trHeight w:val="3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
                <w:bCs/>
              </w:rPr>
            </w:pPr>
            <w:r w:rsidRPr="002A2BA9">
              <w:rPr>
                <w:rFonts w:cstheme="minorHAnsi"/>
                <w:b/>
                <w:bCs/>
              </w:rPr>
              <w:t>2015-16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Cs/>
              </w:rPr>
            </w:pPr>
            <w:r w:rsidRPr="002A2BA9">
              <w:rPr>
                <w:rFonts w:cstheme="minorHAnsi"/>
                <w:bCs/>
              </w:rPr>
              <w:t>5241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51</w:t>
            </w:r>
            <w:r w:rsidR="00BB39FE">
              <w:rPr>
                <w:rFonts w:cstheme="minorHAnsi"/>
                <w:bCs/>
              </w:rPr>
              <w:t>.</w:t>
            </w:r>
            <w:r w:rsidRPr="002A2BA9">
              <w:rPr>
                <w:rFonts w:cstheme="minorHAnsi"/>
                <w:bCs/>
              </w:rPr>
              <w:t>0</w:t>
            </w:r>
            <w:r w:rsidR="00BB39FE">
              <w:rPr>
                <w:rFonts w:cstheme="minorHAnsi"/>
                <w:bCs/>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E79EE">
            <w:pPr>
              <w:spacing w:after="0" w:line="240" w:lineRule="auto"/>
              <w:jc w:val="center"/>
              <w:rPr>
                <w:rFonts w:cstheme="minorHAnsi"/>
                <w:bCs/>
              </w:rPr>
            </w:pPr>
            <w:r w:rsidRPr="002A2BA9">
              <w:rPr>
                <w:rFonts w:cstheme="minorHAnsi"/>
                <w:bCs/>
              </w:rPr>
              <w:t>39</w:t>
            </w:r>
            <w:r w:rsidR="00BB39FE">
              <w:rPr>
                <w:rFonts w:cstheme="minorHAnsi"/>
                <w:bCs/>
              </w:rPr>
              <w:t>.22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9EE" w:rsidRPr="002A2BA9" w:rsidRDefault="00BE79EE" w:rsidP="00BB39FE">
            <w:pPr>
              <w:spacing w:after="0" w:line="240" w:lineRule="auto"/>
              <w:jc w:val="center"/>
              <w:rPr>
                <w:rFonts w:cstheme="minorHAnsi"/>
                <w:bCs/>
              </w:rPr>
            </w:pPr>
            <w:r w:rsidRPr="002A2BA9">
              <w:rPr>
                <w:rFonts w:cstheme="minorHAnsi"/>
                <w:bCs/>
              </w:rPr>
              <w:t>11</w:t>
            </w:r>
            <w:r w:rsidR="00BB39FE">
              <w:rPr>
                <w:rFonts w:cstheme="minorHAnsi"/>
                <w:bCs/>
              </w:rPr>
              <w:t>.</w:t>
            </w:r>
            <w:r w:rsidRPr="002A2BA9">
              <w:rPr>
                <w:rFonts w:cstheme="minorHAnsi"/>
                <w:bCs/>
              </w:rPr>
              <w:t>8</w:t>
            </w:r>
            <w:r w:rsidR="00BB39FE">
              <w:rPr>
                <w:rFonts w:cstheme="minorHAnsi"/>
                <w:bCs/>
              </w:rPr>
              <w:t>0</w:t>
            </w:r>
          </w:p>
        </w:tc>
      </w:tr>
    </w:tbl>
    <w:p w:rsidR="0070250F" w:rsidRPr="002A2BA9" w:rsidRDefault="00227269" w:rsidP="00227269">
      <w:pPr>
        <w:pStyle w:val="ListParagraph"/>
        <w:ind w:left="0"/>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BC Corporation has advised the Controllers of 1</w:t>
      </w:r>
      <w:r w:rsidR="0070250F" w:rsidRPr="002A2BA9">
        <w:rPr>
          <w:rFonts w:asciiTheme="minorHAnsi" w:hAnsiTheme="minorHAnsi" w:cstheme="minorHAnsi"/>
          <w:bCs/>
          <w:color w:val="000000" w:themeColor="text1"/>
          <w:sz w:val="22"/>
          <w:szCs w:val="22"/>
        </w:rPr>
        <w:t>2</w:t>
      </w:r>
      <w:r w:rsidRPr="002A2BA9">
        <w:rPr>
          <w:rFonts w:asciiTheme="minorHAnsi" w:hAnsiTheme="minorHAnsi" w:cstheme="minorHAnsi"/>
          <w:bCs/>
          <w:color w:val="000000" w:themeColor="text1"/>
          <w:sz w:val="22"/>
          <w:szCs w:val="22"/>
        </w:rPr>
        <w:t xml:space="preserve"> Banks</w:t>
      </w:r>
      <w:r w:rsidR="0070250F" w:rsidRPr="002A2BA9">
        <w:rPr>
          <w:rFonts w:asciiTheme="minorHAnsi" w:hAnsiTheme="minorHAnsi" w:cstheme="minorHAnsi"/>
          <w:bCs/>
          <w:color w:val="000000" w:themeColor="text1"/>
          <w:sz w:val="22"/>
          <w:szCs w:val="22"/>
        </w:rPr>
        <w:t xml:space="preserve"> as mentioned below</w:t>
      </w:r>
      <w:r w:rsidRPr="002A2BA9">
        <w:rPr>
          <w:rFonts w:asciiTheme="minorHAnsi" w:hAnsiTheme="minorHAnsi" w:cstheme="minorHAnsi"/>
          <w:bCs/>
          <w:color w:val="000000" w:themeColor="text1"/>
          <w:sz w:val="22"/>
          <w:szCs w:val="22"/>
        </w:rPr>
        <w:t xml:space="preserve"> to return/remit back the subsidy portion amounting to Rs.18.37 Crores belonging to 151 ungrounded applications of Toddy Tappers.  </w:t>
      </w:r>
    </w:p>
    <w:tbl>
      <w:tblPr>
        <w:tblW w:w="8799" w:type="dxa"/>
        <w:tblInd w:w="98" w:type="dxa"/>
        <w:tblLook w:val="04A0"/>
      </w:tblPr>
      <w:tblGrid>
        <w:gridCol w:w="960"/>
        <w:gridCol w:w="3840"/>
        <w:gridCol w:w="960"/>
        <w:gridCol w:w="3039"/>
      </w:tblGrid>
      <w:tr w:rsidR="0070250F" w:rsidRPr="002A2BA9" w:rsidTr="00C721F4">
        <w:trPr>
          <w:trHeight w:val="20"/>
        </w:trPr>
        <w:tc>
          <w:tcPr>
            <w:tcW w:w="8799"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 xml:space="preserve">Toddy Tappers  applications pending with Banks and Subsidy amount to be remitted back to BC Corporation  </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 xml:space="preserve">Sl No </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 xml:space="preserve">Bank Name </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 xml:space="preserve">No. </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center"/>
              <w:rPr>
                <w:rFonts w:eastAsia="Times New Roman" w:cstheme="minorHAnsi"/>
                <w:b/>
                <w:bCs/>
                <w:color w:val="000000" w:themeColor="text1"/>
              </w:rPr>
            </w:pPr>
            <w:r w:rsidRPr="002A2BA9">
              <w:rPr>
                <w:rFonts w:eastAsia="Times New Roman" w:cstheme="minorHAnsi"/>
                <w:b/>
                <w:bCs/>
                <w:color w:val="000000" w:themeColor="text1"/>
              </w:rPr>
              <w:t xml:space="preserve">Amt in Rs.(in crores) </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Union Bank of India</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35</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4.44</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APGVB</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27</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3.22</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3</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Bank of Baroda</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0.19</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4</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Bank of India</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3</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0.40</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5</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Canara Bank</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10</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1.15</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6</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Central Bank of India</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0.15</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7</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TSCAB(DCCBs)</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21</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2.22</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lastRenderedPageBreak/>
              <w:t>8</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Indian Bank</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4</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0.57</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9</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Indian Overseas Bank</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0.19</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10</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Punjab National Bank</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4</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0.56</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11</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State Bank of India</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40</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5.00</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12</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 xml:space="preserve">Telangana Grameena Bank </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2</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Cs/>
                <w:color w:val="000000" w:themeColor="text1"/>
              </w:rPr>
            </w:pPr>
            <w:r w:rsidRPr="002A2BA9">
              <w:rPr>
                <w:rFonts w:eastAsia="Times New Roman" w:cstheme="minorHAnsi"/>
                <w:bCs/>
                <w:color w:val="000000" w:themeColor="text1"/>
              </w:rPr>
              <w:t>0.29</w:t>
            </w:r>
          </w:p>
        </w:tc>
      </w:tr>
      <w:tr w:rsidR="0070250F" w:rsidRPr="002A2BA9" w:rsidTr="00C721F4">
        <w:trPr>
          <w:trHeight w:val="20"/>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Cs/>
                <w:color w:val="000000" w:themeColor="text1"/>
              </w:rPr>
            </w:pPr>
            <w:r w:rsidRPr="002A2BA9">
              <w:rPr>
                <w:rFonts w:eastAsia="Times New Roman" w:cstheme="minorHAnsi"/>
                <w:bCs/>
                <w:color w:val="000000" w:themeColor="text1"/>
              </w:rPr>
              <w:t xml:space="preserve">  </w:t>
            </w:r>
          </w:p>
        </w:tc>
        <w:tc>
          <w:tcPr>
            <w:tcW w:w="384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rPr>
                <w:rFonts w:eastAsia="Times New Roman" w:cstheme="minorHAnsi"/>
                <w:b/>
                <w:bCs/>
                <w:color w:val="000000" w:themeColor="text1"/>
              </w:rPr>
            </w:pPr>
            <w:r w:rsidRPr="002A2BA9">
              <w:rPr>
                <w:rFonts w:eastAsia="Times New Roman" w:cstheme="minorHAnsi"/>
                <w:b/>
                <w:bCs/>
                <w:color w:val="000000" w:themeColor="text1"/>
              </w:rPr>
              <w:t xml:space="preserve">Grand Total </w:t>
            </w:r>
          </w:p>
        </w:tc>
        <w:tc>
          <w:tcPr>
            <w:tcW w:w="960"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
                <w:bCs/>
                <w:color w:val="000000" w:themeColor="text1"/>
              </w:rPr>
            </w:pPr>
            <w:r w:rsidRPr="002A2BA9">
              <w:rPr>
                <w:rFonts w:eastAsia="Times New Roman" w:cstheme="minorHAnsi"/>
                <w:b/>
                <w:bCs/>
                <w:color w:val="000000" w:themeColor="text1"/>
              </w:rPr>
              <w:t>151</w:t>
            </w:r>
          </w:p>
        </w:tc>
        <w:tc>
          <w:tcPr>
            <w:tcW w:w="3039" w:type="dxa"/>
            <w:tcBorders>
              <w:top w:val="nil"/>
              <w:left w:val="nil"/>
              <w:bottom w:val="single" w:sz="8" w:space="0" w:color="000000"/>
              <w:right w:val="single" w:sz="8" w:space="0" w:color="000000"/>
            </w:tcBorders>
            <w:shd w:val="clear" w:color="auto" w:fill="auto"/>
            <w:vAlign w:val="bottom"/>
            <w:hideMark/>
          </w:tcPr>
          <w:p w:rsidR="0070250F" w:rsidRPr="002A2BA9" w:rsidRDefault="0070250F" w:rsidP="0070250F">
            <w:pPr>
              <w:spacing w:after="0" w:line="240" w:lineRule="auto"/>
              <w:jc w:val="right"/>
              <w:rPr>
                <w:rFonts w:eastAsia="Times New Roman" w:cstheme="minorHAnsi"/>
                <w:b/>
                <w:bCs/>
                <w:color w:val="000000" w:themeColor="text1"/>
              </w:rPr>
            </w:pPr>
            <w:r w:rsidRPr="002A2BA9">
              <w:rPr>
                <w:rFonts w:eastAsia="Times New Roman" w:cstheme="minorHAnsi"/>
                <w:b/>
                <w:bCs/>
                <w:color w:val="000000" w:themeColor="text1"/>
              </w:rPr>
              <w:t>18.38</w:t>
            </w:r>
          </w:p>
        </w:tc>
      </w:tr>
    </w:tbl>
    <w:p w:rsidR="004766A6" w:rsidRDefault="004766A6" w:rsidP="0070250F">
      <w:pPr>
        <w:pStyle w:val="ListParagraph"/>
        <w:ind w:left="0"/>
        <w:jc w:val="both"/>
        <w:rPr>
          <w:rFonts w:asciiTheme="minorHAnsi" w:hAnsiTheme="minorHAnsi" w:cstheme="minorHAnsi"/>
          <w:bCs/>
          <w:color w:val="000000" w:themeColor="text1"/>
          <w:sz w:val="22"/>
          <w:szCs w:val="22"/>
        </w:rPr>
      </w:pPr>
    </w:p>
    <w:p w:rsidR="0070250F" w:rsidRPr="002A2BA9" w:rsidRDefault="0070250F" w:rsidP="0070250F">
      <w:pPr>
        <w:pStyle w:val="ListParagraph"/>
        <w:ind w:left="0"/>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 xml:space="preserve">Similarly, the Corporation has also advised to return/remit back the subsidy portion amounting to Rs.88.54 Crores belonging to 20,906 ungrounded applications of ESS of BC </w:t>
      </w:r>
      <w:r w:rsidR="005E2EAB" w:rsidRPr="002A2BA9">
        <w:rPr>
          <w:rFonts w:asciiTheme="minorHAnsi" w:hAnsiTheme="minorHAnsi" w:cstheme="minorHAnsi"/>
          <w:bCs/>
          <w:color w:val="000000" w:themeColor="text1"/>
          <w:sz w:val="22"/>
          <w:szCs w:val="22"/>
        </w:rPr>
        <w:t>C</w:t>
      </w:r>
      <w:r w:rsidRPr="002A2BA9">
        <w:rPr>
          <w:rFonts w:asciiTheme="minorHAnsi" w:hAnsiTheme="minorHAnsi" w:cstheme="minorHAnsi"/>
          <w:bCs/>
          <w:color w:val="000000" w:themeColor="text1"/>
          <w:sz w:val="22"/>
          <w:szCs w:val="22"/>
        </w:rPr>
        <w:t xml:space="preserve">orporation pertaining to the years 2013-14, 2014-15 and 2015-16. </w:t>
      </w:r>
    </w:p>
    <w:p w:rsidR="000546B5" w:rsidRPr="002A2BA9" w:rsidRDefault="005E2EAB" w:rsidP="005E2EAB">
      <w:pPr>
        <w:pStyle w:val="ListParagraph"/>
        <w:ind w:left="0"/>
        <w:jc w:val="both"/>
        <w:rPr>
          <w:rFonts w:asciiTheme="minorHAnsi" w:hAnsiTheme="minorHAnsi" w:cstheme="minorHAnsi"/>
          <w:bCs/>
          <w:color w:val="000000" w:themeColor="text1"/>
          <w:sz w:val="22"/>
          <w:szCs w:val="22"/>
        </w:rPr>
      </w:pPr>
      <w:r w:rsidRPr="002A2BA9">
        <w:rPr>
          <w:rFonts w:asciiTheme="minorHAnsi" w:hAnsiTheme="minorHAnsi" w:cstheme="minorHAnsi"/>
          <w:bCs/>
          <w:color w:val="000000" w:themeColor="text1"/>
          <w:sz w:val="22"/>
          <w:szCs w:val="22"/>
        </w:rPr>
        <w:t>At the request of Banks, the BC Corporation provided  the details of account numbers to which the subsidy portion was credited  and the same was forwarded to concerned  Banks by SLBC with a request to verify their records and submit the Utilisation Certificates in case the Units were grounded /return the subsidy portion if the Units were not grounded.</w:t>
      </w:r>
    </w:p>
    <w:p w:rsidR="005E2EAB" w:rsidRPr="002A2BA9" w:rsidRDefault="005E2EAB" w:rsidP="005E2EAB">
      <w:pPr>
        <w:pStyle w:val="ListParagraph"/>
        <w:ind w:left="0"/>
        <w:jc w:val="both"/>
        <w:rPr>
          <w:rFonts w:asciiTheme="minorHAnsi" w:hAnsiTheme="minorHAnsi" w:cstheme="minorHAnsi"/>
          <w:bCs/>
          <w:color w:val="FF0000"/>
          <w:sz w:val="22"/>
          <w:szCs w:val="22"/>
        </w:rPr>
      </w:pPr>
      <w:r w:rsidRPr="002A2BA9">
        <w:rPr>
          <w:rFonts w:asciiTheme="minorHAnsi" w:hAnsiTheme="minorHAnsi" w:cstheme="minorHAnsi"/>
          <w:bCs/>
          <w:color w:val="000000" w:themeColor="text1"/>
          <w:sz w:val="22"/>
          <w:szCs w:val="22"/>
        </w:rPr>
        <w:t>Controllers of Banks are once again advised to take up the issue on priority basis and arrange to submit the Utilisation Certificates for units grounded or return the unutilized subsidy portion immediately before 30.11.2021.</w:t>
      </w:r>
    </w:p>
    <w:p w:rsidR="009B5A5B" w:rsidRPr="002A2BA9" w:rsidRDefault="00240C4C" w:rsidP="00240C4C">
      <w:pPr>
        <w:pStyle w:val="ListParagraph"/>
        <w:ind w:left="0"/>
        <w:rPr>
          <w:rFonts w:asciiTheme="minorHAnsi" w:hAnsiTheme="minorHAnsi" w:cstheme="minorHAnsi"/>
          <w:b/>
          <w:bCs/>
          <w:color w:val="000000" w:themeColor="text1"/>
          <w:sz w:val="22"/>
          <w:szCs w:val="22"/>
        </w:rPr>
      </w:pPr>
      <w:r w:rsidRPr="002A2BA9">
        <w:rPr>
          <w:rFonts w:asciiTheme="minorHAnsi" w:hAnsiTheme="minorHAnsi" w:cstheme="minorHAnsi"/>
          <w:b/>
          <w:bCs/>
          <w:color w:val="000000" w:themeColor="text1"/>
          <w:sz w:val="22"/>
          <w:szCs w:val="22"/>
        </w:rPr>
        <w:t xml:space="preserve">x) Credit flow under TS Minorities Finance Corporation Schemes as on </w:t>
      </w:r>
      <w:r w:rsidR="00B5279B" w:rsidRPr="002A2BA9">
        <w:rPr>
          <w:rFonts w:asciiTheme="minorHAnsi" w:hAnsiTheme="minorHAnsi" w:cstheme="minorHAnsi"/>
          <w:b/>
          <w:bCs/>
          <w:color w:val="000000" w:themeColor="text1"/>
          <w:sz w:val="22"/>
          <w:szCs w:val="22"/>
        </w:rPr>
        <w:t>30.0</w:t>
      </w:r>
      <w:r w:rsidR="005E2EAB" w:rsidRPr="002A2BA9">
        <w:rPr>
          <w:rFonts w:asciiTheme="minorHAnsi" w:hAnsiTheme="minorHAnsi" w:cstheme="minorHAnsi"/>
          <w:b/>
          <w:bCs/>
          <w:color w:val="000000" w:themeColor="text1"/>
          <w:sz w:val="22"/>
          <w:szCs w:val="22"/>
        </w:rPr>
        <w:t>9</w:t>
      </w:r>
      <w:r w:rsidR="00296C66" w:rsidRPr="002A2BA9">
        <w:rPr>
          <w:rFonts w:asciiTheme="minorHAnsi" w:hAnsiTheme="minorHAnsi" w:cstheme="minorHAnsi"/>
          <w:b/>
          <w:bCs/>
          <w:color w:val="000000" w:themeColor="text1"/>
          <w:sz w:val="22"/>
          <w:szCs w:val="22"/>
        </w:rPr>
        <w:t>.2021</w:t>
      </w:r>
    </w:p>
    <w:p w:rsidR="00076AC1" w:rsidRPr="002A2BA9" w:rsidRDefault="006204BD" w:rsidP="006204BD">
      <w:pPr>
        <w:pStyle w:val="ListParagraph"/>
        <w:ind w:left="0"/>
        <w:rPr>
          <w:rFonts w:asciiTheme="minorHAnsi" w:hAnsiTheme="minorHAnsi" w:cstheme="minorHAnsi"/>
          <w:bCs/>
          <w:color w:val="FF0000"/>
          <w:sz w:val="22"/>
          <w:szCs w:val="22"/>
        </w:rPr>
      </w:pPr>
      <w:r w:rsidRPr="002A2BA9">
        <w:rPr>
          <w:rFonts w:asciiTheme="minorHAnsi" w:hAnsiTheme="minorHAnsi" w:cstheme="minorHAnsi"/>
          <w:bCs/>
          <w:color w:val="000000" w:themeColor="text1"/>
          <w:sz w:val="22"/>
          <w:szCs w:val="22"/>
        </w:rPr>
        <w:t>Minority Corporation is not implementing Govt sponsored Schemes from 2018-19 onwards</w:t>
      </w:r>
      <w:r w:rsidRPr="002A2BA9">
        <w:rPr>
          <w:rFonts w:asciiTheme="minorHAnsi" w:hAnsiTheme="minorHAnsi" w:cstheme="minorHAnsi"/>
          <w:bCs/>
          <w:color w:val="FF0000"/>
          <w:sz w:val="22"/>
          <w:szCs w:val="22"/>
        </w:rPr>
        <w:t xml:space="preserve">.  </w:t>
      </w:r>
    </w:p>
    <w:p w:rsidR="00240C4C" w:rsidRPr="002A2BA9" w:rsidRDefault="00240C4C" w:rsidP="00F32FE9">
      <w:pPr>
        <w:pStyle w:val="NoSpacing"/>
        <w:spacing w:line="276" w:lineRule="auto"/>
        <w:jc w:val="both"/>
        <w:rPr>
          <w:rFonts w:asciiTheme="minorHAnsi" w:eastAsia="Times New Roman" w:hAnsiTheme="minorHAnsi" w:cstheme="minorHAnsi"/>
          <w:b/>
          <w:color w:val="000000" w:themeColor="text1"/>
          <w:szCs w:val="22"/>
        </w:rPr>
      </w:pPr>
      <w:r w:rsidRPr="002A2BA9">
        <w:rPr>
          <w:rFonts w:asciiTheme="minorHAnsi" w:eastAsia="Times New Roman" w:hAnsiTheme="minorHAnsi" w:cstheme="minorHAnsi"/>
          <w:b/>
          <w:color w:val="000000" w:themeColor="text1"/>
          <w:szCs w:val="22"/>
        </w:rPr>
        <w:t xml:space="preserve">xi) </w:t>
      </w:r>
      <w:r w:rsidRPr="002A2BA9">
        <w:rPr>
          <w:rFonts w:asciiTheme="minorHAnsi" w:eastAsia="Times New Roman" w:hAnsiTheme="minorHAnsi" w:cstheme="minorHAnsi"/>
          <w:b/>
          <w:color w:val="000000" w:themeColor="text1"/>
          <w:szCs w:val="22"/>
          <w:u w:val="single"/>
        </w:rPr>
        <w:t xml:space="preserve">Postition of </w:t>
      </w:r>
      <w:r w:rsidR="001758D9" w:rsidRPr="002A2BA9">
        <w:rPr>
          <w:rFonts w:asciiTheme="minorHAnsi" w:eastAsia="Times New Roman" w:hAnsiTheme="minorHAnsi" w:cstheme="minorHAnsi"/>
          <w:b/>
          <w:color w:val="000000" w:themeColor="text1"/>
          <w:szCs w:val="22"/>
          <w:u w:val="single"/>
        </w:rPr>
        <w:t xml:space="preserve">Overdues and </w:t>
      </w:r>
      <w:r w:rsidRPr="002A2BA9">
        <w:rPr>
          <w:rFonts w:asciiTheme="minorHAnsi" w:eastAsia="Times New Roman" w:hAnsiTheme="minorHAnsi" w:cstheme="minorHAnsi"/>
          <w:b/>
          <w:color w:val="000000" w:themeColor="text1"/>
          <w:szCs w:val="22"/>
          <w:u w:val="single"/>
        </w:rPr>
        <w:t xml:space="preserve">NPAs in respect of Schematic Lending as on </w:t>
      </w:r>
      <w:r w:rsidR="001758D9" w:rsidRPr="002A2BA9">
        <w:rPr>
          <w:rFonts w:asciiTheme="minorHAnsi" w:eastAsia="Times New Roman" w:hAnsiTheme="minorHAnsi" w:cstheme="minorHAnsi"/>
          <w:b/>
          <w:color w:val="000000" w:themeColor="text1"/>
          <w:szCs w:val="22"/>
          <w:u w:val="single"/>
        </w:rPr>
        <w:t>3</w:t>
      </w:r>
      <w:r w:rsidR="00B5279B" w:rsidRPr="002A2BA9">
        <w:rPr>
          <w:rFonts w:asciiTheme="minorHAnsi" w:eastAsia="Times New Roman" w:hAnsiTheme="minorHAnsi" w:cstheme="minorHAnsi"/>
          <w:b/>
          <w:color w:val="000000" w:themeColor="text1"/>
          <w:szCs w:val="22"/>
          <w:u w:val="single"/>
        </w:rPr>
        <w:t>0.0</w:t>
      </w:r>
      <w:r w:rsidR="005E2EAB" w:rsidRPr="002A2BA9">
        <w:rPr>
          <w:rFonts w:asciiTheme="minorHAnsi" w:eastAsia="Times New Roman" w:hAnsiTheme="minorHAnsi" w:cstheme="minorHAnsi"/>
          <w:b/>
          <w:color w:val="000000" w:themeColor="text1"/>
          <w:szCs w:val="22"/>
          <w:u w:val="single"/>
        </w:rPr>
        <w:t>9</w:t>
      </w:r>
      <w:r w:rsidR="001758D9" w:rsidRPr="002A2BA9">
        <w:rPr>
          <w:rFonts w:asciiTheme="minorHAnsi" w:eastAsia="Times New Roman" w:hAnsiTheme="minorHAnsi" w:cstheme="minorHAnsi"/>
          <w:b/>
          <w:color w:val="000000" w:themeColor="text1"/>
          <w:szCs w:val="22"/>
          <w:u w:val="single"/>
        </w:rPr>
        <w:t>.2021</w:t>
      </w:r>
      <w:r w:rsidRPr="002A2BA9">
        <w:rPr>
          <w:rFonts w:asciiTheme="minorHAnsi" w:eastAsia="Times New Roman" w:hAnsiTheme="minorHAnsi" w:cstheme="minorHAnsi"/>
          <w:b/>
          <w:color w:val="000000" w:themeColor="text1"/>
          <w:szCs w:val="22"/>
        </w:rPr>
        <w:t xml:space="preserve"> (Rs. In Crores)</w:t>
      </w:r>
    </w:p>
    <w:tbl>
      <w:tblPr>
        <w:tblW w:w="9720" w:type="dxa"/>
        <w:jc w:val="center"/>
        <w:tblLook w:val="0000"/>
      </w:tblPr>
      <w:tblGrid>
        <w:gridCol w:w="2679"/>
        <w:gridCol w:w="997"/>
        <w:gridCol w:w="1053"/>
        <w:gridCol w:w="886"/>
        <w:gridCol w:w="941"/>
        <w:gridCol w:w="718"/>
        <w:gridCol w:w="898"/>
        <w:gridCol w:w="941"/>
        <w:gridCol w:w="607"/>
      </w:tblGrid>
      <w:tr w:rsidR="00695DA1" w:rsidRPr="002A2BA9" w:rsidTr="00695DA1">
        <w:trPr>
          <w:trHeight w:val="425"/>
          <w:jc w:val="center"/>
        </w:trPr>
        <w:tc>
          <w:tcPr>
            <w:tcW w:w="2732" w:type="dxa"/>
            <w:vMerge w:val="restart"/>
            <w:tcBorders>
              <w:top w:val="single" w:sz="4" w:space="0" w:color="000000"/>
              <w:left w:val="single" w:sz="4" w:space="0" w:color="000000"/>
            </w:tcBorders>
            <w:shd w:val="clear" w:color="auto" w:fill="auto"/>
            <w:vAlign w:val="center"/>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Scheme</w:t>
            </w:r>
          </w:p>
        </w:tc>
        <w:tc>
          <w:tcPr>
            <w:tcW w:w="1996" w:type="dxa"/>
            <w:gridSpan w:val="2"/>
            <w:tcBorders>
              <w:top w:val="single" w:sz="4" w:space="0" w:color="000000"/>
              <w:left w:val="single" w:sz="4" w:space="0" w:color="000000"/>
              <w:bottom w:val="single" w:sz="4" w:space="0" w:color="000000"/>
            </w:tcBorders>
            <w:shd w:val="clear" w:color="auto" w:fill="auto"/>
          </w:tcPr>
          <w:p w:rsidR="00240C4C" w:rsidRPr="002A2BA9" w:rsidRDefault="00240C4C" w:rsidP="00B46B08">
            <w:pPr>
              <w:pStyle w:val="NoSpacing"/>
              <w:jc w:val="center"/>
              <w:rPr>
                <w:rFonts w:asciiTheme="minorHAnsi" w:hAnsiTheme="minorHAnsi" w:cstheme="minorHAnsi"/>
                <w:b/>
                <w:szCs w:val="22"/>
              </w:rPr>
            </w:pPr>
            <w:r w:rsidRPr="002A2BA9">
              <w:rPr>
                <w:rFonts w:asciiTheme="minorHAnsi" w:hAnsiTheme="minorHAnsi" w:cstheme="minorHAnsi"/>
                <w:b/>
                <w:szCs w:val="22"/>
              </w:rPr>
              <w:t>Outstandings</w:t>
            </w:r>
          </w:p>
        </w:tc>
        <w:tc>
          <w:tcPr>
            <w:tcW w:w="2545" w:type="dxa"/>
            <w:gridSpan w:val="3"/>
            <w:tcBorders>
              <w:top w:val="single" w:sz="4" w:space="0" w:color="000000"/>
              <w:left w:val="single" w:sz="4" w:space="0" w:color="000000"/>
              <w:bottom w:val="single" w:sz="4" w:space="0" w:color="000000"/>
            </w:tcBorders>
            <w:shd w:val="clear" w:color="auto" w:fill="auto"/>
          </w:tcPr>
          <w:p w:rsidR="00240C4C" w:rsidRPr="002A2BA9" w:rsidRDefault="00240C4C" w:rsidP="00B46B08">
            <w:pPr>
              <w:pStyle w:val="NoSpacing"/>
              <w:jc w:val="center"/>
              <w:rPr>
                <w:rFonts w:asciiTheme="minorHAnsi" w:hAnsiTheme="minorHAnsi" w:cstheme="minorHAnsi"/>
                <w:b/>
                <w:szCs w:val="22"/>
              </w:rPr>
            </w:pPr>
            <w:r w:rsidRPr="002A2BA9">
              <w:rPr>
                <w:rFonts w:asciiTheme="minorHAnsi" w:hAnsiTheme="minorHAnsi" w:cstheme="minorHAnsi"/>
                <w:b/>
                <w:szCs w:val="22"/>
              </w:rPr>
              <w:t>Overdues</w:t>
            </w:r>
          </w:p>
        </w:tc>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240C4C" w:rsidRPr="002A2BA9" w:rsidRDefault="00240C4C" w:rsidP="00B46B08">
            <w:pPr>
              <w:pStyle w:val="NoSpacing"/>
              <w:jc w:val="center"/>
              <w:rPr>
                <w:rFonts w:asciiTheme="minorHAnsi" w:hAnsiTheme="minorHAnsi" w:cstheme="minorHAnsi"/>
                <w:b/>
                <w:szCs w:val="22"/>
              </w:rPr>
            </w:pPr>
            <w:r w:rsidRPr="002A2BA9">
              <w:rPr>
                <w:rFonts w:asciiTheme="minorHAnsi" w:hAnsiTheme="minorHAnsi" w:cstheme="minorHAnsi"/>
                <w:b/>
                <w:szCs w:val="22"/>
              </w:rPr>
              <w:t>NPAs</w:t>
            </w:r>
          </w:p>
        </w:tc>
      </w:tr>
      <w:tr w:rsidR="00695DA1" w:rsidRPr="002A2BA9" w:rsidTr="00695DA1">
        <w:trPr>
          <w:trHeight w:val="288"/>
          <w:jc w:val="center"/>
        </w:trPr>
        <w:tc>
          <w:tcPr>
            <w:tcW w:w="2732" w:type="dxa"/>
            <w:vMerge/>
            <w:tcBorders>
              <w:top w:val="single" w:sz="4" w:space="0" w:color="000000"/>
              <w:left w:val="single" w:sz="4" w:space="0" w:color="000000"/>
            </w:tcBorders>
            <w:shd w:val="clear" w:color="auto" w:fill="auto"/>
            <w:vAlign w:val="center"/>
          </w:tcPr>
          <w:p w:rsidR="00240C4C" w:rsidRPr="002A2BA9" w:rsidRDefault="00240C4C" w:rsidP="001F079E">
            <w:pPr>
              <w:pStyle w:val="NoSpacing"/>
              <w:rPr>
                <w:rFonts w:asciiTheme="minorHAnsi" w:hAnsiTheme="minorHAnsi" w:cstheme="minorHAnsi"/>
                <w:b/>
                <w:szCs w:val="22"/>
              </w:rPr>
            </w:pPr>
          </w:p>
        </w:tc>
        <w:tc>
          <w:tcPr>
            <w:tcW w:w="943" w:type="dxa"/>
            <w:tcBorders>
              <w:top w:val="single" w:sz="4" w:space="0" w:color="000000"/>
              <w:left w:val="single" w:sz="4" w:space="0" w:color="000000"/>
              <w:bottom w:val="single" w:sz="4" w:space="0" w:color="000000"/>
            </w:tcBorders>
            <w:shd w:val="clear" w:color="auto" w:fill="auto"/>
            <w:vAlign w:val="bottom"/>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No. of a/cs</w:t>
            </w:r>
          </w:p>
        </w:tc>
        <w:tc>
          <w:tcPr>
            <w:tcW w:w="1053" w:type="dxa"/>
            <w:tcBorders>
              <w:top w:val="single" w:sz="4" w:space="0" w:color="000000"/>
              <w:left w:val="single" w:sz="4" w:space="0" w:color="000000"/>
              <w:bottom w:val="single" w:sz="4" w:space="0" w:color="000000"/>
            </w:tcBorders>
            <w:shd w:val="clear" w:color="auto" w:fill="auto"/>
            <w:vAlign w:val="bottom"/>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Amt</w:t>
            </w:r>
          </w:p>
        </w:tc>
        <w:tc>
          <w:tcPr>
            <w:tcW w:w="886" w:type="dxa"/>
            <w:tcBorders>
              <w:top w:val="single" w:sz="4" w:space="0" w:color="000000"/>
              <w:left w:val="single" w:sz="4" w:space="0" w:color="000000"/>
              <w:bottom w:val="single" w:sz="4" w:space="0" w:color="000000"/>
            </w:tcBorders>
            <w:shd w:val="clear" w:color="auto" w:fill="auto"/>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No. of a/cs</w:t>
            </w:r>
          </w:p>
        </w:tc>
        <w:tc>
          <w:tcPr>
            <w:tcW w:w="941" w:type="dxa"/>
            <w:tcBorders>
              <w:top w:val="single" w:sz="4" w:space="0" w:color="000000"/>
              <w:left w:val="single" w:sz="4" w:space="0" w:color="000000"/>
              <w:bottom w:val="single" w:sz="4" w:space="0" w:color="000000"/>
            </w:tcBorders>
            <w:shd w:val="clear" w:color="auto" w:fill="auto"/>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Amt</w:t>
            </w:r>
          </w:p>
        </w:tc>
        <w:tc>
          <w:tcPr>
            <w:tcW w:w="718" w:type="dxa"/>
            <w:tcBorders>
              <w:top w:val="single" w:sz="4" w:space="0" w:color="000000"/>
              <w:left w:val="single" w:sz="4" w:space="0" w:color="000000"/>
              <w:bottom w:val="single" w:sz="4" w:space="0" w:color="000000"/>
            </w:tcBorders>
            <w:shd w:val="clear" w:color="auto" w:fill="auto"/>
          </w:tcPr>
          <w:p w:rsidR="00240C4C" w:rsidRPr="002A2BA9" w:rsidRDefault="00240C4C" w:rsidP="00D541E2">
            <w:pPr>
              <w:pStyle w:val="NoSpacing"/>
              <w:rPr>
                <w:rFonts w:asciiTheme="minorHAnsi" w:hAnsiTheme="minorHAnsi" w:cstheme="minorHAnsi"/>
                <w:b/>
                <w:szCs w:val="22"/>
              </w:rPr>
            </w:pPr>
            <w:r w:rsidRPr="002A2BA9">
              <w:rPr>
                <w:rFonts w:asciiTheme="minorHAnsi" w:hAnsiTheme="minorHAnsi" w:cstheme="minorHAnsi"/>
                <w:b/>
                <w:szCs w:val="22"/>
              </w:rPr>
              <w:t xml:space="preserve">% </w:t>
            </w:r>
          </w:p>
        </w:tc>
        <w:tc>
          <w:tcPr>
            <w:tcW w:w="899" w:type="dxa"/>
            <w:tcBorders>
              <w:top w:val="single" w:sz="4" w:space="0" w:color="000000"/>
              <w:left w:val="single" w:sz="4" w:space="0" w:color="000000"/>
              <w:bottom w:val="single" w:sz="4" w:space="0" w:color="000000"/>
            </w:tcBorders>
            <w:shd w:val="clear" w:color="auto" w:fill="auto"/>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No. of a/cs</w:t>
            </w:r>
          </w:p>
        </w:tc>
        <w:tc>
          <w:tcPr>
            <w:tcW w:w="941" w:type="dxa"/>
            <w:tcBorders>
              <w:top w:val="single" w:sz="4" w:space="0" w:color="000000"/>
              <w:left w:val="single" w:sz="4" w:space="0" w:color="000000"/>
              <w:bottom w:val="single" w:sz="4" w:space="0" w:color="000000"/>
            </w:tcBorders>
            <w:shd w:val="clear" w:color="auto" w:fill="auto"/>
          </w:tcPr>
          <w:p w:rsidR="00240C4C" w:rsidRPr="002A2BA9" w:rsidRDefault="00240C4C" w:rsidP="001F079E">
            <w:pPr>
              <w:pStyle w:val="NoSpacing"/>
              <w:rPr>
                <w:rFonts w:asciiTheme="minorHAnsi" w:hAnsiTheme="minorHAnsi" w:cstheme="minorHAnsi"/>
                <w:b/>
                <w:szCs w:val="22"/>
              </w:rPr>
            </w:pPr>
            <w:r w:rsidRPr="002A2BA9">
              <w:rPr>
                <w:rFonts w:asciiTheme="minorHAnsi" w:hAnsiTheme="minorHAnsi" w:cstheme="minorHAnsi"/>
                <w:b/>
                <w:szCs w:val="22"/>
              </w:rPr>
              <w:t>Amt</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240C4C" w:rsidRPr="002A2BA9" w:rsidRDefault="00240C4C" w:rsidP="00D541E2">
            <w:pPr>
              <w:pStyle w:val="NoSpacing"/>
              <w:rPr>
                <w:rFonts w:asciiTheme="minorHAnsi" w:hAnsiTheme="minorHAnsi" w:cstheme="minorHAnsi"/>
                <w:b/>
                <w:szCs w:val="22"/>
              </w:rPr>
            </w:pPr>
            <w:r w:rsidRPr="002A2BA9">
              <w:rPr>
                <w:rFonts w:asciiTheme="minorHAnsi" w:hAnsiTheme="minorHAnsi" w:cstheme="minorHAnsi"/>
                <w:b/>
                <w:szCs w:val="22"/>
              </w:rPr>
              <w:t xml:space="preserve">% </w:t>
            </w:r>
          </w:p>
        </w:tc>
      </w:tr>
      <w:tr w:rsidR="00695DA1" w:rsidRPr="002A2BA9" w:rsidTr="00695DA1">
        <w:trPr>
          <w:trHeight w:val="288"/>
          <w:jc w:val="center"/>
        </w:trPr>
        <w:tc>
          <w:tcPr>
            <w:tcW w:w="2732" w:type="dxa"/>
            <w:tcBorders>
              <w:top w:val="single" w:sz="4" w:space="0" w:color="000000"/>
              <w:left w:val="single" w:sz="4" w:space="0" w:color="000000"/>
              <w:bottom w:val="single" w:sz="4" w:space="0" w:color="000000"/>
            </w:tcBorders>
            <w:shd w:val="clear" w:color="auto" w:fill="auto"/>
            <w:vAlign w:val="bottom"/>
          </w:tcPr>
          <w:p w:rsidR="00695DA1" w:rsidRPr="002A2BA9" w:rsidRDefault="00695DA1" w:rsidP="009B5A5B">
            <w:pPr>
              <w:pStyle w:val="NoSpacing"/>
              <w:rPr>
                <w:rFonts w:asciiTheme="minorHAnsi" w:hAnsiTheme="minorHAnsi" w:cstheme="minorHAnsi"/>
                <w:szCs w:val="22"/>
              </w:rPr>
            </w:pPr>
            <w:r w:rsidRPr="002A2BA9">
              <w:rPr>
                <w:rFonts w:asciiTheme="minorHAnsi" w:hAnsiTheme="minorHAnsi" w:cstheme="minorHAnsi"/>
                <w:szCs w:val="22"/>
              </w:rPr>
              <w:t>Central Government Sponsored Schemes (Total)</w:t>
            </w:r>
          </w:p>
        </w:tc>
        <w:tc>
          <w:tcPr>
            <w:tcW w:w="943"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492369</w:t>
            </w:r>
          </w:p>
        </w:tc>
        <w:tc>
          <w:tcPr>
            <w:tcW w:w="1053"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11882.74</w:t>
            </w:r>
          </w:p>
        </w:tc>
        <w:tc>
          <w:tcPr>
            <w:tcW w:w="886"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67665</w:t>
            </w:r>
          </w:p>
        </w:tc>
        <w:tc>
          <w:tcPr>
            <w:tcW w:w="941"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1650.41</w:t>
            </w:r>
          </w:p>
        </w:tc>
        <w:tc>
          <w:tcPr>
            <w:tcW w:w="718" w:type="dxa"/>
            <w:tcBorders>
              <w:top w:val="single" w:sz="4" w:space="0" w:color="000000"/>
              <w:left w:val="single" w:sz="4" w:space="0" w:color="000000"/>
              <w:bottom w:val="single" w:sz="4" w:space="0" w:color="000000"/>
            </w:tcBorders>
            <w:shd w:val="clear" w:color="auto" w:fill="auto"/>
          </w:tcPr>
          <w:p w:rsidR="00695DA1" w:rsidRPr="002A2BA9" w:rsidRDefault="00191168" w:rsidP="00695DA1">
            <w:pPr>
              <w:pStyle w:val="NoSpacing"/>
              <w:jc w:val="right"/>
              <w:rPr>
                <w:rFonts w:asciiTheme="minorHAnsi" w:hAnsiTheme="minorHAnsi" w:cstheme="minorHAnsi"/>
                <w:szCs w:val="22"/>
              </w:rPr>
            </w:pPr>
            <w:r w:rsidRPr="002A2BA9">
              <w:rPr>
                <w:rFonts w:asciiTheme="minorHAnsi" w:hAnsiTheme="minorHAnsi" w:cstheme="minorHAnsi"/>
                <w:szCs w:val="22"/>
              </w:rPr>
              <w:t>13.88</w:t>
            </w:r>
          </w:p>
        </w:tc>
        <w:tc>
          <w:tcPr>
            <w:tcW w:w="899"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28328</w:t>
            </w:r>
          </w:p>
        </w:tc>
        <w:tc>
          <w:tcPr>
            <w:tcW w:w="941"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382.81</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695DA1" w:rsidRPr="002A2BA9" w:rsidRDefault="00191168" w:rsidP="00695DA1">
            <w:pPr>
              <w:pStyle w:val="NoSpacing"/>
              <w:jc w:val="right"/>
              <w:rPr>
                <w:rFonts w:asciiTheme="minorHAnsi" w:hAnsiTheme="minorHAnsi" w:cstheme="minorHAnsi"/>
                <w:szCs w:val="22"/>
              </w:rPr>
            </w:pPr>
            <w:r w:rsidRPr="002A2BA9">
              <w:rPr>
                <w:rFonts w:asciiTheme="minorHAnsi" w:hAnsiTheme="minorHAnsi" w:cstheme="minorHAnsi"/>
                <w:szCs w:val="22"/>
              </w:rPr>
              <w:t>3.22</w:t>
            </w:r>
          </w:p>
        </w:tc>
      </w:tr>
      <w:tr w:rsidR="00695DA1" w:rsidRPr="002A2BA9" w:rsidTr="00695DA1">
        <w:trPr>
          <w:trHeight w:val="288"/>
          <w:jc w:val="center"/>
        </w:trPr>
        <w:tc>
          <w:tcPr>
            <w:tcW w:w="2732" w:type="dxa"/>
            <w:tcBorders>
              <w:top w:val="single" w:sz="4" w:space="0" w:color="000000"/>
              <w:left w:val="single" w:sz="4" w:space="0" w:color="000000"/>
              <w:bottom w:val="single" w:sz="4" w:space="0" w:color="000000"/>
            </w:tcBorders>
            <w:shd w:val="clear" w:color="auto" w:fill="auto"/>
            <w:vAlign w:val="bottom"/>
          </w:tcPr>
          <w:p w:rsidR="00695DA1" w:rsidRPr="002A2BA9" w:rsidRDefault="00695DA1" w:rsidP="009B5A5B">
            <w:pPr>
              <w:pStyle w:val="NoSpacing"/>
              <w:rPr>
                <w:rFonts w:asciiTheme="minorHAnsi" w:hAnsiTheme="minorHAnsi" w:cstheme="minorHAnsi"/>
                <w:szCs w:val="22"/>
              </w:rPr>
            </w:pPr>
            <w:r w:rsidRPr="002A2BA9">
              <w:rPr>
                <w:rFonts w:asciiTheme="minorHAnsi" w:hAnsiTheme="minorHAnsi" w:cstheme="minorHAnsi"/>
                <w:szCs w:val="22"/>
              </w:rPr>
              <w:t>State Govt. Sponsored Schemes (Total)</w:t>
            </w:r>
          </w:p>
        </w:tc>
        <w:tc>
          <w:tcPr>
            <w:tcW w:w="943"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1396781</w:t>
            </w:r>
          </w:p>
        </w:tc>
        <w:tc>
          <w:tcPr>
            <w:tcW w:w="1053"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33426.66</w:t>
            </w:r>
          </w:p>
        </w:tc>
        <w:tc>
          <w:tcPr>
            <w:tcW w:w="886"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264581</w:t>
            </w:r>
          </w:p>
        </w:tc>
        <w:tc>
          <w:tcPr>
            <w:tcW w:w="941"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5539.85</w:t>
            </w:r>
          </w:p>
        </w:tc>
        <w:tc>
          <w:tcPr>
            <w:tcW w:w="718" w:type="dxa"/>
            <w:tcBorders>
              <w:top w:val="single" w:sz="4" w:space="0" w:color="000000"/>
              <w:left w:val="single" w:sz="4" w:space="0" w:color="000000"/>
              <w:bottom w:val="single" w:sz="4" w:space="0" w:color="000000"/>
            </w:tcBorders>
            <w:shd w:val="clear" w:color="auto" w:fill="auto"/>
          </w:tcPr>
          <w:p w:rsidR="00695DA1" w:rsidRPr="002A2BA9" w:rsidRDefault="00191168" w:rsidP="00695DA1">
            <w:pPr>
              <w:pStyle w:val="NoSpacing"/>
              <w:jc w:val="right"/>
              <w:rPr>
                <w:rFonts w:asciiTheme="minorHAnsi" w:hAnsiTheme="minorHAnsi" w:cstheme="minorHAnsi"/>
                <w:szCs w:val="22"/>
              </w:rPr>
            </w:pPr>
            <w:r w:rsidRPr="002A2BA9">
              <w:rPr>
                <w:rFonts w:asciiTheme="minorHAnsi" w:hAnsiTheme="minorHAnsi" w:cstheme="minorHAnsi"/>
                <w:szCs w:val="22"/>
              </w:rPr>
              <w:t>16.57</w:t>
            </w:r>
          </w:p>
        </w:tc>
        <w:tc>
          <w:tcPr>
            <w:tcW w:w="899"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127224</w:t>
            </w:r>
          </w:p>
        </w:tc>
        <w:tc>
          <w:tcPr>
            <w:tcW w:w="941" w:type="dxa"/>
            <w:tcBorders>
              <w:top w:val="single" w:sz="4" w:space="0" w:color="000000"/>
              <w:left w:val="single" w:sz="4" w:space="0" w:color="000000"/>
              <w:bottom w:val="single" w:sz="4" w:space="0" w:color="000000"/>
            </w:tcBorders>
            <w:shd w:val="clear" w:color="auto" w:fill="auto"/>
          </w:tcPr>
          <w:p w:rsidR="00695DA1" w:rsidRPr="002A2BA9" w:rsidRDefault="007D3912" w:rsidP="00695DA1">
            <w:pPr>
              <w:jc w:val="right"/>
              <w:rPr>
                <w:rFonts w:cstheme="minorHAnsi"/>
                <w:bCs/>
              </w:rPr>
            </w:pPr>
            <w:r w:rsidRPr="002A2BA9">
              <w:rPr>
                <w:rFonts w:cstheme="minorHAnsi"/>
                <w:bCs/>
              </w:rPr>
              <w:t>2495.81</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695DA1" w:rsidRPr="002A2BA9" w:rsidRDefault="00191168" w:rsidP="00C7226E">
            <w:pPr>
              <w:pStyle w:val="NoSpacing"/>
              <w:jc w:val="right"/>
              <w:rPr>
                <w:rFonts w:asciiTheme="minorHAnsi" w:hAnsiTheme="minorHAnsi" w:cstheme="minorHAnsi"/>
                <w:szCs w:val="22"/>
              </w:rPr>
            </w:pPr>
            <w:r w:rsidRPr="002A2BA9">
              <w:rPr>
                <w:rFonts w:asciiTheme="minorHAnsi" w:hAnsiTheme="minorHAnsi" w:cstheme="minorHAnsi"/>
                <w:szCs w:val="22"/>
              </w:rPr>
              <w:t>7.46</w:t>
            </w:r>
          </w:p>
        </w:tc>
      </w:tr>
    </w:tbl>
    <w:p w:rsidR="00240C4C" w:rsidRPr="002A2BA9" w:rsidRDefault="00240C4C" w:rsidP="001F079E">
      <w:pPr>
        <w:pStyle w:val="NoSpacing"/>
        <w:spacing w:line="276" w:lineRule="auto"/>
        <w:jc w:val="both"/>
        <w:rPr>
          <w:rFonts w:asciiTheme="minorHAnsi" w:eastAsia="Times New Roman" w:hAnsiTheme="minorHAnsi" w:cstheme="minorHAnsi"/>
          <w:bCs/>
          <w:szCs w:val="22"/>
        </w:rPr>
      </w:pPr>
      <w:r w:rsidRPr="002A2BA9">
        <w:rPr>
          <w:rFonts w:asciiTheme="minorHAnsi" w:eastAsia="Times New Roman" w:hAnsiTheme="minorHAnsi" w:cstheme="minorHAnsi"/>
          <w:bCs/>
          <w:szCs w:val="22"/>
        </w:rPr>
        <w:t>The scheme wise performance</w:t>
      </w:r>
      <w:r w:rsidR="00201753" w:rsidRPr="002A2BA9">
        <w:rPr>
          <w:rFonts w:asciiTheme="minorHAnsi" w:eastAsia="Times New Roman" w:hAnsiTheme="minorHAnsi" w:cstheme="minorHAnsi"/>
          <w:bCs/>
          <w:szCs w:val="22"/>
        </w:rPr>
        <w:t>,</w:t>
      </w:r>
      <w:r w:rsidRPr="002A2BA9">
        <w:rPr>
          <w:rFonts w:asciiTheme="minorHAnsi" w:eastAsia="Times New Roman" w:hAnsiTheme="minorHAnsi" w:cstheme="minorHAnsi"/>
          <w:bCs/>
          <w:szCs w:val="22"/>
        </w:rPr>
        <w:t xml:space="preserve"> Overdues and level of NPAs under Government sponsored schemes was discussed in the Sub Committee meeting on MSME held on </w:t>
      </w:r>
      <w:r w:rsidR="00191168" w:rsidRPr="002A2BA9">
        <w:rPr>
          <w:rFonts w:asciiTheme="minorHAnsi" w:eastAsia="Times New Roman" w:hAnsiTheme="minorHAnsi" w:cstheme="minorHAnsi"/>
          <w:bCs/>
          <w:szCs w:val="22"/>
        </w:rPr>
        <w:t>06.11.2021</w:t>
      </w:r>
      <w:r w:rsidRPr="002A2BA9">
        <w:rPr>
          <w:rFonts w:asciiTheme="minorHAnsi" w:eastAsia="Times New Roman" w:hAnsiTheme="minorHAnsi" w:cstheme="minorHAnsi"/>
          <w:bCs/>
          <w:szCs w:val="22"/>
        </w:rPr>
        <w:t xml:space="preserve"> and the concerned departments of the Govt of Telangana were requested to extend assistance to Banks in recovery of NPAs.</w:t>
      </w:r>
    </w:p>
    <w:p w:rsidR="00240C4C" w:rsidRPr="002A2BA9" w:rsidRDefault="00240C4C" w:rsidP="00240C4C">
      <w:pPr>
        <w:pStyle w:val="NoSpacing"/>
        <w:spacing w:line="276" w:lineRule="auto"/>
        <w:jc w:val="both"/>
        <w:rPr>
          <w:rFonts w:asciiTheme="minorHAnsi" w:eastAsia="Times New Roman" w:hAnsiTheme="minorHAnsi" w:cstheme="minorHAnsi"/>
          <w:b/>
          <w:szCs w:val="22"/>
        </w:rPr>
      </w:pPr>
      <w:r w:rsidRPr="002A2BA9">
        <w:rPr>
          <w:rFonts w:asciiTheme="minorHAnsi" w:eastAsia="Times New Roman" w:hAnsiTheme="minorHAnsi" w:cstheme="minorHAnsi"/>
          <w:bCs/>
          <w:szCs w:val="22"/>
        </w:rPr>
        <w:t xml:space="preserve">Scheme-wise details are enclosed as </w:t>
      </w:r>
      <w:r w:rsidRPr="002A2BA9">
        <w:rPr>
          <w:rFonts w:asciiTheme="minorHAnsi" w:eastAsia="Times New Roman" w:hAnsiTheme="minorHAnsi" w:cstheme="minorHAnsi"/>
          <w:b/>
          <w:szCs w:val="22"/>
          <w:u w:val="single"/>
        </w:rPr>
        <w:t>Annexure ’J ’</w:t>
      </w:r>
    </w:p>
    <w:p w:rsidR="00240C4C" w:rsidRPr="002A2BA9" w:rsidRDefault="00240C4C" w:rsidP="00240C4C">
      <w:pPr>
        <w:pStyle w:val="NoSpacing"/>
        <w:spacing w:line="276" w:lineRule="auto"/>
        <w:rPr>
          <w:rFonts w:asciiTheme="minorHAnsi" w:eastAsia="Times New Roman" w:hAnsiTheme="minorHAnsi" w:cstheme="minorHAnsi"/>
          <w:b/>
          <w:color w:val="000000" w:themeColor="text1"/>
          <w:szCs w:val="22"/>
        </w:rPr>
      </w:pPr>
      <w:r w:rsidRPr="002A2BA9">
        <w:rPr>
          <w:rFonts w:asciiTheme="minorHAnsi" w:eastAsia="Times New Roman" w:hAnsiTheme="minorHAnsi" w:cstheme="minorHAnsi"/>
          <w:b/>
          <w:color w:val="000000" w:themeColor="text1"/>
          <w:szCs w:val="22"/>
        </w:rPr>
        <w:t>x</w:t>
      </w:r>
      <w:r w:rsidR="004F2B5A" w:rsidRPr="002A2BA9">
        <w:rPr>
          <w:rFonts w:asciiTheme="minorHAnsi" w:eastAsia="Times New Roman" w:hAnsiTheme="minorHAnsi" w:cstheme="minorHAnsi"/>
          <w:b/>
          <w:color w:val="000000" w:themeColor="text1"/>
          <w:szCs w:val="22"/>
        </w:rPr>
        <w:t>i</w:t>
      </w:r>
      <w:r w:rsidRPr="002A2BA9">
        <w:rPr>
          <w:rFonts w:asciiTheme="minorHAnsi" w:eastAsia="Times New Roman" w:hAnsiTheme="minorHAnsi" w:cstheme="minorHAnsi"/>
          <w:b/>
          <w:color w:val="000000" w:themeColor="text1"/>
          <w:szCs w:val="22"/>
        </w:rPr>
        <w:t xml:space="preserve">i) Credit flow to </w:t>
      </w:r>
      <w:proofErr w:type="gramStart"/>
      <w:r w:rsidRPr="002A2BA9">
        <w:rPr>
          <w:rFonts w:asciiTheme="minorHAnsi" w:eastAsia="Times New Roman" w:hAnsiTheme="minorHAnsi" w:cstheme="minorHAnsi"/>
          <w:b/>
          <w:color w:val="000000" w:themeColor="text1"/>
          <w:szCs w:val="22"/>
        </w:rPr>
        <w:t>Others</w:t>
      </w:r>
      <w:proofErr w:type="gramEnd"/>
      <w:r w:rsidRPr="002A2BA9">
        <w:rPr>
          <w:rFonts w:asciiTheme="minorHAnsi" w:eastAsia="Times New Roman" w:hAnsiTheme="minorHAnsi" w:cstheme="minorHAnsi"/>
          <w:b/>
          <w:color w:val="000000" w:themeColor="text1"/>
          <w:szCs w:val="22"/>
        </w:rPr>
        <w:t>:</w:t>
      </w:r>
    </w:p>
    <w:p w:rsidR="00240C4C" w:rsidRPr="002A2BA9" w:rsidRDefault="00240C4C" w:rsidP="00240C4C">
      <w:pPr>
        <w:pStyle w:val="NoSpacing"/>
        <w:spacing w:line="276" w:lineRule="auto"/>
        <w:ind w:firstLine="720"/>
        <w:rPr>
          <w:rFonts w:asciiTheme="minorHAnsi" w:hAnsiTheme="minorHAnsi" w:cstheme="minorHAnsi"/>
          <w:b/>
          <w:bCs/>
          <w:color w:val="000000" w:themeColor="text1"/>
          <w:szCs w:val="22"/>
        </w:rPr>
      </w:pPr>
      <w:r w:rsidRPr="002A2BA9">
        <w:rPr>
          <w:rFonts w:asciiTheme="minorHAnsi" w:eastAsia="Times New Roman" w:hAnsiTheme="minorHAnsi" w:cstheme="minorHAnsi"/>
          <w:b/>
          <w:color w:val="000000" w:themeColor="text1"/>
          <w:szCs w:val="22"/>
        </w:rPr>
        <w:t xml:space="preserve">a) Credit Flow to Weaker Sections as on </w:t>
      </w:r>
      <w:r w:rsidR="00B5279B" w:rsidRPr="002A2BA9">
        <w:rPr>
          <w:rFonts w:asciiTheme="minorHAnsi" w:eastAsia="Times New Roman" w:hAnsiTheme="minorHAnsi" w:cstheme="minorHAnsi"/>
          <w:b/>
          <w:color w:val="000000" w:themeColor="text1"/>
          <w:szCs w:val="22"/>
        </w:rPr>
        <w:t>30.0</w:t>
      </w:r>
      <w:r w:rsidR="005E2EAB" w:rsidRPr="002A2BA9">
        <w:rPr>
          <w:rFonts w:asciiTheme="minorHAnsi" w:eastAsia="Times New Roman" w:hAnsiTheme="minorHAnsi" w:cstheme="minorHAnsi"/>
          <w:b/>
          <w:color w:val="000000" w:themeColor="text1"/>
          <w:szCs w:val="22"/>
        </w:rPr>
        <w:t>9</w:t>
      </w:r>
      <w:r w:rsidR="00EE1A69" w:rsidRPr="002A2BA9">
        <w:rPr>
          <w:rFonts w:asciiTheme="minorHAnsi" w:eastAsia="Times New Roman" w:hAnsiTheme="minorHAnsi" w:cstheme="minorHAnsi"/>
          <w:b/>
          <w:color w:val="000000" w:themeColor="text1"/>
          <w:szCs w:val="22"/>
        </w:rPr>
        <w:t>.2021</w:t>
      </w:r>
      <w:r w:rsidRPr="002A2BA9">
        <w:rPr>
          <w:rFonts w:asciiTheme="minorHAnsi" w:eastAsia="Times New Roman" w:hAnsiTheme="minorHAnsi" w:cstheme="minorHAnsi"/>
          <w:b/>
          <w:color w:val="000000" w:themeColor="text1"/>
          <w:szCs w:val="22"/>
        </w:rPr>
        <w:t xml:space="preserve">:                 </w:t>
      </w:r>
      <w:r w:rsidRPr="002A2BA9">
        <w:rPr>
          <w:rFonts w:asciiTheme="minorHAnsi" w:hAnsiTheme="minorHAnsi" w:cstheme="minorHAnsi"/>
          <w:b/>
          <w:bCs/>
          <w:color w:val="000000" w:themeColor="text1"/>
          <w:szCs w:val="22"/>
        </w:rPr>
        <w:t>(Rs. In Crs)</w:t>
      </w:r>
    </w:p>
    <w:tbl>
      <w:tblPr>
        <w:tblW w:w="8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97"/>
        <w:gridCol w:w="1053"/>
        <w:gridCol w:w="886"/>
        <w:gridCol w:w="941"/>
        <w:gridCol w:w="886"/>
        <w:gridCol w:w="941"/>
        <w:gridCol w:w="718"/>
        <w:gridCol w:w="886"/>
        <w:gridCol w:w="941"/>
        <w:gridCol w:w="607"/>
      </w:tblGrid>
      <w:tr w:rsidR="00376E78" w:rsidRPr="002A2BA9" w:rsidTr="00C721F4">
        <w:trPr>
          <w:trHeight w:val="670"/>
          <w:jc w:val="center"/>
        </w:trPr>
        <w:tc>
          <w:tcPr>
            <w:tcW w:w="1162" w:type="dxa"/>
            <w:gridSpan w:val="2"/>
            <w:shd w:val="clear" w:color="auto" w:fill="auto"/>
            <w:vAlign w:val="center"/>
          </w:tcPr>
          <w:p w:rsidR="00376E78" w:rsidRPr="002A2BA9" w:rsidRDefault="00376E78" w:rsidP="00C721F4">
            <w:pPr>
              <w:pStyle w:val="NoSpacing"/>
              <w:jc w:val="center"/>
              <w:rPr>
                <w:rFonts w:asciiTheme="minorHAnsi" w:hAnsiTheme="minorHAnsi" w:cstheme="minorHAnsi"/>
                <w:b/>
                <w:szCs w:val="22"/>
              </w:rPr>
            </w:pPr>
            <w:r w:rsidRPr="002A2BA9">
              <w:rPr>
                <w:rFonts w:asciiTheme="minorHAnsi" w:hAnsiTheme="minorHAnsi" w:cstheme="minorHAnsi"/>
                <w:b/>
                <w:szCs w:val="22"/>
              </w:rPr>
              <w:t>Outstandings</w:t>
            </w:r>
          </w:p>
        </w:tc>
        <w:tc>
          <w:tcPr>
            <w:tcW w:w="2644" w:type="dxa"/>
            <w:gridSpan w:val="2"/>
            <w:shd w:val="clear" w:color="auto" w:fill="auto"/>
            <w:vAlign w:val="center"/>
          </w:tcPr>
          <w:p w:rsidR="00376E78" w:rsidRPr="002A2BA9" w:rsidRDefault="00376E78" w:rsidP="00C721F4">
            <w:pPr>
              <w:pStyle w:val="NoSpacing"/>
              <w:jc w:val="center"/>
              <w:rPr>
                <w:rFonts w:asciiTheme="minorHAnsi" w:hAnsiTheme="minorHAnsi" w:cstheme="minorHAnsi"/>
                <w:b/>
                <w:bCs/>
                <w:szCs w:val="22"/>
              </w:rPr>
            </w:pPr>
            <w:r w:rsidRPr="002A2BA9">
              <w:rPr>
                <w:rFonts w:asciiTheme="minorHAnsi" w:hAnsiTheme="minorHAnsi" w:cstheme="minorHAnsi"/>
                <w:b/>
                <w:bCs/>
                <w:szCs w:val="22"/>
              </w:rPr>
              <w:t>Disbursements</w:t>
            </w:r>
          </w:p>
          <w:p w:rsidR="00376E78" w:rsidRPr="002A2BA9" w:rsidRDefault="00376E78" w:rsidP="00C721F4">
            <w:pPr>
              <w:pStyle w:val="NoSpacing"/>
              <w:jc w:val="center"/>
              <w:rPr>
                <w:rFonts w:asciiTheme="minorHAnsi" w:hAnsiTheme="minorHAnsi" w:cstheme="minorHAnsi"/>
                <w:b/>
                <w:bCs/>
                <w:szCs w:val="22"/>
              </w:rPr>
            </w:pPr>
            <w:r w:rsidRPr="002A2BA9">
              <w:rPr>
                <w:rFonts w:asciiTheme="minorHAnsi" w:hAnsiTheme="minorHAnsi" w:cstheme="minorHAnsi"/>
                <w:b/>
                <w:bCs/>
                <w:szCs w:val="22"/>
              </w:rPr>
              <w:t>Upto the quarter</w:t>
            </w:r>
          </w:p>
          <w:p w:rsidR="00376E78" w:rsidRPr="002A2BA9" w:rsidRDefault="00376E78" w:rsidP="00C721F4">
            <w:pPr>
              <w:pStyle w:val="NoSpacing"/>
              <w:jc w:val="center"/>
              <w:rPr>
                <w:rFonts w:asciiTheme="minorHAnsi" w:hAnsiTheme="minorHAnsi" w:cstheme="minorHAnsi"/>
                <w:b/>
                <w:bCs/>
                <w:szCs w:val="22"/>
              </w:rPr>
            </w:pPr>
          </w:p>
        </w:tc>
        <w:tc>
          <w:tcPr>
            <w:tcW w:w="0" w:type="auto"/>
            <w:gridSpan w:val="3"/>
            <w:shd w:val="clear" w:color="auto" w:fill="auto"/>
            <w:vAlign w:val="center"/>
          </w:tcPr>
          <w:p w:rsidR="00376E78" w:rsidRPr="002A2BA9" w:rsidRDefault="00376E78" w:rsidP="00C721F4">
            <w:pPr>
              <w:pStyle w:val="NoSpacing"/>
              <w:jc w:val="center"/>
              <w:rPr>
                <w:rFonts w:asciiTheme="minorHAnsi" w:hAnsiTheme="minorHAnsi" w:cstheme="minorHAnsi"/>
                <w:b/>
                <w:bCs/>
                <w:szCs w:val="22"/>
              </w:rPr>
            </w:pPr>
            <w:r w:rsidRPr="002A2BA9">
              <w:rPr>
                <w:rFonts w:asciiTheme="minorHAnsi" w:hAnsiTheme="minorHAnsi" w:cstheme="minorHAnsi"/>
                <w:b/>
                <w:bCs/>
                <w:szCs w:val="22"/>
              </w:rPr>
              <w:t>Overdues</w:t>
            </w:r>
          </w:p>
        </w:tc>
        <w:tc>
          <w:tcPr>
            <w:tcW w:w="2271" w:type="dxa"/>
            <w:gridSpan w:val="3"/>
            <w:shd w:val="clear" w:color="auto" w:fill="auto"/>
            <w:vAlign w:val="center"/>
          </w:tcPr>
          <w:p w:rsidR="00376E78" w:rsidRPr="002A2BA9" w:rsidRDefault="00376E78" w:rsidP="00C721F4">
            <w:pPr>
              <w:pStyle w:val="NoSpacing"/>
              <w:jc w:val="center"/>
              <w:rPr>
                <w:rFonts w:asciiTheme="minorHAnsi" w:hAnsiTheme="minorHAnsi" w:cstheme="minorHAnsi"/>
                <w:b/>
                <w:bCs/>
                <w:szCs w:val="22"/>
              </w:rPr>
            </w:pPr>
            <w:r w:rsidRPr="002A2BA9">
              <w:rPr>
                <w:rFonts w:asciiTheme="minorHAnsi" w:hAnsiTheme="minorHAnsi" w:cstheme="minorHAnsi"/>
                <w:b/>
                <w:bCs/>
                <w:szCs w:val="22"/>
              </w:rPr>
              <w:t>NPAs</w:t>
            </w:r>
          </w:p>
        </w:tc>
      </w:tr>
      <w:tr w:rsidR="00376E78" w:rsidRPr="002A2BA9" w:rsidTr="00025E9F">
        <w:trPr>
          <w:trHeight w:val="456"/>
          <w:jc w:val="center"/>
        </w:trPr>
        <w:tc>
          <w:tcPr>
            <w:tcW w:w="926" w:type="dxa"/>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No. of</w:t>
            </w:r>
            <w:r w:rsidRPr="002A2BA9">
              <w:rPr>
                <w:rFonts w:asciiTheme="minorHAnsi" w:hAnsiTheme="minorHAnsi" w:cstheme="minorHAnsi"/>
                <w:bCs/>
                <w:szCs w:val="22"/>
              </w:rPr>
              <w:br/>
              <w:t>A/cs</w:t>
            </w:r>
          </w:p>
        </w:tc>
        <w:tc>
          <w:tcPr>
            <w:tcW w:w="236" w:type="dxa"/>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Amount</w:t>
            </w:r>
          </w:p>
        </w:tc>
        <w:tc>
          <w:tcPr>
            <w:tcW w:w="1667" w:type="dxa"/>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No. of</w:t>
            </w:r>
            <w:r w:rsidRPr="002A2BA9">
              <w:rPr>
                <w:rFonts w:asciiTheme="minorHAnsi" w:hAnsiTheme="minorHAnsi" w:cstheme="minorHAnsi"/>
                <w:bCs/>
                <w:szCs w:val="22"/>
              </w:rPr>
              <w:br/>
              <w:t>A/cs</w:t>
            </w:r>
          </w:p>
        </w:tc>
        <w:tc>
          <w:tcPr>
            <w:tcW w:w="0" w:type="auto"/>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Amount</w:t>
            </w:r>
          </w:p>
        </w:tc>
        <w:tc>
          <w:tcPr>
            <w:tcW w:w="0" w:type="auto"/>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No. of</w:t>
            </w:r>
            <w:r w:rsidRPr="002A2BA9">
              <w:rPr>
                <w:rFonts w:asciiTheme="minorHAnsi" w:hAnsiTheme="minorHAnsi" w:cstheme="minorHAnsi"/>
                <w:bCs/>
                <w:szCs w:val="22"/>
              </w:rPr>
              <w:br/>
              <w:t>A/cs</w:t>
            </w:r>
          </w:p>
        </w:tc>
        <w:tc>
          <w:tcPr>
            <w:tcW w:w="0" w:type="auto"/>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Amount</w:t>
            </w:r>
          </w:p>
        </w:tc>
        <w:tc>
          <w:tcPr>
            <w:tcW w:w="0" w:type="auto"/>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w:t>
            </w:r>
          </w:p>
        </w:tc>
        <w:tc>
          <w:tcPr>
            <w:tcW w:w="0" w:type="auto"/>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No. of</w:t>
            </w:r>
            <w:r w:rsidRPr="002A2BA9">
              <w:rPr>
                <w:rFonts w:asciiTheme="minorHAnsi" w:hAnsiTheme="minorHAnsi" w:cstheme="minorHAnsi"/>
                <w:bCs/>
                <w:szCs w:val="22"/>
              </w:rPr>
              <w:br/>
              <w:t>A/cs</w:t>
            </w:r>
          </w:p>
        </w:tc>
        <w:tc>
          <w:tcPr>
            <w:tcW w:w="0" w:type="auto"/>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Amount</w:t>
            </w:r>
          </w:p>
        </w:tc>
        <w:tc>
          <w:tcPr>
            <w:tcW w:w="571" w:type="dxa"/>
            <w:shd w:val="clear" w:color="auto" w:fill="auto"/>
            <w:vAlign w:val="bottom"/>
          </w:tcPr>
          <w:p w:rsidR="00376E78" w:rsidRPr="002A2BA9" w:rsidRDefault="00376E78" w:rsidP="001F079E">
            <w:pPr>
              <w:pStyle w:val="NoSpacing"/>
              <w:rPr>
                <w:rFonts w:asciiTheme="minorHAnsi" w:hAnsiTheme="minorHAnsi" w:cstheme="minorHAnsi"/>
                <w:bCs/>
                <w:szCs w:val="22"/>
              </w:rPr>
            </w:pPr>
            <w:r w:rsidRPr="002A2BA9">
              <w:rPr>
                <w:rFonts w:asciiTheme="minorHAnsi" w:hAnsiTheme="minorHAnsi" w:cstheme="minorHAnsi"/>
                <w:bCs/>
                <w:szCs w:val="22"/>
              </w:rPr>
              <w:t>%</w:t>
            </w:r>
          </w:p>
        </w:tc>
      </w:tr>
      <w:tr w:rsidR="00376E78" w:rsidRPr="002A2BA9" w:rsidTr="00025E9F">
        <w:trPr>
          <w:trHeight w:val="306"/>
          <w:jc w:val="center"/>
        </w:trPr>
        <w:tc>
          <w:tcPr>
            <w:tcW w:w="926" w:type="dxa"/>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5067527</w:t>
            </w:r>
          </w:p>
        </w:tc>
        <w:tc>
          <w:tcPr>
            <w:tcW w:w="236" w:type="dxa"/>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58955.44</w:t>
            </w:r>
          </w:p>
        </w:tc>
        <w:tc>
          <w:tcPr>
            <w:tcW w:w="1667" w:type="dxa"/>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780320</w:t>
            </w:r>
          </w:p>
        </w:tc>
        <w:tc>
          <w:tcPr>
            <w:tcW w:w="0" w:type="auto"/>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9444.06</w:t>
            </w:r>
          </w:p>
        </w:tc>
        <w:tc>
          <w:tcPr>
            <w:tcW w:w="0" w:type="auto"/>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785194</w:t>
            </w:r>
          </w:p>
        </w:tc>
        <w:tc>
          <w:tcPr>
            <w:tcW w:w="0" w:type="auto"/>
            <w:shd w:val="clear" w:color="auto" w:fill="auto"/>
            <w:vAlign w:val="center"/>
          </w:tcPr>
          <w:p w:rsidR="00376E78" w:rsidRPr="002A2BA9" w:rsidRDefault="002C59B2" w:rsidP="00EE1A69">
            <w:pPr>
              <w:pStyle w:val="NoSpacing"/>
              <w:rPr>
                <w:rFonts w:asciiTheme="minorHAnsi" w:hAnsiTheme="minorHAnsi" w:cstheme="minorHAnsi"/>
                <w:szCs w:val="22"/>
              </w:rPr>
            </w:pPr>
            <w:r w:rsidRPr="002A2BA9">
              <w:rPr>
                <w:rFonts w:asciiTheme="minorHAnsi" w:hAnsiTheme="minorHAnsi" w:cstheme="minorHAnsi"/>
                <w:szCs w:val="22"/>
              </w:rPr>
              <w:t>7158.17</w:t>
            </w:r>
          </w:p>
        </w:tc>
        <w:tc>
          <w:tcPr>
            <w:tcW w:w="0" w:type="auto"/>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12.14</w:t>
            </w:r>
          </w:p>
        </w:tc>
        <w:tc>
          <w:tcPr>
            <w:tcW w:w="0" w:type="auto"/>
            <w:shd w:val="clear" w:color="auto" w:fill="auto"/>
            <w:vAlign w:val="center"/>
          </w:tcPr>
          <w:p w:rsidR="00376E78" w:rsidRPr="002A2BA9" w:rsidRDefault="002C59B2" w:rsidP="001F079E">
            <w:pPr>
              <w:pStyle w:val="NoSpacing"/>
              <w:rPr>
                <w:rFonts w:asciiTheme="minorHAnsi" w:hAnsiTheme="minorHAnsi" w:cstheme="minorHAnsi"/>
                <w:szCs w:val="22"/>
              </w:rPr>
            </w:pPr>
            <w:r w:rsidRPr="002A2BA9">
              <w:rPr>
                <w:rFonts w:asciiTheme="minorHAnsi" w:hAnsiTheme="minorHAnsi" w:cstheme="minorHAnsi"/>
                <w:szCs w:val="22"/>
              </w:rPr>
              <w:t>136617</w:t>
            </w:r>
          </w:p>
        </w:tc>
        <w:tc>
          <w:tcPr>
            <w:tcW w:w="0" w:type="auto"/>
            <w:shd w:val="clear" w:color="auto" w:fill="auto"/>
            <w:vAlign w:val="center"/>
          </w:tcPr>
          <w:p w:rsidR="00376E78" w:rsidRPr="002A2BA9" w:rsidRDefault="002C59B2" w:rsidP="00EE1A69">
            <w:pPr>
              <w:pStyle w:val="NoSpacing"/>
              <w:rPr>
                <w:rFonts w:asciiTheme="minorHAnsi" w:hAnsiTheme="minorHAnsi" w:cstheme="minorHAnsi"/>
                <w:szCs w:val="22"/>
              </w:rPr>
            </w:pPr>
            <w:r w:rsidRPr="002A2BA9">
              <w:rPr>
                <w:rFonts w:asciiTheme="minorHAnsi" w:hAnsiTheme="minorHAnsi" w:cstheme="minorHAnsi"/>
                <w:szCs w:val="22"/>
              </w:rPr>
              <w:t>1369.90</w:t>
            </w:r>
          </w:p>
        </w:tc>
        <w:tc>
          <w:tcPr>
            <w:tcW w:w="571" w:type="dxa"/>
            <w:shd w:val="clear" w:color="auto" w:fill="auto"/>
            <w:vAlign w:val="center"/>
          </w:tcPr>
          <w:p w:rsidR="00376E78" w:rsidRPr="002A2BA9" w:rsidRDefault="009B65E1" w:rsidP="002C59B2">
            <w:pPr>
              <w:pStyle w:val="NoSpacing"/>
              <w:rPr>
                <w:rFonts w:asciiTheme="minorHAnsi" w:hAnsiTheme="minorHAnsi" w:cstheme="minorHAnsi"/>
                <w:szCs w:val="22"/>
              </w:rPr>
            </w:pPr>
            <w:r w:rsidRPr="002A2BA9">
              <w:rPr>
                <w:rFonts w:asciiTheme="minorHAnsi" w:hAnsiTheme="minorHAnsi" w:cstheme="minorHAnsi"/>
                <w:szCs w:val="22"/>
              </w:rPr>
              <w:t>2.3</w:t>
            </w:r>
            <w:r w:rsidR="002C59B2" w:rsidRPr="002A2BA9">
              <w:rPr>
                <w:rFonts w:asciiTheme="minorHAnsi" w:hAnsiTheme="minorHAnsi" w:cstheme="minorHAnsi"/>
                <w:szCs w:val="22"/>
              </w:rPr>
              <w:t>2</w:t>
            </w:r>
          </w:p>
        </w:tc>
      </w:tr>
    </w:tbl>
    <w:p w:rsidR="00730FBB" w:rsidRPr="002A2BA9" w:rsidRDefault="00730FBB" w:rsidP="00730FBB">
      <w:pPr>
        <w:pStyle w:val="NoSpacing"/>
        <w:spacing w:line="276" w:lineRule="auto"/>
        <w:jc w:val="both"/>
        <w:rPr>
          <w:rFonts w:asciiTheme="minorHAnsi" w:hAnsiTheme="minorHAnsi" w:cstheme="minorHAnsi"/>
          <w:b/>
          <w:color w:val="FF0000"/>
          <w:szCs w:val="22"/>
        </w:rPr>
      </w:pPr>
    </w:p>
    <w:p w:rsidR="00730FBB" w:rsidRPr="002A2BA9" w:rsidRDefault="00730FBB" w:rsidP="00730FBB">
      <w:pPr>
        <w:pStyle w:val="NoSpacing"/>
        <w:spacing w:line="276" w:lineRule="auto"/>
        <w:jc w:val="both"/>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lastRenderedPageBreak/>
        <w:t xml:space="preserve">Banks performance upto the quarter ended </w:t>
      </w:r>
      <w:r w:rsidR="00503294" w:rsidRPr="002A2BA9">
        <w:rPr>
          <w:rFonts w:asciiTheme="minorHAnsi" w:hAnsiTheme="minorHAnsi" w:cstheme="minorHAnsi"/>
          <w:b/>
          <w:color w:val="000000" w:themeColor="text1"/>
          <w:szCs w:val="22"/>
        </w:rPr>
        <w:t>30.0</w:t>
      </w:r>
      <w:r w:rsidR="005E2EAB" w:rsidRPr="002A2BA9">
        <w:rPr>
          <w:rFonts w:asciiTheme="minorHAnsi" w:hAnsiTheme="minorHAnsi" w:cstheme="minorHAnsi"/>
          <w:b/>
          <w:color w:val="000000" w:themeColor="text1"/>
          <w:szCs w:val="22"/>
        </w:rPr>
        <w:t>9</w:t>
      </w:r>
      <w:r w:rsidR="0009701B" w:rsidRPr="002A2BA9">
        <w:rPr>
          <w:rFonts w:asciiTheme="minorHAnsi" w:hAnsiTheme="minorHAnsi" w:cstheme="minorHAnsi"/>
          <w:b/>
          <w:color w:val="000000" w:themeColor="text1"/>
          <w:szCs w:val="22"/>
        </w:rPr>
        <w:t>.2021</w:t>
      </w:r>
      <w:r w:rsidRPr="002A2BA9">
        <w:rPr>
          <w:rFonts w:asciiTheme="minorHAnsi" w:hAnsiTheme="minorHAnsi" w:cstheme="minorHAnsi"/>
          <w:b/>
          <w:color w:val="000000" w:themeColor="text1"/>
          <w:szCs w:val="22"/>
        </w:rPr>
        <w:t>:</w:t>
      </w:r>
    </w:p>
    <w:p w:rsidR="00730FBB" w:rsidRPr="002A2BA9" w:rsidRDefault="00730FBB" w:rsidP="000B3395">
      <w:pPr>
        <w:pStyle w:val="NoSpacing"/>
        <w:numPr>
          <w:ilvl w:val="0"/>
          <w:numId w:val="22"/>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As at the end of </w:t>
      </w:r>
      <w:r w:rsidR="002C59B2" w:rsidRPr="002A2BA9">
        <w:rPr>
          <w:rFonts w:asciiTheme="minorHAnsi" w:hAnsiTheme="minorHAnsi" w:cstheme="minorHAnsi"/>
          <w:szCs w:val="22"/>
        </w:rPr>
        <w:t>September</w:t>
      </w:r>
      <w:r w:rsidR="00744EB1" w:rsidRPr="002A2BA9">
        <w:rPr>
          <w:rFonts w:asciiTheme="minorHAnsi" w:hAnsiTheme="minorHAnsi" w:cstheme="minorHAnsi"/>
          <w:szCs w:val="22"/>
        </w:rPr>
        <w:t>’2021</w:t>
      </w:r>
      <w:r w:rsidR="00121E1D" w:rsidRPr="002A2BA9">
        <w:rPr>
          <w:rFonts w:asciiTheme="minorHAnsi" w:hAnsiTheme="minorHAnsi" w:cstheme="minorHAnsi"/>
          <w:szCs w:val="22"/>
        </w:rPr>
        <w:t>,</w:t>
      </w:r>
      <w:r w:rsidRPr="002A2BA9">
        <w:rPr>
          <w:rFonts w:asciiTheme="minorHAnsi" w:hAnsiTheme="minorHAnsi" w:cstheme="minorHAnsi"/>
          <w:szCs w:val="22"/>
        </w:rPr>
        <w:t xml:space="preserve"> outstanding credit to </w:t>
      </w:r>
      <w:r w:rsidR="00F735E0" w:rsidRPr="002A2BA9">
        <w:rPr>
          <w:rFonts w:asciiTheme="minorHAnsi" w:hAnsiTheme="minorHAnsi" w:cstheme="minorHAnsi"/>
          <w:szCs w:val="22"/>
        </w:rPr>
        <w:t>5067527</w:t>
      </w:r>
      <w:r w:rsidRPr="002A2BA9">
        <w:rPr>
          <w:rFonts w:asciiTheme="minorHAnsi" w:hAnsiTheme="minorHAnsi" w:cstheme="minorHAnsi"/>
          <w:szCs w:val="22"/>
        </w:rPr>
        <w:t xml:space="preserve"> weaker section </w:t>
      </w:r>
      <w:proofErr w:type="gramStart"/>
      <w:r w:rsidRPr="002A2BA9">
        <w:rPr>
          <w:rFonts w:asciiTheme="minorHAnsi" w:hAnsiTheme="minorHAnsi" w:cstheme="minorHAnsi"/>
          <w:szCs w:val="22"/>
        </w:rPr>
        <w:t>borrowers  is</w:t>
      </w:r>
      <w:proofErr w:type="gramEnd"/>
      <w:r w:rsidRPr="002A2BA9">
        <w:rPr>
          <w:rFonts w:asciiTheme="minorHAnsi" w:hAnsiTheme="minorHAnsi" w:cstheme="minorHAnsi"/>
          <w:szCs w:val="22"/>
        </w:rPr>
        <w:t xml:space="preserve"> at Rs.</w:t>
      </w:r>
      <w:r w:rsidR="00F735E0" w:rsidRPr="002A2BA9">
        <w:rPr>
          <w:rFonts w:asciiTheme="minorHAnsi" w:hAnsiTheme="minorHAnsi" w:cstheme="minorHAnsi"/>
          <w:szCs w:val="22"/>
        </w:rPr>
        <w:t>58955.44</w:t>
      </w:r>
      <w:r w:rsidR="003E2635">
        <w:rPr>
          <w:rFonts w:asciiTheme="minorHAnsi" w:hAnsiTheme="minorHAnsi" w:cstheme="minorHAnsi"/>
          <w:szCs w:val="22"/>
        </w:rPr>
        <w:t xml:space="preserve"> </w:t>
      </w:r>
      <w:r w:rsidRPr="002A2BA9">
        <w:rPr>
          <w:rFonts w:asciiTheme="minorHAnsi" w:hAnsiTheme="minorHAnsi" w:cstheme="minorHAnsi"/>
          <w:szCs w:val="22"/>
        </w:rPr>
        <w:t>Crs.</w:t>
      </w:r>
    </w:p>
    <w:p w:rsidR="00730FBB" w:rsidRPr="002A2BA9" w:rsidRDefault="00376E78" w:rsidP="000B3395">
      <w:pPr>
        <w:pStyle w:val="NoSpacing"/>
        <w:numPr>
          <w:ilvl w:val="0"/>
          <w:numId w:val="22"/>
        </w:numPr>
        <w:spacing w:line="276" w:lineRule="auto"/>
        <w:jc w:val="both"/>
        <w:rPr>
          <w:rFonts w:asciiTheme="minorHAnsi" w:hAnsiTheme="minorHAnsi" w:cstheme="minorHAnsi"/>
          <w:szCs w:val="22"/>
        </w:rPr>
      </w:pPr>
      <w:r w:rsidRPr="002A2BA9">
        <w:rPr>
          <w:rFonts w:asciiTheme="minorHAnsi" w:hAnsiTheme="minorHAnsi" w:cstheme="minorHAnsi"/>
          <w:szCs w:val="22"/>
        </w:rPr>
        <w:t>Upto</w:t>
      </w:r>
      <w:r w:rsidR="00730FBB" w:rsidRPr="002A2BA9">
        <w:rPr>
          <w:rFonts w:asciiTheme="minorHAnsi" w:hAnsiTheme="minorHAnsi" w:cstheme="minorHAnsi"/>
          <w:szCs w:val="22"/>
        </w:rPr>
        <w:t xml:space="preserve"> the quarter</w:t>
      </w:r>
      <w:r w:rsidR="0070250F" w:rsidRPr="002A2BA9">
        <w:rPr>
          <w:rFonts w:asciiTheme="minorHAnsi" w:hAnsiTheme="minorHAnsi" w:cstheme="minorHAnsi"/>
          <w:szCs w:val="22"/>
        </w:rPr>
        <w:t>,</w:t>
      </w:r>
      <w:r w:rsidR="00121E1D" w:rsidRPr="002A2BA9">
        <w:rPr>
          <w:rFonts w:asciiTheme="minorHAnsi" w:hAnsiTheme="minorHAnsi" w:cstheme="minorHAnsi"/>
          <w:szCs w:val="22"/>
        </w:rPr>
        <w:t xml:space="preserve"> B</w:t>
      </w:r>
      <w:r w:rsidR="00730FBB" w:rsidRPr="002A2BA9">
        <w:rPr>
          <w:rFonts w:asciiTheme="minorHAnsi" w:hAnsiTheme="minorHAnsi" w:cstheme="minorHAnsi"/>
          <w:szCs w:val="22"/>
        </w:rPr>
        <w:t xml:space="preserve">anks have disbursed an amount of Rs. </w:t>
      </w:r>
      <w:r w:rsidR="00F735E0" w:rsidRPr="002A2BA9">
        <w:rPr>
          <w:rFonts w:asciiTheme="minorHAnsi" w:hAnsiTheme="minorHAnsi" w:cstheme="minorHAnsi"/>
          <w:szCs w:val="22"/>
        </w:rPr>
        <w:t>9444.06</w:t>
      </w:r>
      <w:r w:rsidR="003E2635">
        <w:rPr>
          <w:rFonts w:asciiTheme="minorHAnsi" w:hAnsiTheme="minorHAnsi" w:cstheme="minorHAnsi"/>
          <w:szCs w:val="22"/>
        </w:rPr>
        <w:t xml:space="preserve"> </w:t>
      </w:r>
      <w:r w:rsidR="00730FBB" w:rsidRPr="002A2BA9">
        <w:rPr>
          <w:rFonts w:asciiTheme="minorHAnsi" w:hAnsiTheme="minorHAnsi" w:cstheme="minorHAnsi"/>
          <w:szCs w:val="22"/>
        </w:rPr>
        <w:t xml:space="preserve">Crs </w:t>
      </w:r>
      <w:r w:rsidR="003E2635">
        <w:rPr>
          <w:rFonts w:asciiTheme="minorHAnsi" w:hAnsiTheme="minorHAnsi" w:cstheme="minorHAnsi"/>
          <w:szCs w:val="22"/>
        </w:rPr>
        <w:t xml:space="preserve"> </w:t>
      </w:r>
      <w:r w:rsidR="00730FBB" w:rsidRPr="002A2BA9">
        <w:rPr>
          <w:rFonts w:asciiTheme="minorHAnsi" w:hAnsiTheme="minorHAnsi" w:cstheme="minorHAnsi"/>
          <w:szCs w:val="22"/>
        </w:rPr>
        <w:t xml:space="preserve">to  </w:t>
      </w:r>
      <w:r w:rsidR="00F735E0" w:rsidRPr="002A2BA9">
        <w:rPr>
          <w:rFonts w:asciiTheme="minorHAnsi" w:hAnsiTheme="minorHAnsi" w:cstheme="minorHAnsi"/>
          <w:szCs w:val="22"/>
        </w:rPr>
        <w:t>780320</w:t>
      </w:r>
      <w:r w:rsidR="003E2635">
        <w:rPr>
          <w:rFonts w:asciiTheme="minorHAnsi" w:hAnsiTheme="minorHAnsi" w:cstheme="minorHAnsi"/>
          <w:szCs w:val="22"/>
        </w:rPr>
        <w:t xml:space="preserve"> </w:t>
      </w:r>
      <w:r w:rsidR="00730FBB" w:rsidRPr="002A2BA9">
        <w:rPr>
          <w:rFonts w:asciiTheme="minorHAnsi" w:hAnsiTheme="minorHAnsi" w:cstheme="minorHAnsi"/>
          <w:szCs w:val="22"/>
        </w:rPr>
        <w:t>borrowers</w:t>
      </w:r>
    </w:p>
    <w:p w:rsidR="00730FBB" w:rsidRPr="002A2BA9" w:rsidRDefault="00730FBB" w:rsidP="000B3395">
      <w:pPr>
        <w:pStyle w:val="NoSpacing"/>
        <w:numPr>
          <w:ilvl w:val="0"/>
          <w:numId w:val="22"/>
        </w:numPr>
        <w:spacing w:line="276" w:lineRule="auto"/>
        <w:jc w:val="both"/>
        <w:rPr>
          <w:rFonts w:asciiTheme="minorHAnsi" w:hAnsiTheme="minorHAnsi" w:cstheme="minorHAnsi"/>
          <w:szCs w:val="22"/>
        </w:rPr>
      </w:pPr>
      <w:r w:rsidRPr="002A2BA9">
        <w:rPr>
          <w:rFonts w:asciiTheme="minorHAnsi" w:hAnsiTheme="minorHAnsi" w:cstheme="minorHAnsi"/>
          <w:szCs w:val="22"/>
        </w:rPr>
        <w:t>Overdues are at Rs.</w:t>
      </w:r>
      <w:r w:rsidR="00F735E0" w:rsidRPr="002A2BA9">
        <w:rPr>
          <w:rFonts w:asciiTheme="minorHAnsi" w:hAnsiTheme="minorHAnsi" w:cstheme="minorHAnsi"/>
          <w:szCs w:val="22"/>
        </w:rPr>
        <w:t>7158.17</w:t>
      </w:r>
      <w:r w:rsidR="003E2635">
        <w:rPr>
          <w:rFonts w:asciiTheme="minorHAnsi" w:hAnsiTheme="minorHAnsi" w:cstheme="minorHAnsi"/>
          <w:szCs w:val="22"/>
        </w:rPr>
        <w:t xml:space="preserve"> </w:t>
      </w:r>
      <w:r w:rsidRPr="002A2BA9">
        <w:rPr>
          <w:rFonts w:asciiTheme="minorHAnsi" w:hAnsiTheme="minorHAnsi" w:cstheme="minorHAnsi"/>
          <w:szCs w:val="22"/>
        </w:rPr>
        <w:t xml:space="preserve">Crs constituting </w:t>
      </w:r>
      <w:r w:rsidR="00F735E0" w:rsidRPr="002A2BA9">
        <w:rPr>
          <w:rFonts w:asciiTheme="minorHAnsi" w:hAnsiTheme="minorHAnsi" w:cstheme="minorHAnsi"/>
          <w:szCs w:val="22"/>
        </w:rPr>
        <w:t>12.14</w:t>
      </w:r>
      <w:r w:rsidRPr="002A2BA9">
        <w:rPr>
          <w:rFonts w:asciiTheme="minorHAnsi" w:hAnsiTheme="minorHAnsi" w:cstheme="minorHAnsi"/>
          <w:szCs w:val="22"/>
        </w:rPr>
        <w:t>% of outstandings.</w:t>
      </w:r>
    </w:p>
    <w:p w:rsidR="00730FBB" w:rsidRPr="002A2BA9" w:rsidRDefault="00730FBB" w:rsidP="000B3395">
      <w:pPr>
        <w:widowControl w:val="0"/>
        <w:numPr>
          <w:ilvl w:val="0"/>
          <w:numId w:val="22"/>
        </w:numPr>
        <w:suppressAutoHyphens/>
        <w:spacing w:after="0" w:line="240" w:lineRule="auto"/>
        <w:jc w:val="both"/>
        <w:rPr>
          <w:rFonts w:cstheme="minorHAnsi"/>
        </w:rPr>
      </w:pPr>
      <w:r w:rsidRPr="002A2BA9">
        <w:rPr>
          <w:rFonts w:cstheme="minorHAnsi"/>
        </w:rPr>
        <w:t>NPAs are at a level of Rs</w:t>
      </w:r>
      <w:r w:rsidR="00376E78" w:rsidRPr="002A2BA9">
        <w:rPr>
          <w:rFonts w:cstheme="minorHAnsi"/>
        </w:rPr>
        <w:t>.</w:t>
      </w:r>
      <w:r w:rsidR="00F735E0" w:rsidRPr="002A2BA9">
        <w:rPr>
          <w:rFonts w:cstheme="minorHAnsi"/>
        </w:rPr>
        <w:t>1369.90</w:t>
      </w:r>
      <w:r w:rsidR="003E2635">
        <w:rPr>
          <w:rFonts w:cstheme="minorHAnsi"/>
        </w:rPr>
        <w:t xml:space="preserve"> </w:t>
      </w:r>
      <w:r w:rsidRPr="002A2BA9">
        <w:rPr>
          <w:rFonts w:cstheme="minorHAnsi"/>
        </w:rPr>
        <w:t xml:space="preserve">Crs constituting </w:t>
      </w:r>
      <w:r w:rsidR="00F735E0" w:rsidRPr="002A2BA9">
        <w:rPr>
          <w:rFonts w:cstheme="minorHAnsi"/>
        </w:rPr>
        <w:t>2.32</w:t>
      </w:r>
      <w:r w:rsidRPr="002A2BA9">
        <w:rPr>
          <w:rFonts w:cstheme="minorHAnsi"/>
        </w:rPr>
        <w:t xml:space="preserve">% of outstandings. </w:t>
      </w:r>
    </w:p>
    <w:p w:rsidR="00730FBB" w:rsidRPr="002A2BA9" w:rsidRDefault="00730FBB" w:rsidP="00730FBB">
      <w:pPr>
        <w:pStyle w:val="NoSpacing"/>
        <w:spacing w:line="276" w:lineRule="auto"/>
        <w:ind w:left="720" w:hanging="720"/>
        <w:jc w:val="both"/>
        <w:rPr>
          <w:rFonts w:asciiTheme="minorHAnsi" w:eastAsia="Times New Roman" w:hAnsiTheme="minorHAnsi" w:cstheme="minorHAnsi"/>
          <w:b/>
          <w:color w:val="FF0000"/>
          <w:szCs w:val="22"/>
        </w:rPr>
      </w:pPr>
    </w:p>
    <w:p w:rsidR="00240C4C" w:rsidRPr="002A2BA9" w:rsidRDefault="00240C4C" w:rsidP="00240C4C">
      <w:pPr>
        <w:pStyle w:val="NoSpacing"/>
        <w:spacing w:line="276" w:lineRule="auto"/>
        <w:jc w:val="both"/>
        <w:rPr>
          <w:rFonts w:asciiTheme="minorHAnsi" w:hAnsiTheme="minorHAnsi" w:cstheme="minorHAnsi"/>
          <w:b/>
          <w:bCs/>
          <w:color w:val="000000" w:themeColor="text1"/>
          <w:szCs w:val="22"/>
        </w:rPr>
      </w:pPr>
      <w:r w:rsidRPr="002A2BA9">
        <w:rPr>
          <w:rFonts w:asciiTheme="minorHAnsi" w:eastAsia="Times New Roman" w:hAnsiTheme="minorHAnsi" w:cstheme="minorHAnsi"/>
          <w:b/>
          <w:color w:val="000000" w:themeColor="text1"/>
          <w:szCs w:val="22"/>
        </w:rPr>
        <w:t xml:space="preserve"> b)  Credit Flow to Women as on </w:t>
      </w:r>
      <w:r w:rsidR="00B5279B" w:rsidRPr="002A2BA9">
        <w:rPr>
          <w:rFonts w:asciiTheme="minorHAnsi" w:eastAsia="Times New Roman" w:hAnsiTheme="minorHAnsi" w:cstheme="minorHAnsi"/>
          <w:b/>
          <w:color w:val="000000" w:themeColor="text1"/>
          <w:szCs w:val="22"/>
        </w:rPr>
        <w:t>30.0</w:t>
      </w:r>
      <w:r w:rsidR="005E2EAB" w:rsidRPr="002A2BA9">
        <w:rPr>
          <w:rFonts w:asciiTheme="minorHAnsi" w:eastAsia="Times New Roman" w:hAnsiTheme="minorHAnsi" w:cstheme="minorHAnsi"/>
          <w:b/>
          <w:color w:val="000000" w:themeColor="text1"/>
          <w:szCs w:val="22"/>
        </w:rPr>
        <w:t>9</w:t>
      </w:r>
      <w:r w:rsidR="0009701B" w:rsidRPr="002A2BA9">
        <w:rPr>
          <w:rFonts w:asciiTheme="minorHAnsi" w:eastAsia="Times New Roman" w:hAnsiTheme="minorHAnsi" w:cstheme="minorHAnsi"/>
          <w:b/>
          <w:color w:val="000000" w:themeColor="text1"/>
          <w:szCs w:val="22"/>
        </w:rPr>
        <w:t>.2021</w:t>
      </w:r>
      <w:r w:rsidRPr="002A2BA9">
        <w:rPr>
          <w:rFonts w:asciiTheme="minorHAnsi" w:eastAsia="Times New Roman" w:hAnsiTheme="minorHAnsi" w:cstheme="minorHAnsi"/>
          <w:b/>
          <w:color w:val="000000" w:themeColor="text1"/>
          <w:szCs w:val="22"/>
        </w:rPr>
        <w:t xml:space="preserve">:                                                  </w:t>
      </w:r>
      <w:r w:rsidRPr="002A2BA9">
        <w:rPr>
          <w:rFonts w:asciiTheme="minorHAnsi" w:hAnsiTheme="minorHAnsi" w:cstheme="minorHAnsi"/>
          <w:b/>
          <w:bCs/>
          <w:color w:val="000000" w:themeColor="text1"/>
          <w:szCs w:val="22"/>
        </w:rPr>
        <w:t>(Rs. In Crs)</w:t>
      </w:r>
    </w:p>
    <w:tbl>
      <w:tblPr>
        <w:tblW w:w="44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97"/>
        <w:gridCol w:w="1053"/>
        <w:gridCol w:w="886"/>
        <w:gridCol w:w="1053"/>
        <w:gridCol w:w="886"/>
        <w:gridCol w:w="941"/>
        <w:gridCol w:w="718"/>
        <w:gridCol w:w="886"/>
        <w:gridCol w:w="941"/>
        <w:gridCol w:w="607"/>
      </w:tblGrid>
      <w:tr w:rsidR="007D3912" w:rsidRPr="00C721F4" w:rsidTr="007D3912">
        <w:trPr>
          <w:trHeight w:val="23"/>
          <w:jc w:val="center"/>
        </w:trPr>
        <w:tc>
          <w:tcPr>
            <w:tcW w:w="1117" w:type="pct"/>
            <w:gridSpan w:val="2"/>
            <w:shd w:val="clear" w:color="auto" w:fill="auto"/>
            <w:vAlign w:val="center"/>
          </w:tcPr>
          <w:p w:rsidR="007D3912" w:rsidRPr="00C721F4" w:rsidRDefault="007D3912" w:rsidP="00C721F4">
            <w:pPr>
              <w:pStyle w:val="NoSpacing"/>
              <w:jc w:val="center"/>
              <w:rPr>
                <w:rFonts w:asciiTheme="minorHAnsi" w:hAnsiTheme="minorHAnsi" w:cstheme="minorHAnsi"/>
                <w:b/>
                <w:szCs w:val="22"/>
              </w:rPr>
            </w:pPr>
            <w:r w:rsidRPr="00C721F4">
              <w:rPr>
                <w:rFonts w:asciiTheme="minorHAnsi" w:hAnsiTheme="minorHAnsi" w:cstheme="minorHAnsi"/>
                <w:b/>
                <w:szCs w:val="22"/>
              </w:rPr>
              <w:t>Outstandings</w:t>
            </w:r>
          </w:p>
        </w:tc>
        <w:tc>
          <w:tcPr>
            <w:tcW w:w="996" w:type="pct"/>
            <w:gridSpan w:val="2"/>
            <w:shd w:val="clear" w:color="auto" w:fill="auto"/>
            <w:vAlign w:val="center"/>
          </w:tcPr>
          <w:p w:rsidR="007D3912" w:rsidRPr="00C721F4" w:rsidRDefault="007D3912" w:rsidP="00C721F4">
            <w:pPr>
              <w:pStyle w:val="NoSpacing"/>
              <w:jc w:val="center"/>
              <w:rPr>
                <w:rFonts w:asciiTheme="minorHAnsi" w:hAnsiTheme="minorHAnsi" w:cstheme="minorHAnsi"/>
                <w:b/>
                <w:bCs/>
                <w:szCs w:val="22"/>
              </w:rPr>
            </w:pPr>
            <w:r w:rsidRPr="00C721F4">
              <w:rPr>
                <w:rFonts w:asciiTheme="minorHAnsi" w:hAnsiTheme="minorHAnsi" w:cstheme="minorHAnsi"/>
                <w:b/>
                <w:bCs/>
                <w:szCs w:val="22"/>
              </w:rPr>
              <w:t>Disbursements</w:t>
            </w:r>
          </w:p>
          <w:p w:rsidR="007D3912" w:rsidRPr="00C721F4" w:rsidRDefault="007D3912" w:rsidP="00C721F4">
            <w:pPr>
              <w:pStyle w:val="NoSpacing"/>
              <w:jc w:val="center"/>
              <w:rPr>
                <w:rFonts w:asciiTheme="minorHAnsi" w:hAnsiTheme="minorHAnsi" w:cstheme="minorHAnsi"/>
                <w:b/>
                <w:bCs/>
                <w:szCs w:val="22"/>
              </w:rPr>
            </w:pPr>
            <w:r w:rsidRPr="00C721F4">
              <w:rPr>
                <w:rFonts w:asciiTheme="minorHAnsi" w:hAnsiTheme="minorHAnsi" w:cstheme="minorHAnsi"/>
                <w:b/>
                <w:bCs/>
                <w:szCs w:val="22"/>
              </w:rPr>
              <w:t>Upto the quarter</w:t>
            </w:r>
          </w:p>
        </w:tc>
        <w:tc>
          <w:tcPr>
            <w:tcW w:w="1394" w:type="pct"/>
            <w:gridSpan w:val="3"/>
            <w:shd w:val="clear" w:color="auto" w:fill="auto"/>
            <w:vAlign w:val="center"/>
          </w:tcPr>
          <w:p w:rsidR="007D3912" w:rsidRPr="00C721F4" w:rsidRDefault="007D3912" w:rsidP="00C721F4">
            <w:pPr>
              <w:pStyle w:val="NoSpacing"/>
              <w:jc w:val="center"/>
              <w:rPr>
                <w:rFonts w:asciiTheme="minorHAnsi" w:hAnsiTheme="minorHAnsi" w:cstheme="minorHAnsi"/>
                <w:b/>
                <w:bCs/>
                <w:szCs w:val="22"/>
              </w:rPr>
            </w:pPr>
            <w:r w:rsidRPr="00C721F4">
              <w:rPr>
                <w:rFonts w:asciiTheme="minorHAnsi" w:hAnsiTheme="minorHAnsi" w:cstheme="minorHAnsi"/>
                <w:b/>
                <w:bCs/>
                <w:szCs w:val="22"/>
              </w:rPr>
              <w:t>Overdues</w:t>
            </w:r>
          </w:p>
        </w:tc>
        <w:tc>
          <w:tcPr>
            <w:tcW w:w="1493" w:type="pct"/>
            <w:gridSpan w:val="3"/>
            <w:shd w:val="clear" w:color="auto" w:fill="auto"/>
            <w:vAlign w:val="center"/>
          </w:tcPr>
          <w:p w:rsidR="007D3912" w:rsidRPr="00C721F4" w:rsidRDefault="007D3912" w:rsidP="00C721F4">
            <w:pPr>
              <w:pStyle w:val="NoSpacing"/>
              <w:jc w:val="center"/>
              <w:rPr>
                <w:rFonts w:asciiTheme="minorHAnsi" w:hAnsiTheme="minorHAnsi" w:cstheme="minorHAnsi"/>
                <w:b/>
                <w:bCs/>
                <w:szCs w:val="22"/>
              </w:rPr>
            </w:pPr>
            <w:r w:rsidRPr="00C721F4">
              <w:rPr>
                <w:rFonts w:asciiTheme="minorHAnsi" w:hAnsiTheme="minorHAnsi" w:cstheme="minorHAnsi"/>
                <w:b/>
                <w:bCs/>
                <w:szCs w:val="22"/>
              </w:rPr>
              <w:t>NPAs</w:t>
            </w:r>
          </w:p>
        </w:tc>
      </w:tr>
      <w:tr w:rsidR="007D3912" w:rsidRPr="00C721F4" w:rsidTr="007D3912">
        <w:trPr>
          <w:trHeight w:val="23"/>
          <w:jc w:val="center"/>
        </w:trPr>
        <w:tc>
          <w:tcPr>
            <w:tcW w:w="54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No. of</w:t>
            </w:r>
            <w:r w:rsidRPr="00C721F4">
              <w:rPr>
                <w:rFonts w:asciiTheme="minorHAnsi" w:hAnsiTheme="minorHAnsi" w:cstheme="minorHAnsi"/>
                <w:bCs/>
                <w:szCs w:val="22"/>
              </w:rPr>
              <w:br/>
              <w:t>A/cs</w:t>
            </w:r>
          </w:p>
        </w:tc>
        <w:tc>
          <w:tcPr>
            <w:tcW w:w="57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Amount</w:t>
            </w:r>
          </w:p>
        </w:tc>
        <w:tc>
          <w:tcPr>
            <w:tcW w:w="449"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No. of</w:t>
            </w:r>
            <w:r w:rsidRPr="00C721F4">
              <w:rPr>
                <w:rFonts w:asciiTheme="minorHAnsi" w:hAnsiTheme="minorHAnsi" w:cstheme="minorHAnsi"/>
                <w:bCs/>
                <w:szCs w:val="22"/>
              </w:rPr>
              <w:br/>
              <w:t>A/cs</w:t>
            </w:r>
          </w:p>
        </w:tc>
        <w:tc>
          <w:tcPr>
            <w:tcW w:w="547"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Amount</w:t>
            </w:r>
          </w:p>
        </w:tc>
        <w:tc>
          <w:tcPr>
            <w:tcW w:w="48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No. of</w:t>
            </w:r>
            <w:r w:rsidRPr="00C721F4">
              <w:rPr>
                <w:rFonts w:asciiTheme="minorHAnsi" w:hAnsiTheme="minorHAnsi" w:cstheme="minorHAnsi"/>
                <w:bCs/>
                <w:szCs w:val="22"/>
              </w:rPr>
              <w:br/>
              <w:t>A/cs</w:t>
            </w:r>
          </w:p>
        </w:tc>
        <w:tc>
          <w:tcPr>
            <w:tcW w:w="51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Amount</w:t>
            </w:r>
          </w:p>
        </w:tc>
        <w:tc>
          <w:tcPr>
            <w:tcW w:w="395"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w:t>
            </w:r>
          </w:p>
        </w:tc>
        <w:tc>
          <w:tcPr>
            <w:tcW w:w="48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No. of</w:t>
            </w:r>
            <w:r w:rsidRPr="00C721F4">
              <w:rPr>
                <w:rFonts w:asciiTheme="minorHAnsi" w:hAnsiTheme="minorHAnsi" w:cstheme="minorHAnsi"/>
                <w:bCs/>
                <w:szCs w:val="22"/>
              </w:rPr>
              <w:br/>
              <w:t>A/cs</w:t>
            </w:r>
          </w:p>
        </w:tc>
        <w:tc>
          <w:tcPr>
            <w:tcW w:w="51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Amount</w:t>
            </w:r>
          </w:p>
        </w:tc>
        <w:tc>
          <w:tcPr>
            <w:tcW w:w="494" w:type="pct"/>
            <w:shd w:val="clear" w:color="auto" w:fill="auto"/>
            <w:vAlign w:val="bottom"/>
          </w:tcPr>
          <w:p w:rsidR="007D3912" w:rsidRPr="00C721F4" w:rsidRDefault="007D3912" w:rsidP="00C721F4">
            <w:pPr>
              <w:pStyle w:val="NoSpacing"/>
              <w:jc w:val="center"/>
              <w:rPr>
                <w:rFonts w:asciiTheme="minorHAnsi" w:hAnsiTheme="minorHAnsi" w:cstheme="minorHAnsi"/>
                <w:bCs/>
                <w:szCs w:val="22"/>
              </w:rPr>
            </w:pPr>
            <w:r w:rsidRPr="00C721F4">
              <w:rPr>
                <w:rFonts w:asciiTheme="minorHAnsi" w:hAnsiTheme="minorHAnsi" w:cstheme="minorHAnsi"/>
                <w:bCs/>
                <w:szCs w:val="22"/>
              </w:rPr>
              <w:t>%</w:t>
            </w:r>
          </w:p>
        </w:tc>
      </w:tr>
      <w:tr w:rsidR="007D3912" w:rsidRPr="00C721F4" w:rsidTr="007D3912">
        <w:trPr>
          <w:trHeight w:val="23"/>
          <w:jc w:val="center"/>
        </w:trPr>
        <w:tc>
          <w:tcPr>
            <w:tcW w:w="544" w:type="pct"/>
            <w:shd w:val="clear" w:color="auto" w:fill="auto"/>
            <w:vAlign w:val="center"/>
          </w:tcPr>
          <w:p w:rsidR="007D3912" w:rsidRPr="00C721F4" w:rsidRDefault="007D3912" w:rsidP="001F079E">
            <w:pPr>
              <w:pStyle w:val="NoSpacing"/>
              <w:rPr>
                <w:rFonts w:asciiTheme="minorHAnsi" w:hAnsiTheme="minorHAnsi" w:cstheme="minorHAnsi"/>
                <w:szCs w:val="22"/>
              </w:rPr>
            </w:pPr>
            <w:r w:rsidRPr="00C721F4">
              <w:rPr>
                <w:rFonts w:asciiTheme="minorHAnsi" w:hAnsiTheme="minorHAnsi" w:cstheme="minorHAnsi"/>
                <w:szCs w:val="22"/>
              </w:rPr>
              <w:t>2543995</w:t>
            </w:r>
          </w:p>
        </w:tc>
        <w:tc>
          <w:tcPr>
            <w:tcW w:w="574" w:type="pct"/>
            <w:shd w:val="clear" w:color="auto" w:fill="auto"/>
            <w:vAlign w:val="center"/>
          </w:tcPr>
          <w:p w:rsidR="007D3912" w:rsidRPr="00C721F4" w:rsidRDefault="007D3912" w:rsidP="0009701B">
            <w:pPr>
              <w:pStyle w:val="NoSpacing"/>
              <w:rPr>
                <w:rFonts w:asciiTheme="minorHAnsi" w:hAnsiTheme="minorHAnsi" w:cstheme="minorHAnsi"/>
                <w:szCs w:val="22"/>
              </w:rPr>
            </w:pPr>
            <w:r w:rsidRPr="00C721F4">
              <w:rPr>
                <w:rFonts w:asciiTheme="minorHAnsi" w:hAnsiTheme="minorHAnsi" w:cstheme="minorHAnsi"/>
                <w:szCs w:val="22"/>
              </w:rPr>
              <w:t>47766.38</w:t>
            </w:r>
          </w:p>
        </w:tc>
        <w:tc>
          <w:tcPr>
            <w:tcW w:w="449" w:type="pct"/>
            <w:shd w:val="clear" w:color="auto" w:fill="auto"/>
          </w:tcPr>
          <w:p w:rsidR="007D3912" w:rsidRPr="00C721F4" w:rsidRDefault="007D3912" w:rsidP="00197339">
            <w:pPr>
              <w:pStyle w:val="NoSpacing"/>
              <w:rPr>
                <w:rFonts w:asciiTheme="minorHAnsi" w:hAnsiTheme="minorHAnsi" w:cstheme="minorHAnsi"/>
                <w:szCs w:val="22"/>
              </w:rPr>
            </w:pPr>
            <w:r w:rsidRPr="00C721F4">
              <w:rPr>
                <w:rFonts w:asciiTheme="minorHAnsi" w:hAnsiTheme="minorHAnsi" w:cstheme="minorHAnsi"/>
                <w:szCs w:val="22"/>
              </w:rPr>
              <w:t>712321</w:t>
            </w:r>
          </w:p>
        </w:tc>
        <w:tc>
          <w:tcPr>
            <w:tcW w:w="547" w:type="pct"/>
            <w:shd w:val="clear" w:color="auto" w:fill="auto"/>
          </w:tcPr>
          <w:p w:rsidR="007D3912" w:rsidRPr="00C721F4" w:rsidRDefault="007D3912" w:rsidP="00197339">
            <w:pPr>
              <w:pStyle w:val="NoSpacing"/>
              <w:rPr>
                <w:rFonts w:asciiTheme="minorHAnsi" w:hAnsiTheme="minorHAnsi" w:cstheme="minorHAnsi"/>
                <w:szCs w:val="22"/>
              </w:rPr>
            </w:pPr>
            <w:r w:rsidRPr="00C721F4">
              <w:rPr>
                <w:rFonts w:asciiTheme="minorHAnsi" w:hAnsiTheme="minorHAnsi" w:cstheme="minorHAnsi"/>
                <w:szCs w:val="22"/>
              </w:rPr>
              <w:t>11990.30</w:t>
            </w:r>
          </w:p>
        </w:tc>
        <w:tc>
          <w:tcPr>
            <w:tcW w:w="484" w:type="pct"/>
            <w:shd w:val="clear" w:color="auto" w:fill="auto"/>
            <w:vAlign w:val="center"/>
          </w:tcPr>
          <w:p w:rsidR="007D3912" w:rsidRPr="00C721F4" w:rsidRDefault="007D3912" w:rsidP="001F079E">
            <w:pPr>
              <w:pStyle w:val="NoSpacing"/>
              <w:rPr>
                <w:rFonts w:asciiTheme="minorHAnsi" w:hAnsiTheme="minorHAnsi" w:cstheme="minorHAnsi"/>
                <w:szCs w:val="22"/>
              </w:rPr>
            </w:pPr>
            <w:r w:rsidRPr="00C721F4">
              <w:rPr>
                <w:rFonts w:asciiTheme="minorHAnsi" w:hAnsiTheme="minorHAnsi" w:cstheme="minorHAnsi"/>
                <w:szCs w:val="22"/>
              </w:rPr>
              <w:t>448959</w:t>
            </w:r>
          </w:p>
        </w:tc>
        <w:tc>
          <w:tcPr>
            <w:tcW w:w="514" w:type="pct"/>
            <w:shd w:val="clear" w:color="auto" w:fill="auto"/>
            <w:vAlign w:val="center"/>
          </w:tcPr>
          <w:p w:rsidR="007D3912" w:rsidRPr="00C721F4" w:rsidRDefault="007D3912" w:rsidP="001F079E">
            <w:pPr>
              <w:pStyle w:val="NoSpacing"/>
              <w:rPr>
                <w:rFonts w:asciiTheme="minorHAnsi" w:hAnsiTheme="minorHAnsi" w:cstheme="minorHAnsi"/>
                <w:szCs w:val="22"/>
              </w:rPr>
            </w:pPr>
            <w:r w:rsidRPr="00C721F4">
              <w:rPr>
                <w:rFonts w:asciiTheme="minorHAnsi" w:hAnsiTheme="minorHAnsi" w:cstheme="minorHAnsi"/>
                <w:szCs w:val="22"/>
              </w:rPr>
              <w:t>4840.72</w:t>
            </w:r>
          </w:p>
        </w:tc>
        <w:tc>
          <w:tcPr>
            <w:tcW w:w="395" w:type="pct"/>
            <w:shd w:val="clear" w:color="auto" w:fill="auto"/>
            <w:vAlign w:val="center"/>
          </w:tcPr>
          <w:p w:rsidR="007D3912" w:rsidRPr="00C721F4" w:rsidRDefault="007D3912" w:rsidP="007D3912">
            <w:pPr>
              <w:pStyle w:val="NoSpacing"/>
              <w:rPr>
                <w:rFonts w:asciiTheme="minorHAnsi" w:hAnsiTheme="minorHAnsi" w:cstheme="minorHAnsi"/>
                <w:szCs w:val="22"/>
              </w:rPr>
            </w:pPr>
            <w:r w:rsidRPr="00C721F4">
              <w:rPr>
                <w:rFonts w:asciiTheme="minorHAnsi" w:hAnsiTheme="minorHAnsi" w:cstheme="minorHAnsi"/>
                <w:szCs w:val="22"/>
              </w:rPr>
              <w:t>10.13</w:t>
            </w:r>
          </w:p>
        </w:tc>
        <w:tc>
          <w:tcPr>
            <w:tcW w:w="484" w:type="pct"/>
            <w:shd w:val="clear" w:color="auto" w:fill="auto"/>
            <w:vAlign w:val="center"/>
          </w:tcPr>
          <w:p w:rsidR="007D3912" w:rsidRPr="00C721F4" w:rsidRDefault="007D3912" w:rsidP="00D62D5F">
            <w:pPr>
              <w:pStyle w:val="NoSpacing"/>
              <w:rPr>
                <w:rFonts w:asciiTheme="minorHAnsi" w:hAnsiTheme="minorHAnsi" w:cstheme="minorHAnsi"/>
                <w:szCs w:val="22"/>
              </w:rPr>
            </w:pPr>
            <w:r w:rsidRPr="00C721F4">
              <w:rPr>
                <w:rFonts w:asciiTheme="minorHAnsi" w:hAnsiTheme="minorHAnsi" w:cstheme="minorHAnsi"/>
                <w:szCs w:val="22"/>
              </w:rPr>
              <w:t>173791</w:t>
            </w:r>
          </w:p>
        </w:tc>
        <w:tc>
          <w:tcPr>
            <w:tcW w:w="514" w:type="pct"/>
            <w:shd w:val="clear" w:color="auto" w:fill="auto"/>
            <w:vAlign w:val="center"/>
          </w:tcPr>
          <w:p w:rsidR="007D3912" w:rsidRPr="00C721F4" w:rsidRDefault="007D3912" w:rsidP="001F079E">
            <w:pPr>
              <w:pStyle w:val="NoSpacing"/>
              <w:rPr>
                <w:rFonts w:asciiTheme="minorHAnsi" w:hAnsiTheme="minorHAnsi" w:cstheme="minorHAnsi"/>
                <w:szCs w:val="22"/>
              </w:rPr>
            </w:pPr>
            <w:r w:rsidRPr="00C721F4">
              <w:rPr>
                <w:rFonts w:asciiTheme="minorHAnsi" w:hAnsiTheme="minorHAnsi" w:cstheme="minorHAnsi"/>
                <w:szCs w:val="22"/>
              </w:rPr>
              <w:t>1425.74</w:t>
            </w:r>
          </w:p>
        </w:tc>
        <w:tc>
          <w:tcPr>
            <w:tcW w:w="494" w:type="pct"/>
            <w:shd w:val="clear" w:color="auto" w:fill="auto"/>
            <w:vAlign w:val="center"/>
          </w:tcPr>
          <w:p w:rsidR="007D3912" w:rsidRPr="00C721F4" w:rsidRDefault="007D3912" w:rsidP="001F079E">
            <w:pPr>
              <w:pStyle w:val="NoSpacing"/>
              <w:rPr>
                <w:rFonts w:asciiTheme="minorHAnsi" w:hAnsiTheme="minorHAnsi" w:cstheme="minorHAnsi"/>
                <w:szCs w:val="22"/>
              </w:rPr>
            </w:pPr>
            <w:r w:rsidRPr="00C721F4">
              <w:rPr>
                <w:rFonts w:asciiTheme="minorHAnsi" w:hAnsiTheme="minorHAnsi" w:cstheme="minorHAnsi"/>
                <w:szCs w:val="22"/>
              </w:rPr>
              <w:t>2.98</w:t>
            </w:r>
          </w:p>
        </w:tc>
      </w:tr>
    </w:tbl>
    <w:p w:rsidR="0066104D" w:rsidRPr="002A2BA9" w:rsidRDefault="0066104D" w:rsidP="0066104D">
      <w:pPr>
        <w:pStyle w:val="NoSpacing"/>
        <w:spacing w:line="276" w:lineRule="auto"/>
        <w:jc w:val="both"/>
        <w:rPr>
          <w:rFonts w:asciiTheme="minorHAnsi" w:hAnsiTheme="minorHAnsi" w:cstheme="minorHAnsi"/>
          <w:b/>
          <w:szCs w:val="22"/>
        </w:rPr>
      </w:pPr>
      <w:r w:rsidRPr="002A2BA9">
        <w:rPr>
          <w:rFonts w:asciiTheme="minorHAnsi" w:hAnsiTheme="minorHAnsi" w:cstheme="minorHAnsi"/>
          <w:b/>
          <w:szCs w:val="22"/>
        </w:rPr>
        <w:t xml:space="preserve">Banks performance as on </w:t>
      </w:r>
      <w:r w:rsidR="00503294" w:rsidRPr="002A2BA9">
        <w:rPr>
          <w:rFonts w:asciiTheme="minorHAnsi" w:hAnsiTheme="minorHAnsi" w:cstheme="minorHAnsi"/>
          <w:b/>
          <w:szCs w:val="22"/>
        </w:rPr>
        <w:t>30.0</w:t>
      </w:r>
      <w:r w:rsidR="005E2EAB" w:rsidRPr="002A2BA9">
        <w:rPr>
          <w:rFonts w:asciiTheme="minorHAnsi" w:hAnsiTheme="minorHAnsi" w:cstheme="minorHAnsi"/>
          <w:b/>
          <w:szCs w:val="22"/>
        </w:rPr>
        <w:t>9</w:t>
      </w:r>
      <w:r w:rsidR="0009701B" w:rsidRPr="002A2BA9">
        <w:rPr>
          <w:rFonts w:asciiTheme="minorHAnsi" w:hAnsiTheme="minorHAnsi" w:cstheme="minorHAnsi"/>
          <w:b/>
          <w:szCs w:val="22"/>
        </w:rPr>
        <w:t>.2021</w:t>
      </w:r>
      <w:r w:rsidRPr="002A2BA9">
        <w:rPr>
          <w:rFonts w:asciiTheme="minorHAnsi" w:hAnsiTheme="minorHAnsi" w:cstheme="minorHAnsi"/>
          <w:b/>
          <w:szCs w:val="22"/>
        </w:rPr>
        <w:t>:</w:t>
      </w:r>
    </w:p>
    <w:p w:rsidR="0066104D" w:rsidRPr="002A2BA9" w:rsidRDefault="0066104D" w:rsidP="000B3395">
      <w:pPr>
        <w:pStyle w:val="NoSpacing"/>
        <w:numPr>
          <w:ilvl w:val="0"/>
          <w:numId w:val="23"/>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As at the end </w:t>
      </w:r>
      <w:r w:rsidR="00744EB1" w:rsidRPr="002A2BA9">
        <w:rPr>
          <w:rFonts w:asciiTheme="minorHAnsi" w:hAnsiTheme="minorHAnsi" w:cstheme="minorHAnsi"/>
          <w:szCs w:val="22"/>
        </w:rPr>
        <w:t xml:space="preserve">of </w:t>
      </w:r>
      <w:r w:rsidR="007D3912" w:rsidRPr="002A2BA9">
        <w:rPr>
          <w:rFonts w:asciiTheme="minorHAnsi" w:hAnsiTheme="minorHAnsi" w:cstheme="minorHAnsi"/>
          <w:szCs w:val="22"/>
        </w:rPr>
        <w:t>September</w:t>
      </w:r>
      <w:r w:rsidR="00744EB1" w:rsidRPr="002A2BA9">
        <w:rPr>
          <w:rFonts w:asciiTheme="minorHAnsi" w:hAnsiTheme="minorHAnsi" w:cstheme="minorHAnsi"/>
          <w:szCs w:val="22"/>
        </w:rPr>
        <w:t>’2021</w:t>
      </w:r>
      <w:r w:rsidR="00121E1D" w:rsidRPr="002A2BA9">
        <w:rPr>
          <w:rFonts w:asciiTheme="minorHAnsi" w:hAnsiTheme="minorHAnsi" w:cstheme="minorHAnsi"/>
          <w:szCs w:val="22"/>
        </w:rPr>
        <w:t>,</w:t>
      </w:r>
      <w:r w:rsidRPr="002A2BA9">
        <w:rPr>
          <w:rFonts w:asciiTheme="minorHAnsi" w:hAnsiTheme="minorHAnsi" w:cstheme="minorHAnsi"/>
          <w:szCs w:val="22"/>
        </w:rPr>
        <w:t xml:space="preserve"> outstanding credit to </w:t>
      </w:r>
      <w:r w:rsidR="007D3912" w:rsidRPr="002A2BA9">
        <w:rPr>
          <w:rFonts w:asciiTheme="minorHAnsi" w:hAnsiTheme="minorHAnsi" w:cstheme="minorHAnsi"/>
          <w:szCs w:val="22"/>
        </w:rPr>
        <w:t>2543995</w:t>
      </w:r>
      <w:r w:rsidR="003E2635">
        <w:rPr>
          <w:rFonts w:asciiTheme="minorHAnsi" w:hAnsiTheme="minorHAnsi" w:cstheme="minorHAnsi"/>
          <w:szCs w:val="22"/>
        </w:rPr>
        <w:t xml:space="preserve"> </w:t>
      </w:r>
      <w:r w:rsidRPr="002A2BA9">
        <w:rPr>
          <w:rFonts w:asciiTheme="minorHAnsi" w:hAnsiTheme="minorHAnsi" w:cstheme="minorHAnsi"/>
          <w:szCs w:val="22"/>
        </w:rPr>
        <w:t xml:space="preserve">women beneficiaries was </w:t>
      </w:r>
      <w:proofErr w:type="gramStart"/>
      <w:r w:rsidRPr="002A2BA9">
        <w:rPr>
          <w:rFonts w:asciiTheme="minorHAnsi" w:hAnsiTheme="minorHAnsi" w:cstheme="minorHAnsi"/>
          <w:szCs w:val="22"/>
        </w:rPr>
        <w:t xml:space="preserve">at </w:t>
      </w:r>
      <w:r w:rsidR="003E2635">
        <w:rPr>
          <w:rFonts w:asciiTheme="minorHAnsi" w:hAnsiTheme="minorHAnsi" w:cstheme="minorHAnsi"/>
          <w:szCs w:val="22"/>
        </w:rPr>
        <w:t xml:space="preserve"> </w:t>
      </w:r>
      <w:r w:rsidRPr="002A2BA9">
        <w:rPr>
          <w:rFonts w:asciiTheme="minorHAnsi" w:hAnsiTheme="minorHAnsi" w:cstheme="minorHAnsi"/>
          <w:szCs w:val="22"/>
        </w:rPr>
        <w:t>Rs.</w:t>
      </w:r>
      <w:r w:rsidR="007D3912" w:rsidRPr="002A2BA9">
        <w:rPr>
          <w:rFonts w:asciiTheme="minorHAnsi" w:hAnsiTheme="minorHAnsi" w:cstheme="minorHAnsi"/>
          <w:szCs w:val="22"/>
        </w:rPr>
        <w:t>47766.38</w:t>
      </w:r>
      <w:proofErr w:type="gramEnd"/>
      <w:r w:rsidR="003E2635">
        <w:rPr>
          <w:rFonts w:asciiTheme="minorHAnsi" w:hAnsiTheme="minorHAnsi" w:cstheme="minorHAnsi"/>
          <w:szCs w:val="22"/>
        </w:rPr>
        <w:t xml:space="preserve"> </w:t>
      </w:r>
      <w:r w:rsidRPr="002A2BA9">
        <w:rPr>
          <w:rFonts w:asciiTheme="minorHAnsi" w:hAnsiTheme="minorHAnsi" w:cstheme="minorHAnsi"/>
          <w:szCs w:val="22"/>
        </w:rPr>
        <w:t>Crs.</w:t>
      </w:r>
    </w:p>
    <w:p w:rsidR="0066104D" w:rsidRPr="002A2BA9" w:rsidRDefault="007D3912" w:rsidP="000B3395">
      <w:pPr>
        <w:pStyle w:val="NoSpacing"/>
        <w:numPr>
          <w:ilvl w:val="0"/>
          <w:numId w:val="23"/>
        </w:numPr>
        <w:spacing w:line="276" w:lineRule="auto"/>
        <w:jc w:val="both"/>
        <w:rPr>
          <w:rFonts w:asciiTheme="minorHAnsi" w:hAnsiTheme="minorHAnsi" w:cstheme="minorHAnsi"/>
          <w:szCs w:val="22"/>
        </w:rPr>
      </w:pPr>
      <w:r w:rsidRPr="002A2BA9">
        <w:rPr>
          <w:rFonts w:asciiTheme="minorHAnsi" w:hAnsiTheme="minorHAnsi" w:cstheme="minorHAnsi"/>
          <w:szCs w:val="22"/>
        </w:rPr>
        <w:t>Upto the quarter</w:t>
      </w:r>
      <w:r w:rsidR="00121E1D" w:rsidRPr="002A2BA9">
        <w:rPr>
          <w:rFonts w:asciiTheme="minorHAnsi" w:hAnsiTheme="minorHAnsi" w:cstheme="minorHAnsi"/>
          <w:szCs w:val="22"/>
        </w:rPr>
        <w:t>, B</w:t>
      </w:r>
      <w:r w:rsidR="0066104D" w:rsidRPr="002A2BA9">
        <w:rPr>
          <w:rFonts w:asciiTheme="minorHAnsi" w:hAnsiTheme="minorHAnsi" w:cstheme="minorHAnsi"/>
          <w:szCs w:val="22"/>
        </w:rPr>
        <w:t xml:space="preserve">anks have disbursed an amount of Rs. </w:t>
      </w:r>
      <w:r w:rsidRPr="002A2BA9">
        <w:rPr>
          <w:rFonts w:asciiTheme="minorHAnsi" w:hAnsiTheme="minorHAnsi" w:cstheme="minorHAnsi"/>
          <w:szCs w:val="22"/>
        </w:rPr>
        <w:t>11990.30</w:t>
      </w:r>
      <w:r w:rsidR="003E2635">
        <w:rPr>
          <w:rFonts w:asciiTheme="minorHAnsi" w:hAnsiTheme="minorHAnsi" w:cstheme="minorHAnsi"/>
          <w:szCs w:val="22"/>
        </w:rPr>
        <w:t xml:space="preserve"> </w:t>
      </w:r>
      <w:r w:rsidR="0066104D" w:rsidRPr="002A2BA9">
        <w:rPr>
          <w:rFonts w:asciiTheme="minorHAnsi" w:hAnsiTheme="minorHAnsi" w:cstheme="minorHAnsi"/>
          <w:szCs w:val="22"/>
        </w:rPr>
        <w:t xml:space="preserve">Crs to </w:t>
      </w:r>
      <w:r w:rsidRPr="002A2BA9">
        <w:rPr>
          <w:rFonts w:asciiTheme="minorHAnsi" w:hAnsiTheme="minorHAnsi" w:cstheme="minorHAnsi"/>
          <w:szCs w:val="22"/>
        </w:rPr>
        <w:t>712321</w:t>
      </w:r>
      <w:r w:rsidR="00191FAA">
        <w:rPr>
          <w:rFonts w:asciiTheme="minorHAnsi" w:hAnsiTheme="minorHAnsi" w:cstheme="minorHAnsi"/>
          <w:szCs w:val="22"/>
        </w:rPr>
        <w:t xml:space="preserve"> </w:t>
      </w:r>
      <w:proofErr w:type="gramStart"/>
      <w:r w:rsidR="0066104D" w:rsidRPr="002A2BA9">
        <w:rPr>
          <w:rFonts w:asciiTheme="minorHAnsi" w:hAnsiTheme="minorHAnsi" w:cstheme="minorHAnsi"/>
          <w:szCs w:val="22"/>
        </w:rPr>
        <w:t>women  beneficiaries</w:t>
      </w:r>
      <w:proofErr w:type="gramEnd"/>
      <w:r w:rsidR="0066104D" w:rsidRPr="002A2BA9">
        <w:rPr>
          <w:rFonts w:asciiTheme="minorHAnsi" w:hAnsiTheme="minorHAnsi" w:cstheme="minorHAnsi"/>
          <w:szCs w:val="22"/>
        </w:rPr>
        <w:t xml:space="preserve">.  </w:t>
      </w:r>
    </w:p>
    <w:p w:rsidR="0066104D" w:rsidRPr="002A2BA9" w:rsidRDefault="0066104D" w:rsidP="000B3395">
      <w:pPr>
        <w:pStyle w:val="NoSpacing"/>
        <w:numPr>
          <w:ilvl w:val="0"/>
          <w:numId w:val="23"/>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Overdues are at Rs. </w:t>
      </w:r>
      <w:r w:rsidR="007D3912" w:rsidRPr="002A2BA9">
        <w:rPr>
          <w:rFonts w:asciiTheme="minorHAnsi" w:hAnsiTheme="minorHAnsi" w:cstheme="minorHAnsi"/>
          <w:szCs w:val="22"/>
        </w:rPr>
        <w:t>4840.72</w:t>
      </w:r>
      <w:r w:rsidR="003E2635">
        <w:rPr>
          <w:rFonts w:asciiTheme="minorHAnsi" w:hAnsiTheme="minorHAnsi" w:cstheme="minorHAnsi"/>
          <w:szCs w:val="22"/>
        </w:rPr>
        <w:t xml:space="preserve"> </w:t>
      </w:r>
      <w:r w:rsidRPr="002A2BA9">
        <w:rPr>
          <w:rFonts w:asciiTheme="minorHAnsi" w:hAnsiTheme="minorHAnsi" w:cstheme="minorHAnsi"/>
          <w:szCs w:val="22"/>
        </w:rPr>
        <w:t xml:space="preserve">Crs constituting </w:t>
      </w:r>
      <w:r w:rsidR="007D3912" w:rsidRPr="002A2BA9">
        <w:rPr>
          <w:rFonts w:asciiTheme="minorHAnsi" w:hAnsiTheme="minorHAnsi" w:cstheme="minorHAnsi"/>
          <w:szCs w:val="22"/>
        </w:rPr>
        <w:t>10.13</w:t>
      </w:r>
      <w:r w:rsidRPr="002A2BA9">
        <w:rPr>
          <w:rFonts w:asciiTheme="minorHAnsi" w:hAnsiTheme="minorHAnsi" w:cstheme="minorHAnsi"/>
          <w:szCs w:val="22"/>
        </w:rPr>
        <w:t>% of outstandings.</w:t>
      </w:r>
    </w:p>
    <w:p w:rsidR="0066104D" w:rsidRPr="002A2BA9" w:rsidRDefault="0066104D" w:rsidP="000B3395">
      <w:pPr>
        <w:pStyle w:val="ListParagraph"/>
        <w:numPr>
          <w:ilvl w:val="0"/>
          <w:numId w:val="23"/>
        </w:numPr>
        <w:spacing w:after="0"/>
        <w:jc w:val="both"/>
        <w:rPr>
          <w:rFonts w:asciiTheme="minorHAnsi" w:hAnsiTheme="minorHAnsi" w:cstheme="minorHAnsi"/>
          <w:sz w:val="22"/>
          <w:szCs w:val="22"/>
        </w:rPr>
      </w:pPr>
      <w:r w:rsidRPr="002A2BA9">
        <w:rPr>
          <w:rFonts w:asciiTheme="minorHAnsi" w:hAnsiTheme="minorHAnsi" w:cstheme="minorHAnsi"/>
          <w:sz w:val="22"/>
          <w:szCs w:val="22"/>
        </w:rPr>
        <w:t>NPAs are at a level of Rs</w:t>
      </w:r>
      <w:r w:rsidR="00397895" w:rsidRPr="002A2BA9">
        <w:rPr>
          <w:rFonts w:asciiTheme="minorHAnsi" w:hAnsiTheme="minorHAnsi" w:cstheme="minorHAnsi"/>
          <w:sz w:val="22"/>
          <w:szCs w:val="22"/>
        </w:rPr>
        <w:t xml:space="preserve">. </w:t>
      </w:r>
      <w:r w:rsidR="007D3912" w:rsidRPr="002A2BA9">
        <w:rPr>
          <w:rFonts w:asciiTheme="minorHAnsi" w:hAnsiTheme="minorHAnsi" w:cstheme="minorHAnsi"/>
          <w:sz w:val="22"/>
          <w:szCs w:val="22"/>
        </w:rPr>
        <w:t>1425.74</w:t>
      </w:r>
      <w:r w:rsidR="003E2635">
        <w:rPr>
          <w:rFonts w:asciiTheme="minorHAnsi" w:hAnsiTheme="minorHAnsi" w:cstheme="minorHAnsi"/>
          <w:sz w:val="22"/>
          <w:szCs w:val="22"/>
        </w:rPr>
        <w:t xml:space="preserve"> </w:t>
      </w:r>
      <w:r w:rsidRPr="002A2BA9">
        <w:rPr>
          <w:rFonts w:asciiTheme="minorHAnsi" w:hAnsiTheme="minorHAnsi" w:cstheme="minorHAnsi"/>
          <w:sz w:val="22"/>
          <w:szCs w:val="22"/>
        </w:rPr>
        <w:t>Crs</w:t>
      </w:r>
      <w:r w:rsidR="003E2635">
        <w:rPr>
          <w:rFonts w:asciiTheme="minorHAnsi" w:hAnsiTheme="minorHAnsi" w:cstheme="minorHAnsi"/>
          <w:sz w:val="22"/>
          <w:szCs w:val="22"/>
        </w:rPr>
        <w:t>,</w:t>
      </w:r>
      <w:r w:rsidRPr="002A2BA9">
        <w:rPr>
          <w:rFonts w:asciiTheme="minorHAnsi" w:hAnsiTheme="minorHAnsi" w:cstheme="minorHAnsi"/>
          <w:sz w:val="22"/>
          <w:szCs w:val="22"/>
        </w:rPr>
        <w:t xml:space="preserve">constituting </w:t>
      </w:r>
      <w:r w:rsidR="007D3912" w:rsidRPr="002A2BA9">
        <w:rPr>
          <w:rFonts w:asciiTheme="minorHAnsi" w:hAnsiTheme="minorHAnsi" w:cstheme="minorHAnsi"/>
          <w:sz w:val="22"/>
          <w:szCs w:val="22"/>
        </w:rPr>
        <w:t>2.98</w:t>
      </w:r>
      <w:r w:rsidRPr="002A2BA9">
        <w:rPr>
          <w:rFonts w:asciiTheme="minorHAnsi" w:hAnsiTheme="minorHAnsi" w:cstheme="minorHAnsi"/>
          <w:sz w:val="22"/>
          <w:szCs w:val="22"/>
        </w:rPr>
        <w:t>% of outstandings</w:t>
      </w:r>
    </w:p>
    <w:p w:rsidR="0009701B" w:rsidRPr="002A2BA9" w:rsidRDefault="0009701B" w:rsidP="00240C4C">
      <w:pPr>
        <w:pStyle w:val="NoSpacing"/>
        <w:jc w:val="both"/>
        <w:rPr>
          <w:rFonts w:asciiTheme="minorHAnsi" w:hAnsiTheme="minorHAnsi" w:cstheme="minorHAnsi"/>
          <w:color w:val="FF0000"/>
          <w:szCs w:val="22"/>
        </w:rPr>
      </w:pPr>
    </w:p>
    <w:p w:rsidR="00240C4C" w:rsidRPr="003E2635" w:rsidRDefault="00EA752C" w:rsidP="007C0415">
      <w:pPr>
        <w:pStyle w:val="NoSpacing"/>
        <w:spacing w:line="276" w:lineRule="auto"/>
        <w:ind w:left="-284"/>
        <w:jc w:val="both"/>
        <w:rPr>
          <w:rFonts w:asciiTheme="minorHAnsi" w:hAnsiTheme="minorHAnsi" w:cstheme="minorHAnsi"/>
          <w:b/>
          <w:bCs/>
          <w:color w:val="000000" w:themeColor="text1"/>
          <w:szCs w:val="22"/>
        </w:rPr>
      </w:pPr>
      <w:proofErr w:type="gramStart"/>
      <w:r w:rsidRPr="002A2BA9">
        <w:rPr>
          <w:rFonts w:asciiTheme="minorHAnsi" w:hAnsiTheme="minorHAnsi" w:cstheme="minorHAnsi"/>
          <w:b/>
          <w:bCs/>
          <w:color w:val="000000" w:themeColor="text1"/>
          <w:szCs w:val="22"/>
        </w:rPr>
        <w:t>e.</w:t>
      </w:r>
      <w:r w:rsidR="00240C4C" w:rsidRPr="002A2BA9">
        <w:rPr>
          <w:rFonts w:asciiTheme="minorHAnsi" w:hAnsiTheme="minorHAnsi" w:cstheme="minorHAnsi"/>
          <w:b/>
          <w:bCs/>
          <w:color w:val="000000" w:themeColor="text1"/>
          <w:szCs w:val="22"/>
          <w:u w:val="single"/>
        </w:rPr>
        <w:t>Credit</w:t>
      </w:r>
      <w:proofErr w:type="gramEnd"/>
      <w:r w:rsidR="00240C4C" w:rsidRPr="002A2BA9">
        <w:rPr>
          <w:rFonts w:asciiTheme="minorHAnsi" w:hAnsiTheme="minorHAnsi" w:cstheme="minorHAnsi"/>
          <w:b/>
          <w:bCs/>
          <w:color w:val="000000" w:themeColor="text1"/>
          <w:szCs w:val="22"/>
          <w:u w:val="single"/>
        </w:rPr>
        <w:t xml:space="preserve"> flow under Education Loans  as on </w:t>
      </w:r>
      <w:r w:rsidR="00B5279B" w:rsidRPr="002A2BA9">
        <w:rPr>
          <w:rFonts w:asciiTheme="minorHAnsi" w:hAnsiTheme="minorHAnsi" w:cstheme="minorHAnsi"/>
          <w:b/>
          <w:bCs/>
          <w:color w:val="000000" w:themeColor="text1"/>
          <w:szCs w:val="22"/>
          <w:u w:val="single"/>
        </w:rPr>
        <w:t>30.0</w:t>
      </w:r>
      <w:r w:rsidR="00F8133D" w:rsidRPr="002A2BA9">
        <w:rPr>
          <w:rFonts w:asciiTheme="minorHAnsi" w:hAnsiTheme="minorHAnsi" w:cstheme="minorHAnsi"/>
          <w:b/>
          <w:bCs/>
          <w:color w:val="000000" w:themeColor="text1"/>
          <w:szCs w:val="22"/>
          <w:u w:val="single"/>
        </w:rPr>
        <w:t>9</w:t>
      </w:r>
      <w:r w:rsidR="0009701B" w:rsidRPr="002A2BA9">
        <w:rPr>
          <w:rFonts w:asciiTheme="minorHAnsi" w:hAnsiTheme="minorHAnsi" w:cstheme="minorHAnsi"/>
          <w:b/>
          <w:bCs/>
          <w:color w:val="000000" w:themeColor="text1"/>
          <w:szCs w:val="22"/>
          <w:u w:val="single"/>
        </w:rPr>
        <w:t>.2021</w:t>
      </w:r>
      <w:r w:rsidR="00240C4C" w:rsidRPr="003E2635">
        <w:rPr>
          <w:rFonts w:asciiTheme="minorHAnsi" w:hAnsiTheme="minorHAnsi" w:cstheme="minorHAnsi"/>
          <w:b/>
          <w:bCs/>
          <w:color w:val="000000" w:themeColor="text1"/>
          <w:szCs w:val="22"/>
        </w:rPr>
        <w:t>:</w:t>
      </w:r>
      <w:r w:rsidR="00C721F4" w:rsidRPr="003E2635">
        <w:rPr>
          <w:rFonts w:asciiTheme="minorHAnsi" w:hAnsiTheme="minorHAnsi" w:cstheme="minorHAnsi"/>
          <w:b/>
          <w:bCs/>
          <w:color w:val="000000" w:themeColor="text1"/>
          <w:szCs w:val="22"/>
        </w:rPr>
        <w:t xml:space="preserve">            (Rs in Crs)</w:t>
      </w:r>
    </w:p>
    <w:p w:rsidR="00036F95" w:rsidRPr="002A2BA9" w:rsidRDefault="00240C4C" w:rsidP="00240C4C">
      <w:pPr>
        <w:pStyle w:val="NoSpacing"/>
        <w:spacing w:line="276" w:lineRule="auto"/>
        <w:ind w:left="-567"/>
        <w:jc w:val="both"/>
        <w:rPr>
          <w:rFonts w:asciiTheme="minorHAnsi" w:hAnsiTheme="minorHAnsi" w:cstheme="minorHAnsi"/>
          <w:b/>
          <w:bCs/>
          <w:color w:val="000000" w:themeColor="text1"/>
          <w:szCs w:val="22"/>
        </w:rPr>
      </w:pPr>
      <w:r w:rsidRPr="002A2BA9">
        <w:rPr>
          <w:rFonts w:asciiTheme="minorHAnsi" w:hAnsiTheme="minorHAnsi" w:cstheme="minorHAnsi"/>
          <w:b/>
          <w:bCs/>
          <w:color w:val="000000" w:themeColor="text1"/>
          <w:szCs w:val="22"/>
        </w:rPr>
        <w:tab/>
      </w:r>
      <w:r w:rsidRPr="002A2BA9">
        <w:rPr>
          <w:rFonts w:asciiTheme="minorHAnsi" w:hAnsiTheme="minorHAnsi" w:cstheme="minorHAnsi"/>
          <w:b/>
          <w:bCs/>
          <w:color w:val="000000" w:themeColor="text1"/>
          <w:szCs w:val="22"/>
        </w:rPr>
        <w:tab/>
      </w:r>
      <w:r w:rsidRPr="002A2BA9">
        <w:rPr>
          <w:rFonts w:asciiTheme="minorHAnsi" w:hAnsiTheme="minorHAnsi" w:cstheme="minorHAnsi"/>
          <w:b/>
          <w:bCs/>
          <w:color w:val="000000" w:themeColor="text1"/>
          <w:szCs w:val="22"/>
        </w:rPr>
        <w:tab/>
      </w:r>
      <w:r w:rsidRPr="002A2BA9">
        <w:rPr>
          <w:rFonts w:asciiTheme="minorHAnsi" w:hAnsiTheme="minorHAnsi" w:cstheme="minorHAnsi"/>
          <w:b/>
          <w:bCs/>
          <w:color w:val="000000" w:themeColor="text1"/>
          <w:szCs w:val="22"/>
        </w:rPr>
        <w:tab/>
      </w:r>
      <w:r w:rsidRPr="002A2BA9">
        <w:rPr>
          <w:rFonts w:asciiTheme="minorHAnsi" w:hAnsiTheme="minorHAnsi" w:cstheme="minorHAnsi"/>
          <w:b/>
          <w:bCs/>
          <w:color w:val="000000" w:themeColor="text1"/>
          <w:szCs w:val="22"/>
        </w:rPr>
        <w:tab/>
      </w:r>
      <w:r w:rsidRPr="002A2BA9">
        <w:rPr>
          <w:rFonts w:asciiTheme="minorHAnsi" w:hAnsiTheme="minorHAnsi" w:cstheme="minorHAnsi"/>
          <w:b/>
          <w:bCs/>
          <w:color w:val="000000" w:themeColor="text1"/>
          <w:szCs w:val="22"/>
        </w:rPr>
        <w:tab/>
      </w:r>
      <w:r w:rsidRPr="002A2BA9">
        <w:rPr>
          <w:rFonts w:asciiTheme="minorHAnsi" w:hAnsiTheme="minorHAnsi" w:cstheme="minorHAnsi"/>
          <w:b/>
          <w:bCs/>
          <w:color w:val="000000" w:themeColor="text1"/>
          <w:szCs w:val="22"/>
        </w:rPr>
        <w:tab/>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649"/>
        <w:gridCol w:w="806"/>
        <w:gridCol w:w="649"/>
        <w:gridCol w:w="806"/>
        <w:gridCol w:w="649"/>
        <w:gridCol w:w="804"/>
        <w:gridCol w:w="556"/>
        <w:gridCol w:w="804"/>
        <w:gridCol w:w="511"/>
        <w:gridCol w:w="556"/>
        <w:gridCol w:w="804"/>
        <w:gridCol w:w="511"/>
      </w:tblGrid>
      <w:tr w:rsidR="00240C4C" w:rsidRPr="00C721F4" w:rsidTr="00C721F4">
        <w:trPr>
          <w:trHeight w:val="914"/>
        </w:trPr>
        <w:tc>
          <w:tcPr>
            <w:tcW w:w="845" w:type="pct"/>
            <w:vMerge w:val="restar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Category</w:t>
            </w:r>
          </w:p>
        </w:tc>
        <w:tc>
          <w:tcPr>
            <w:tcW w:w="746" w:type="pct"/>
            <w:gridSpan w:val="2"/>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Outstanding</w:t>
            </w:r>
          </w:p>
        </w:tc>
        <w:tc>
          <w:tcPr>
            <w:tcW w:w="746" w:type="pct"/>
            <w:gridSpan w:val="2"/>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Disbursement during the Quarter</w:t>
            </w:r>
          </w:p>
        </w:tc>
        <w:tc>
          <w:tcPr>
            <w:tcW w:w="745" w:type="pct"/>
            <w:gridSpan w:val="2"/>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Disbursement up to the Quarter</w:t>
            </w:r>
          </w:p>
        </w:tc>
        <w:tc>
          <w:tcPr>
            <w:tcW w:w="959" w:type="pct"/>
            <w:gridSpan w:val="3"/>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Overdues</w:t>
            </w:r>
          </w:p>
        </w:tc>
        <w:tc>
          <w:tcPr>
            <w:tcW w:w="959" w:type="pct"/>
            <w:gridSpan w:val="3"/>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NPAs</w:t>
            </w:r>
          </w:p>
        </w:tc>
      </w:tr>
      <w:tr w:rsidR="00C721F4" w:rsidRPr="00C721F4" w:rsidTr="00C721F4">
        <w:trPr>
          <w:trHeight w:val="514"/>
        </w:trPr>
        <w:tc>
          <w:tcPr>
            <w:tcW w:w="845" w:type="pct"/>
            <w:vMerge/>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p>
        </w:tc>
        <w:tc>
          <w:tcPr>
            <w:tcW w:w="333"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413"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333"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413"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333"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412"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285"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412"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262"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w:t>
            </w:r>
          </w:p>
        </w:tc>
        <w:tc>
          <w:tcPr>
            <w:tcW w:w="285"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412"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262" w:type="pct"/>
            <w:shd w:val="clear" w:color="auto" w:fill="auto"/>
            <w:vAlign w:val="center"/>
            <w:hideMark/>
          </w:tcPr>
          <w:p w:rsidR="00240C4C" w:rsidRPr="00C721F4" w:rsidRDefault="00240C4C" w:rsidP="00C721F4">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w:t>
            </w:r>
          </w:p>
        </w:tc>
      </w:tr>
      <w:tr w:rsidR="00C721F4" w:rsidRPr="00C721F4" w:rsidTr="00C721F4">
        <w:trPr>
          <w:trHeight w:val="312"/>
        </w:trPr>
        <w:tc>
          <w:tcPr>
            <w:tcW w:w="845" w:type="pct"/>
            <w:shd w:val="clear" w:color="000000" w:fill="FFFFFF"/>
            <w:vAlign w:val="bottom"/>
            <w:hideMark/>
          </w:tcPr>
          <w:p w:rsidR="0028532C" w:rsidRPr="00C721F4" w:rsidRDefault="0028532C" w:rsidP="00437A74">
            <w:pPr>
              <w:pStyle w:val="NoSpacing"/>
              <w:rPr>
                <w:rFonts w:asciiTheme="minorHAnsi" w:hAnsiTheme="minorHAnsi" w:cstheme="minorHAnsi"/>
                <w:sz w:val="16"/>
                <w:szCs w:val="16"/>
              </w:rPr>
            </w:pPr>
            <w:r w:rsidRPr="00C721F4">
              <w:rPr>
                <w:rFonts w:asciiTheme="minorHAnsi" w:hAnsiTheme="minorHAnsi" w:cstheme="minorHAnsi"/>
                <w:sz w:val="16"/>
                <w:szCs w:val="16"/>
              </w:rPr>
              <w:t>Priority</w:t>
            </w:r>
          </w:p>
        </w:tc>
        <w:tc>
          <w:tcPr>
            <w:tcW w:w="333" w:type="pct"/>
            <w:vMerge w:val="restart"/>
            <w:shd w:val="clear" w:color="000000" w:fill="FFFFFF"/>
            <w:vAlign w:val="center"/>
            <w:hideMark/>
          </w:tcPr>
          <w:p w:rsidR="0028532C" w:rsidRPr="00C721F4" w:rsidRDefault="0028532C" w:rsidP="0028532C">
            <w:pPr>
              <w:jc w:val="center"/>
              <w:rPr>
                <w:rFonts w:cstheme="minorHAnsi"/>
                <w:b/>
                <w:bCs/>
                <w:sz w:val="16"/>
                <w:szCs w:val="16"/>
              </w:rPr>
            </w:pPr>
          </w:p>
          <w:p w:rsidR="0028532C" w:rsidRPr="00C721F4" w:rsidRDefault="0028532C" w:rsidP="0028532C">
            <w:pPr>
              <w:jc w:val="center"/>
              <w:rPr>
                <w:rFonts w:eastAsia="Times New Roman" w:cstheme="minorHAnsi"/>
                <w:b/>
                <w:bCs/>
                <w:sz w:val="16"/>
                <w:szCs w:val="16"/>
              </w:rPr>
            </w:pPr>
            <w:r w:rsidRPr="00C721F4">
              <w:rPr>
                <w:rFonts w:cstheme="minorHAnsi"/>
                <w:b/>
                <w:bCs/>
                <w:sz w:val="16"/>
                <w:szCs w:val="16"/>
              </w:rPr>
              <w:t>65374</w:t>
            </w:r>
          </w:p>
        </w:tc>
        <w:tc>
          <w:tcPr>
            <w:tcW w:w="413" w:type="pc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eastAsia="Times New Roman" w:cstheme="minorHAnsi"/>
                <w:b/>
                <w:bCs/>
                <w:sz w:val="16"/>
                <w:szCs w:val="16"/>
              </w:rPr>
              <w:t>3282.98</w:t>
            </w:r>
          </w:p>
        </w:tc>
        <w:tc>
          <w:tcPr>
            <w:tcW w:w="333" w:type="pct"/>
            <w:vMerge w:val="restar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cstheme="minorHAnsi"/>
                <w:b/>
                <w:bCs/>
                <w:sz w:val="16"/>
                <w:szCs w:val="16"/>
              </w:rPr>
              <w:t>11132</w:t>
            </w:r>
          </w:p>
        </w:tc>
        <w:tc>
          <w:tcPr>
            <w:tcW w:w="413" w:type="pc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eastAsia="Times New Roman" w:cstheme="minorHAnsi"/>
                <w:b/>
                <w:bCs/>
                <w:sz w:val="16"/>
                <w:szCs w:val="16"/>
              </w:rPr>
              <w:t>264.20</w:t>
            </w:r>
          </w:p>
        </w:tc>
        <w:tc>
          <w:tcPr>
            <w:tcW w:w="333" w:type="pct"/>
            <w:vMerge w:val="restar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cstheme="minorHAnsi"/>
                <w:b/>
                <w:bCs/>
                <w:sz w:val="16"/>
                <w:szCs w:val="16"/>
              </w:rPr>
              <w:t>14221</w:t>
            </w:r>
          </w:p>
        </w:tc>
        <w:tc>
          <w:tcPr>
            <w:tcW w:w="41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390.90</w:t>
            </w:r>
          </w:p>
        </w:tc>
        <w:tc>
          <w:tcPr>
            <w:tcW w:w="285" w:type="pct"/>
            <w:vMerge w:val="restar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cstheme="minorHAnsi"/>
                <w:b/>
                <w:bCs/>
                <w:sz w:val="16"/>
                <w:szCs w:val="16"/>
              </w:rPr>
              <w:t>8330</w:t>
            </w:r>
          </w:p>
        </w:tc>
        <w:tc>
          <w:tcPr>
            <w:tcW w:w="412" w:type="pc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eastAsia="Times New Roman" w:cstheme="minorHAnsi"/>
                <w:b/>
                <w:bCs/>
                <w:sz w:val="16"/>
                <w:szCs w:val="16"/>
              </w:rPr>
              <w:t>99.57</w:t>
            </w:r>
          </w:p>
        </w:tc>
        <w:tc>
          <w:tcPr>
            <w:tcW w:w="262" w:type="pc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eastAsia="Times New Roman" w:cstheme="minorHAnsi"/>
                <w:b/>
                <w:bCs/>
                <w:sz w:val="16"/>
                <w:szCs w:val="16"/>
              </w:rPr>
              <w:t>3.03</w:t>
            </w:r>
          </w:p>
        </w:tc>
        <w:tc>
          <w:tcPr>
            <w:tcW w:w="285" w:type="pct"/>
            <w:vMerge w:val="restar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cstheme="minorHAnsi"/>
                <w:b/>
                <w:bCs/>
                <w:sz w:val="16"/>
                <w:szCs w:val="16"/>
              </w:rPr>
              <w:t>2928</w:t>
            </w:r>
          </w:p>
        </w:tc>
        <w:tc>
          <w:tcPr>
            <w:tcW w:w="412" w:type="pct"/>
            <w:shd w:val="clear" w:color="000000" w:fill="FFFFFF"/>
            <w:vAlign w:val="center"/>
            <w:hideMark/>
          </w:tcPr>
          <w:p w:rsidR="0028532C" w:rsidRPr="00C721F4" w:rsidRDefault="0028532C" w:rsidP="0028532C">
            <w:pPr>
              <w:spacing w:after="0" w:line="240" w:lineRule="auto"/>
              <w:jc w:val="center"/>
              <w:rPr>
                <w:rFonts w:eastAsia="Times New Roman" w:cstheme="minorHAnsi"/>
                <w:b/>
                <w:bCs/>
                <w:sz w:val="16"/>
                <w:szCs w:val="16"/>
              </w:rPr>
            </w:pPr>
            <w:r w:rsidRPr="00C721F4">
              <w:rPr>
                <w:rFonts w:eastAsia="Times New Roman" w:cstheme="minorHAnsi"/>
                <w:b/>
                <w:bCs/>
                <w:sz w:val="16"/>
                <w:szCs w:val="16"/>
              </w:rPr>
              <w:t>85.07</w:t>
            </w:r>
          </w:p>
        </w:tc>
        <w:tc>
          <w:tcPr>
            <w:tcW w:w="26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2.59</w:t>
            </w:r>
          </w:p>
        </w:tc>
      </w:tr>
      <w:tr w:rsidR="00C721F4" w:rsidRPr="00C721F4" w:rsidTr="00C721F4">
        <w:trPr>
          <w:trHeight w:val="312"/>
        </w:trPr>
        <w:tc>
          <w:tcPr>
            <w:tcW w:w="845" w:type="pct"/>
            <w:shd w:val="clear" w:color="000000" w:fill="FFFFFF"/>
            <w:vAlign w:val="bottom"/>
            <w:hideMark/>
          </w:tcPr>
          <w:p w:rsidR="0028532C" w:rsidRPr="00C721F4" w:rsidRDefault="0028532C" w:rsidP="00437A74">
            <w:pPr>
              <w:pStyle w:val="NoSpacing"/>
              <w:rPr>
                <w:rFonts w:asciiTheme="minorHAnsi" w:hAnsiTheme="minorHAnsi" w:cstheme="minorHAnsi"/>
                <w:sz w:val="16"/>
                <w:szCs w:val="16"/>
              </w:rPr>
            </w:pPr>
            <w:r w:rsidRPr="00C721F4">
              <w:rPr>
                <w:rFonts w:asciiTheme="minorHAnsi" w:hAnsiTheme="minorHAnsi" w:cstheme="minorHAnsi"/>
                <w:sz w:val="16"/>
                <w:szCs w:val="16"/>
              </w:rPr>
              <w:t>Non-priority</w:t>
            </w:r>
          </w:p>
        </w:tc>
        <w:tc>
          <w:tcPr>
            <w:tcW w:w="333" w:type="pct"/>
            <w:vMerge/>
            <w:shd w:val="clear" w:color="000000" w:fill="FFFFFF"/>
            <w:vAlign w:val="center"/>
            <w:hideMark/>
          </w:tcPr>
          <w:p w:rsidR="0028532C" w:rsidRPr="00C721F4" w:rsidRDefault="0028532C" w:rsidP="0028532C">
            <w:pPr>
              <w:spacing w:after="0" w:line="240" w:lineRule="auto"/>
              <w:jc w:val="center"/>
              <w:rPr>
                <w:rFonts w:cstheme="minorHAnsi"/>
                <w:sz w:val="16"/>
                <w:szCs w:val="16"/>
              </w:rPr>
            </w:pPr>
          </w:p>
        </w:tc>
        <w:tc>
          <w:tcPr>
            <w:tcW w:w="413"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1563.84</w:t>
            </w:r>
          </w:p>
        </w:tc>
        <w:tc>
          <w:tcPr>
            <w:tcW w:w="333" w:type="pct"/>
            <w:vMerge/>
            <w:shd w:val="clear" w:color="000000" w:fill="FFFFFF"/>
            <w:vAlign w:val="center"/>
            <w:hideMark/>
          </w:tcPr>
          <w:p w:rsidR="0028532C" w:rsidRPr="00C721F4" w:rsidRDefault="0028532C" w:rsidP="0028532C">
            <w:pPr>
              <w:spacing w:after="0" w:line="240" w:lineRule="auto"/>
              <w:jc w:val="center"/>
              <w:rPr>
                <w:rFonts w:cstheme="minorHAnsi"/>
                <w:sz w:val="16"/>
                <w:szCs w:val="16"/>
              </w:rPr>
            </w:pPr>
          </w:p>
        </w:tc>
        <w:tc>
          <w:tcPr>
            <w:tcW w:w="413"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123.22</w:t>
            </w:r>
          </w:p>
        </w:tc>
        <w:tc>
          <w:tcPr>
            <w:tcW w:w="333" w:type="pct"/>
            <w:vMerge/>
            <w:shd w:val="clear" w:color="000000" w:fill="FFFFFF"/>
            <w:vAlign w:val="center"/>
            <w:hideMark/>
          </w:tcPr>
          <w:p w:rsidR="0028532C" w:rsidRPr="00C721F4" w:rsidRDefault="0028532C" w:rsidP="0028532C">
            <w:pPr>
              <w:spacing w:after="0" w:line="240" w:lineRule="auto"/>
              <w:jc w:val="center"/>
              <w:rPr>
                <w:rFonts w:cstheme="minorHAnsi"/>
                <w:sz w:val="16"/>
                <w:szCs w:val="16"/>
              </w:rPr>
            </w:pPr>
          </w:p>
        </w:tc>
        <w:tc>
          <w:tcPr>
            <w:tcW w:w="412"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286.19</w:t>
            </w:r>
          </w:p>
        </w:tc>
        <w:tc>
          <w:tcPr>
            <w:tcW w:w="285" w:type="pct"/>
            <w:vMerge/>
            <w:shd w:val="clear" w:color="000000" w:fill="FFFFFF"/>
            <w:vAlign w:val="center"/>
            <w:hideMark/>
          </w:tcPr>
          <w:p w:rsidR="0028532C" w:rsidRPr="00C721F4" w:rsidRDefault="0028532C" w:rsidP="0028532C">
            <w:pPr>
              <w:spacing w:after="0" w:line="240" w:lineRule="auto"/>
              <w:jc w:val="center"/>
              <w:rPr>
                <w:rFonts w:cstheme="minorHAnsi"/>
                <w:sz w:val="16"/>
                <w:szCs w:val="16"/>
              </w:rPr>
            </w:pPr>
          </w:p>
        </w:tc>
        <w:tc>
          <w:tcPr>
            <w:tcW w:w="412"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32.23</w:t>
            </w:r>
          </w:p>
        </w:tc>
        <w:tc>
          <w:tcPr>
            <w:tcW w:w="262"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2.06</w:t>
            </w:r>
          </w:p>
        </w:tc>
        <w:tc>
          <w:tcPr>
            <w:tcW w:w="285" w:type="pct"/>
            <w:vMerge/>
            <w:shd w:val="clear" w:color="000000" w:fill="FFFFFF"/>
            <w:vAlign w:val="center"/>
            <w:hideMark/>
          </w:tcPr>
          <w:p w:rsidR="0028532C" w:rsidRPr="00C721F4" w:rsidRDefault="0028532C" w:rsidP="0028532C">
            <w:pPr>
              <w:spacing w:after="0" w:line="240" w:lineRule="auto"/>
              <w:jc w:val="center"/>
              <w:rPr>
                <w:rFonts w:cstheme="minorHAnsi"/>
                <w:sz w:val="16"/>
                <w:szCs w:val="16"/>
              </w:rPr>
            </w:pPr>
          </w:p>
        </w:tc>
        <w:tc>
          <w:tcPr>
            <w:tcW w:w="412"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24.26</w:t>
            </w:r>
          </w:p>
        </w:tc>
        <w:tc>
          <w:tcPr>
            <w:tcW w:w="262" w:type="pct"/>
            <w:shd w:val="clear" w:color="000000" w:fill="FFFFFF"/>
            <w:vAlign w:val="center"/>
            <w:hideMark/>
          </w:tcPr>
          <w:p w:rsidR="0028532C" w:rsidRPr="00C721F4" w:rsidRDefault="0028532C" w:rsidP="0028532C">
            <w:pPr>
              <w:spacing w:after="0" w:line="240" w:lineRule="auto"/>
              <w:jc w:val="center"/>
              <w:rPr>
                <w:rFonts w:cstheme="minorHAnsi"/>
                <w:sz w:val="16"/>
                <w:szCs w:val="16"/>
              </w:rPr>
            </w:pPr>
            <w:r w:rsidRPr="00C721F4">
              <w:rPr>
                <w:rFonts w:eastAsia="Times New Roman" w:cstheme="minorHAnsi"/>
                <w:b/>
                <w:bCs/>
                <w:sz w:val="16"/>
                <w:szCs w:val="16"/>
              </w:rPr>
              <w:t>1.55</w:t>
            </w:r>
          </w:p>
        </w:tc>
      </w:tr>
      <w:tr w:rsidR="00C721F4" w:rsidRPr="00C721F4" w:rsidTr="00C721F4">
        <w:trPr>
          <w:trHeight w:val="312"/>
        </w:trPr>
        <w:tc>
          <w:tcPr>
            <w:tcW w:w="845" w:type="pct"/>
            <w:shd w:val="clear" w:color="000000" w:fill="FFFFFF"/>
            <w:vAlign w:val="bottom"/>
            <w:hideMark/>
          </w:tcPr>
          <w:p w:rsidR="0028532C" w:rsidRPr="00C721F4" w:rsidRDefault="0028532C" w:rsidP="00437A74">
            <w:pPr>
              <w:pStyle w:val="NoSpacing"/>
              <w:rPr>
                <w:rFonts w:asciiTheme="minorHAnsi" w:hAnsiTheme="minorHAnsi" w:cstheme="minorHAnsi"/>
                <w:b/>
                <w:sz w:val="16"/>
                <w:szCs w:val="16"/>
              </w:rPr>
            </w:pPr>
            <w:r w:rsidRPr="00C721F4">
              <w:rPr>
                <w:rFonts w:asciiTheme="minorHAnsi" w:hAnsiTheme="minorHAnsi" w:cstheme="minorHAnsi"/>
                <w:b/>
                <w:sz w:val="16"/>
                <w:szCs w:val="16"/>
              </w:rPr>
              <w:t>Total</w:t>
            </w:r>
          </w:p>
        </w:tc>
        <w:tc>
          <w:tcPr>
            <w:tcW w:w="333"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65374</w:t>
            </w:r>
          </w:p>
        </w:tc>
        <w:tc>
          <w:tcPr>
            <w:tcW w:w="413"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4846.82</w:t>
            </w:r>
          </w:p>
        </w:tc>
        <w:tc>
          <w:tcPr>
            <w:tcW w:w="333"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11132</w:t>
            </w:r>
          </w:p>
        </w:tc>
        <w:tc>
          <w:tcPr>
            <w:tcW w:w="413"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387.42</w:t>
            </w:r>
          </w:p>
        </w:tc>
        <w:tc>
          <w:tcPr>
            <w:tcW w:w="333"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14221</w:t>
            </w:r>
          </w:p>
        </w:tc>
        <w:tc>
          <w:tcPr>
            <w:tcW w:w="41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677.09</w:t>
            </w:r>
          </w:p>
        </w:tc>
        <w:tc>
          <w:tcPr>
            <w:tcW w:w="285"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8330</w:t>
            </w:r>
          </w:p>
        </w:tc>
        <w:tc>
          <w:tcPr>
            <w:tcW w:w="41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131.80</w:t>
            </w:r>
          </w:p>
        </w:tc>
        <w:tc>
          <w:tcPr>
            <w:tcW w:w="26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2.72</w:t>
            </w:r>
          </w:p>
        </w:tc>
        <w:tc>
          <w:tcPr>
            <w:tcW w:w="285"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2928</w:t>
            </w:r>
          </w:p>
        </w:tc>
        <w:tc>
          <w:tcPr>
            <w:tcW w:w="41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109.33</w:t>
            </w:r>
          </w:p>
        </w:tc>
        <w:tc>
          <w:tcPr>
            <w:tcW w:w="262" w:type="pct"/>
            <w:shd w:val="clear" w:color="000000" w:fill="FFFFFF"/>
            <w:vAlign w:val="center"/>
            <w:hideMark/>
          </w:tcPr>
          <w:p w:rsidR="0028532C" w:rsidRPr="00C721F4" w:rsidRDefault="0028532C" w:rsidP="0028532C">
            <w:pPr>
              <w:jc w:val="center"/>
              <w:rPr>
                <w:rFonts w:eastAsia="Times New Roman" w:cstheme="minorHAnsi"/>
                <w:b/>
                <w:bCs/>
                <w:sz w:val="16"/>
                <w:szCs w:val="16"/>
              </w:rPr>
            </w:pPr>
            <w:r w:rsidRPr="00C721F4">
              <w:rPr>
                <w:rFonts w:eastAsia="Times New Roman" w:cstheme="minorHAnsi"/>
                <w:b/>
                <w:bCs/>
                <w:sz w:val="16"/>
                <w:szCs w:val="16"/>
              </w:rPr>
              <w:t>2.25</w:t>
            </w:r>
          </w:p>
        </w:tc>
      </w:tr>
    </w:tbl>
    <w:p w:rsidR="007B4875" w:rsidRPr="002A2BA9" w:rsidRDefault="007B4875" w:rsidP="000B3395">
      <w:pPr>
        <w:pStyle w:val="NoSpacing"/>
        <w:numPr>
          <w:ilvl w:val="0"/>
          <w:numId w:val="10"/>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As at the end of </w:t>
      </w:r>
      <w:r w:rsidR="0028532C" w:rsidRPr="002A2BA9">
        <w:rPr>
          <w:rFonts w:asciiTheme="minorHAnsi" w:hAnsiTheme="minorHAnsi" w:cstheme="minorHAnsi"/>
          <w:szCs w:val="22"/>
        </w:rPr>
        <w:t xml:space="preserve">September </w:t>
      </w:r>
      <w:r w:rsidR="00121E1D" w:rsidRPr="002A2BA9">
        <w:rPr>
          <w:rFonts w:asciiTheme="minorHAnsi" w:hAnsiTheme="minorHAnsi" w:cstheme="minorHAnsi"/>
          <w:szCs w:val="22"/>
        </w:rPr>
        <w:t>’2021,</w:t>
      </w:r>
      <w:r w:rsidR="003E2635">
        <w:rPr>
          <w:rFonts w:asciiTheme="minorHAnsi" w:hAnsiTheme="minorHAnsi" w:cstheme="minorHAnsi"/>
          <w:szCs w:val="22"/>
        </w:rPr>
        <w:t xml:space="preserve"> </w:t>
      </w:r>
      <w:r w:rsidR="00121E1D" w:rsidRPr="002A2BA9">
        <w:rPr>
          <w:rFonts w:asciiTheme="minorHAnsi" w:hAnsiTheme="minorHAnsi" w:cstheme="minorHAnsi"/>
          <w:szCs w:val="22"/>
        </w:rPr>
        <w:t>B</w:t>
      </w:r>
      <w:r w:rsidRPr="002A2BA9">
        <w:rPr>
          <w:rFonts w:asciiTheme="minorHAnsi" w:hAnsiTheme="minorHAnsi" w:cstheme="minorHAnsi"/>
          <w:szCs w:val="22"/>
        </w:rPr>
        <w:t xml:space="preserve">anks have extended credit to </w:t>
      </w:r>
      <w:r w:rsidR="0028532C" w:rsidRPr="002A2BA9">
        <w:rPr>
          <w:rFonts w:asciiTheme="minorHAnsi" w:hAnsiTheme="minorHAnsi" w:cstheme="minorHAnsi"/>
          <w:szCs w:val="22"/>
        </w:rPr>
        <w:t>65374</w:t>
      </w:r>
      <w:r w:rsidRPr="002A2BA9">
        <w:rPr>
          <w:rFonts w:asciiTheme="minorHAnsi" w:hAnsiTheme="minorHAnsi" w:cstheme="minorHAnsi"/>
          <w:szCs w:val="22"/>
        </w:rPr>
        <w:t xml:space="preserve"> beneficiaries amounting to Rs</w:t>
      </w:r>
      <w:r w:rsidR="002A3F62" w:rsidRPr="002A2BA9">
        <w:rPr>
          <w:rFonts w:asciiTheme="minorHAnsi" w:hAnsiTheme="minorHAnsi" w:cstheme="minorHAnsi"/>
          <w:szCs w:val="22"/>
        </w:rPr>
        <w:t>.</w:t>
      </w:r>
      <w:r w:rsidR="0028532C" w:rsidRPr="002A2BA9">
        <w:rPr>
          <w:rFonts w:asciiTheme="minorHAnsi" w:hAnsiTheme="minorHAnsi" w:cstheme="minorHAnsi"/>
          <w:szCs w:val="22"/>
        </w:rPr>
        <w:t>4846.82</w:t>
      </w:r>
      <w:r w:rsidR="003E2635">
        <w:rPr>
          <w:rFonts w:asciiTheme="minorHAnsi" w:hAnsiTheme="minorHAnsi" w:cstheme="minorHAnsi"/>
          <w:szCs w:val="22"/>
        </w:rPr>
        <w:t xml:space="preserve"> </w:t>
      </w:r>
      <w:r w:rsidRPr="002A2BA9">
        <w:rPr>
          <w:rFonts w:asciiTheme="minorHAnsi" w:hAnsiTheme="minorHAnsi" w:cstheme="minorHAnsi"/>
          <w:szCs w:val="22"/>
        </w:rPr>
        <w:t>cr</w:t>
      </w:r>
    </w:p>
    <w:p w:rsidR="007B4875" w:rsidRPr="002A2BA9" w:rsidRDefault="007B4875" w:rsidP="000B3395">
      <w:pPr>
        <w:pStyle w:val="NoSpacing"/>
        <w:numPr>
          <w:ilvl w:val="0"/>
          <w:numId w:val="10"/>
        </w:numPr>
        <w:spacing w:line="276" w:lineRule="auto"/>
        <w:jc w:val="both"/>
        <w:rPr>
          <w:rFonts w:asciiTheme="minorHAnsi" w:hAnsiTheme="minorHAnsi" w:cstheme="minorHAnsi"/>
          <w:szCs w:val="22"/>
        </w:rPr>
      </w:pPr>
      <w:r w:rsidRPr="002A2BA9">
        <w:rPr>
          <w:rFonts w:asciiTheme="minorHAnsi" w:hAnsiTheme="minorHAnsi" w:cstheme="minorHAnsi"/>
          <w:szCs w:val="22"/>
        </w:rPr>
        <w:t>During the quarter under review</w:t>
      </w:r>
      <w:r w:rsidR="00121E1D" w:rsidRPr="002A2BA9">
        <w:rPr>
          <w:rFonts w:asciiTheme="minorHAnsi" w:hAnsiTheme="minorHAnsi" w:cstheme="minorHAnsi"/>
          <w:szCs w:val="22"/>
        </w:rPr>
        <w:t>,</w:t>
      </w:r>
      <w:r w:rsidR="00191FAA">
        <w:rPr>
          <w:rFonts w:asciiTheme="minorHAnsi" w:hAnsiTheme="minorHAnsi" w:cstheme="minorHAnsi"/>
          <w:szCs w:val="22"/>
        </w:rPr>
        <w:t xml:space="preserve"> </w:t>
      </w:r>
      <w:r w:rsidR="00121E1D" w:rsidRPr="002A2BA9">
        <w:rPr>
          <w:rFonts w:asciiTheme="minorHAnsi" w:hAnsiTheme="minorHAnsi" w:cstheme="minorHAnsi"/>
          <w:szCs w:val="22"/>
        </w:rPr>
        <w:t>Ba</w:t>
      </w:r>
      <w:r w:rsidRPr="002A2BA9">
        <w:rPr>
          <w:rFonts w:asciiTheme="minorHAnsi" w:hAnsiTheme="minorHAnsi" w:cstheme="minorHAnsi"/>
          <w:szCs w:val="22"/>
        </w:rPr>
        <w:t xml:space="preserve">nks have disbursed an amount of Rs. </w:t>
      </w:r>
      <w:r w:rsidR="0028532C" w:rsidRPr="002A2BA9">
        <w:rPr>
          <w:rFonts w:asciiTheme="minorHAnsi" w:hAnsiTheme="minorHAnsi" w:cstheme="minorHAnsi"/>
          <w:szCs w:val="22"/>
        </w:rPr>
        <w:t>387.42</w:t>
      </w:r>
      <w:r w:rsidR="003E2635">
        <w:rPr>
          <w:rFonts w:asciiTheme="minorHAnsi" w:hAnsiTheme="minorHAnsi" w:cstheme="minorHAnsi"/>
          <w:szCs w:val="22"/>
        </w:rPr>
        <w:t xml:space="preserve"> </w:t>
      </w:r>
      <w:r w:rsidRPr="002A2BA9">
        <w:rPr>
          <w:rFonts w:asciiTheme="minorHAnsi" w:hAnsiTheme="minorHAnsi" w:cstheme="minorHAnsi"/>
          <w:szCs w:val="22"/>
        </w:rPr>
        <w:t xml:space="preserve">cr to </w:t>
      </w:r>
      <w:r w:rsidR="0028532C" w:rsidRPr="002A2BA9">
        <w:rPr>
          <w:rFonts w:asciiTheme="minorHAnsi" w:hAnsiTheme="minorHAnsi" w:cstheme="minorHAnsi"/>
          <w:szCs w:val="22"/>
        </w:rPr>
        <w:t xml:space="preserve">11132 </w:t>
      </w:r>
      <w:r w:rsidRPr="002A2BA9">
        <w:rPr>
          <w:rFonts w:asciiTheme="minorHAnsi" w:hAnsiTheme="minorHAnsi" w:cstheme="minorHAnsi"/>
          <w:szCs w:val="22"/>
        </w:rPr>
        <w:t>beneficiaries</w:t>
      </w:r>
    </w:p>
    <w:p w:rsidR="007B4875" w:rsidRPr="002A2BA9" w:rsidRDefault="007B4875" w:rsidP="000B3395">
      <w:pPr>
        <w:pStyle w:val="NoSpacing"/>
        <w:numPr>
          <w:ilvl w:val="0"/>
          <w:numId w:val="10"/>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Overdues of Rs. </w:t>
      </w:r>
      <w:r w:rsidR="0028532C" w:rsidRPr="002A2BA9">
        <w:rPr>
          <w:rFonts w:asciiTheme="minorHAnsi" w:hAnsiTheme="minorHAnsi" w:cstheme="minorHAnsi"/>
          <w:szCs w:val="22"/>
        </w:rPr>
        <w:t>131.80</w:t>
      </w:r>
      <w:r w:rsidR="003E2635">
        <w:rPr>
          <w:rFonts w:asciiTheme="minorHAnsi" w:hAnsiTheme="minorHAnsi" w:cstheme="minorHAnsi"/>
          <w:szCs w:val="22"/>
        </w:rPr>
        <w:t xml:space="preserve"> </w:t>
      </w:r>
      <w:r w:rsidRPr="002A2BA9">
        <w:rPr>
          <w:rFonts w:asciiTheme="minorHAnsi" w:hAnsiTheme="minorHAnsi" w:cstheme="minorHAnsi"/>
          <w:szCs w:val="22"/>
        </w:rPr>
        <w:t xml:space="preserve">cr constitute </w:t>
      </w:r>
      <w:r w:rsidR="0028532C" w:rsidRPr="002A2BA9">
        <w:rPr>
          <w:rFonts w:asciiTheme="minorHAnsi" w:hAnsiTheme="minorHAnsi" w:cstheme="minorHAnsi"/>
          <w:szCs w:val="22"/>
        </w:rPr>
        <w:t>2.72</w:t>
      </w:r>
      <w:r w:rsidRPr="002A2BA9">
        <w:rPr>
          <w:rFonts w:asciiTheme="minorHAnsi" w:hAnsiTheme="minorHAnsi" w:cstheme="minorHAnsi"/>
          <w:szCs w:val="22"/>
        </w:rPr>
        <w:t>% of outstandings.</w:t>
      </w:r>
    </w:p>
    <w:p w:rsidR="007B4875" w:rsidRPr="002A2BA9" w:rsidRDefault="007B4875" w:rsidP="000B3395">
      <w:pPr>
        <w:pStyle w:val="NoSpacing"/>
        <w:numPr>
          <w:ilvl w:val="0"/>
          <w:numId w:val="10"/>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NPAs of Rs. </w:t>
      </w:r>
      <w:r w:rsidR="0028532C" w:rsidRPr="002A2BA9">
        <w:rPr>
          <w:rFonts w:asciiTheme="minorHAnsi" w:hAnsiTheme="minorHAnsi" w:cstheme="minorHAnsi"/>
          <w:szCs w:val="22"/>
        </w:rPr>
        <w:t>109.33</w:t>
      </w:r>
      <w:r w:rsidR="003E2635">
        <w:rPr>
          <w:rFonts w:asciiTheme="minorHAnsi" w:hAnsiTheme="minorHAnsi" w:cstheme="minorHAnsi"/>
          <w:szCs w:val="22"/>
        </w:rPr>
        <w:t xml:space="preserve"> </w:t>
      </w:r>
      <w:r w:rsidRPr="002A2BA9">
        <w:rPr>
          <w:rFonts w:asciiTheme="minorHAnsi" w:hAnsiTheme="minorHAnsi" w:cstheme="minorHAnsi"/>
          <w:szCs w:val="22"/>
        </w:rPr>
        <w:t xml:space="preserve">cr constitute </w:t>
      </w:r>
      <w:r w:rsidR="006C2120" w:rsidRPr="002A2BA9">
        <w:rPr>
          <w:rFonts w:asciiTheme="minorHAnsi" w:hAnsiTheme="minorHAnsi" w:cstheme="minorHAnsi"/>
          <w:szCs w:val="22"/>
        </w:rPr>
        <w:t>2.</w:t>
      </w:r>
      <w:r w:rsidR="0028532C" w:rsidRPr="002A2BA9">
        <w:rPr>
          <w:rFonts w:asciiTheme="minorHAnsi" w:hAnsiTheme="minorHAnsi" w:cstheme="minorHAnsi"/>
          <w:szCs w:val="22"/>
        </w:rPr>
        <w:t>25</w:t>
      </w:r>
      <w:r w:rsidRPr="002A2BA9">
        <w:rPr>
          <w:rFonts w:asciiTheme="minorHAnsi" w:hAnsiTheme="minorHAnsi" w:cstheme="minorHAnsi"/>
          <w:szCs w:val="22"/>
        </w:rPr>
        <w:t>% of outstandings.</w:t>
      </w:r>
    </w:p>
    <w:p w:rsidR="00036F95" w:rsidRPr="002A2BA9" w:rsidRDefault="00036F95" w:rsidP="00240C4C">
      <w:pPr>
        <w:pStyle w:val="NoSpacing"/>
        <w:spacing w:line="276" w:lineRule="auto"/>
        <w:jc w:val="both"/>
        <w:rPr>
          <w:rFonts w:asciiTheme="minorHAnsi" w:hAnsiTheme="minorHAnsi" w:cstheme="minorHAnsi"/>
          <w:color w:val="FF0000"/>
          <w:szCs w:val="22"/>
        </w:rPr>
      </w:pPr>
    </w:p>
    <w:p w:rsidR="00240C4C" w:rsidRPr="002A2BA9" w:rsidRDefault="00EA752C" w:rsidP="00240C4C">
      <w:pPr>
        <w:pStyle w:val="NoSpacing"/>
        <w:spacing w:line="276" w:lineRule="auto"/>
        <w:ind w:left="720" w:hanging="1287"/>
        <w:jc w:val="both"/>
        <w:rPr>
          <w:rFonts w:asciiTheme="minorHAnsi" w:eastAsia="Times New Roman" w:hAnsiTheme="minorHAnsi" w:cstheme="minorHAnsi"/>
          <w:b/>
          <w:color w:val="000000" w:themeColor="text1"/>
          <w:szCs w:val="22"/>
        </w:rPr>
      </w:pPr>
      <w:r w:rsidRPr="002A2BA9">
        <w:rPr>
          <w:rFonts w:asciiTheme="minorHAnsi" w:eastAsia="Times New Roman" w:hAnsiTheme="minorHAnsi" w:cstheme="minorHAnsi"/>
          <w:b/>
          <w:color w:val="000000" w:themeColor="text1"/>
          <w:szCs w:val="22"/>
        </w:rPr>
        <w:t>f</w:t>
      </w:r>
      <w:r w:rsidR="00240C4C" w:rsidRPr="002A2BA9">
        <w:rPr>
          <w:rFonts w:asciiTheme="minorHAnsi" w:eastAsia="Times New Roman" w:hAnsiTheme="minorHAnsi" w:cstheme="minorHAnsi"/>
          <w:b/>
          <w:color w:val="000000" w:themeColor="text1"/>
          <w:szCs w:val="22"/>
        </w:rPr>
        <w:t xml:space="preserve">. </w:t>
      </w:r>
      <w:r w:rsidR="00240C4C" w:rsidRPr="002A2BA9">
        <w:rPr>
          <w:rFonts w:asciiTheme="minorHAnsi" w:eastAsia="Times New Roman" w:hAnsiTheme="minorHAnsi" w:cstheme="minorHAnsi"/>
          <w:b/>
          <w:color w:val="000000" w:themeColor="text1"/>
          <w:szCs w:val="22"/>
          <w:u w:val="single"/>
        </w:rPr>
        <w:t xml:space="preserve">Credit Flow - Housing Sector as on </w:t>
      </w:r>
      <w:r w:rsidR="00B5279B" w:rsidRPr="002A2BA9">
        <w:rPr>
          <w:rFonts w:asciiTheme="minorHAnsi" w:eastAsia="Times New Roman" w:hAnsiTheme="minorHAnsi" w:cstheme="minorHAnsi"/>
          <w:b/>
          <w:color w:val="000000" w:themeColor="text1"/>
          <w:szCs w:val="22"/>
          <w:u w:val="single"/>
        </w:rPr>
        <w:t>30.0</w:t>
      </w:r>
      <w:r w:rsidR="00F8133D" w:rsidRPr="002A2BA9">
        <w:rPr>
          <w:rFonts w:asciiTheme="minorHAnsi" w:eastAsia="Times New Roman" w:hAnsiTheme="minorHAnsi" w:cstheme="minorHAnsi"/>
          <w:b/>
          <w:color w:val="000000" w:themeColor="text1"/>
          <w:szCs w:val="22"/>
          <w:u w:val="single"/>
        </w:rPr>
        <w:t>9</w:t>
      </w:r>
      <w:r w:rsidR="00B00621" w:rsidRPr="002A2BA9">
        <w:rPr>
          <w:rFonts w:asciiTheme="minorHAnsi" w:eastAsia="Times New Roman" w:hAnsiTheme="minorHAnsi" w:cstheme="minorHAnsi"/>
          <w:b/>
          <w:color w:val="000000" w:themeColor="text1"/>
          <w:szCs w:val="22"/>
          <w:u w:val="single"/>
        </w:rPr>
        <w:t>.2021</w:t>
      </w:r>
      <w:r w:rsidR="00240C4C" w:rsidRPr="002A2BA9">
        <w:rPr>
          <w:rFonts w:asciiTheme="minorHAnsi" w:eastAsia="Times New Roman" w:hAnsiTheme="minorHAnsi" w:cstheme="minorHAnsi"/>
          <w:b/>
          <w:color w:val="000000" w:themeColor="text1"/>
          <w:szCs w:val="22"/>
        </w:rPr>
        <w:tab/>
      </w:r>
      <w:r w:rsidR="00240C4C" w:rsidRPr="002A2BA9">
        <w:rPr>
          <w:rFonts w:asciiTheme="minorHAnsi" w:eastAsia="Times New Roman" w:hAnsiTheme="minorHAnsi" w:cstheme="minorHAnsi"/>
          <w:b/>
          <w:color w:val="000000" w:themeColor="text1"/>
          <w:szCs w:val="22"/>
        </w:rPr>
        <w:tab/>
      </w:r>
      <w:r w:rsidR="00240C4C" w:rsidRPr="002A2BA9">
        <w:rPr>
          <w:rFonts w:asciiTheme="minorHAnsi" w:eastAsia="Times New Roman" w:hAnsiTheme="minorHAnsi" w:cstheme="minorHAnsi"/>
          <w:b/>
          <w:color w:val="000000" w:themeColor="text1"/>
          <w:szCs w:val="22"/>
        </w:rPr>
        <w:tab/>
      </w:r>
      <w:r w:rsidR="00240C4C" w:rsidRPr="002A2BA9">
        <w:rPr>
          <w:rFonts w:asciiTheme="minorHAnsi" w:eastAsia="Times New Roman" w:hAnsiTheme="minorHAnsi" w:cstheme="minorHAnsi"/>
          <w:b/>
          <w:color w:val="000000" w:themeColor="text1"/>
          <w:szCs w:val="22"/>
        </w:rPr>
        <w:tab/>
        <w:t>(Rs. In Crores)</w:t>
      </w:r>
    </w:p>
    <w:tbl>
      <w:tblPr>
        <w:tblW w:w="10369" w:type="dxa"/>
        <w:jc w:val="center"/>
        <w:tblInd w:w="154" w:type="dxa"/>
        <w:tblLook w:val="04A0"/>
      </w:tblPr>
      <w:tblGrid>
        <w:gridCol w:w="915"/>
        <w:gridCol w:w="913"/>
        <w:gridCol w:w="908"/>
        <w:gridCol w:w="667"/>
        <w:gridCol w:w="823"/>
        <w:gridCol w:w="760"/>
        <w:gridCol w:w="1063"/>
        <w:gridCol w:w="711"/>
        <w:gridCol w:w="1058"/>
        <w:gridCol w:w="531"/>
        <w:gridCol w:w="667"/>
        <w:gridCol w:w="822"/>
        <w:gridCol w:w="531"/>
      </w:tblGrid>
      <w:tr w:rsidR="0021690D" w:rsidRPr="00C721F4" w:rsidTr="004766A6">
        <w:trPr>
          <w:trHeight w:val="764"/>
          <w:jc w:val="center"/>
        </w:trPr>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sz w:val="16"/>
                <w:szCs w:val="16"/>
              </w:rPr>
            </w:pPr>
            <w:r w:rsidRPr="00C721F4">
              <w:rPr>
                <w:rFonts w:asciiTheme="minorHAnsi" w:hAnsiTheme="minorHAnsi" w:cstheme="minorHAnsi"/>
                <w:sz w:val="16"/>
                <w:szCs w:val="16"/>
              </w:rPr>
              <w:lastRenderedPageBreak/>
              <w:t>Category</w:t>
            </w:r>
          </w:p>
        </w:tc>
        <w:tc>
          <w:tcPr>
            <w:tcW w:w="1804" w:type="dxa"/>
            <w:gridSpan w:val="2"/>
            <w:tcBorders>
              <w:top w:val="single" w:sz="4" w:space="0" w:color="000000"/>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Outstandings</w:t>
            </w:r>
          </w:p>
        </w:tc>
        <w:tc>
          <w:tcPr>
            <w:tcW w:w="1492" w:type="dxa"/>
            <w:gridSpan w:val="2"/>
            <w:tcBorders>
              <w:top w:val="single" w:sz="4" w:space="0" w:color="000000"/>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Disbursement during the Quarter</w:t>
            </w:r>
          </w:p>
        </w:tc>
        <w:tc>
          <w:tcPr>
            <w:tcW w:w="1828" w:type="dxa"/>
            <w:gridSpan w:val="2"/>
            <w:tcBorders>
              <w:top w:val="single" w:sz="4" w:space="0" w:color="000000"/>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Disbursement up to the Quarter</w:t>
            </w:r>
          </w:p>
        </w:tc>
        <w:tc>
          <w:tcPr>
            <w:tcW w:w="2304" w:type="dxa"/>
            <w:gridSpan w:val="3"/>
            <w:tcBorders>
              <w:top w:val="single" w:sz="4" w:space="0" w:color="000000"/>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Overdues</w:t>
            </w:r>
          </w:p>
        </w:tc>
        <w:tc>
          <w:tcPr>
            <w:tcW w:w="2022" w:type="dxa"/>
            <w:gridSpan w:val="3"/>
            <w:tcBorders>
              <w:top w:val="single" w:sz="4" w:space="0" w:color="000000"/>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NPAs</w:t>
            </w:r>
          </w:p>
        </w:tc>
      </w:tr>
      <w:tr w:rsidR="0021690D" w:rsidRPr="00C721F4" w:rsidTr="004766A6">
        <w:trPr>
          <w:trHeight w:val="547"/>
          <w:jc w:val="center"/>
        </w:trPr>
        <w:tc>
          <w:tcPr>
            <w:tcW w:w="9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sz w:val="16"/>
                <w:szCs w:val="16"/>
              </w:rPr>
            </w:pPr>
          </w:p>
        </w:tc>
        <w:tc>
          <w:tcPr>
            <w:tcW w:w="916"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888"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668"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824"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762"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1067"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712"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1062"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531"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w:t>
            </w:r>
          </w:p>
        </w:tc>
        <w:tc>
          <w:tcPr>
            <w:tcW w:w="668"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No. of A/cs</w:t>
            </w:r>
          </w:p>
        </w:tc>
        <w:tc>
          <w:tcPr>
            <w:tcW w:w="823"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Amount</w:t>
            </w:r>
          </w:p>
        </w:tc>
        <w:tc>
          <w:tcPr>
            <w:tcW w:w="531" w:type="dxa"/>
            <w:tcBorders>
              <w:top w:val="nil"/>
              <w:left w:val="nil"/>
              <w:bottom w:val="single" w:sz="4" w:space="0" w:color="000000"/>
              <w:right w:val="single" w:sz="4" w:space="0" w:color="000000"/>
            </w:tcBorders>
            <w:shd w:val="clear" w:color="auto" w:fill="auto"/>
            <w:vAlign w:val="center"/>
            <w:hideMark/>
          </w:tcPr>
          <w:p w:rsidR="00240C4C" w:rsidRPr="00C721F4" w:rsidRDefault="00240C4C" w:rsidP="00DB17BD">
            <w:pPr>
              <w:pStyle w:val="NoSpacing"/>
              <w:jc w:val="center"/>
              <w:rPr>
                <w:rFonts w:asciiTheme="minorHAnsi" w:hAnsiTheme="minorHAnsi" w:cstheme="minorHAnsi"/>
                <w:b/>
                <w:sz w:val="16"/>
                <w:szCs w:val="16"/>
              </w:rPr>
            </w:pPr>
            <w:r w:rsidRPr="00C721F4">
              <w:rPr>
                <w:rFonts w:asciiTheme="minorHAnsi" w:hAnsiTheme="minorHAnsi" w:cstheme="minorHAnsi"/>
                <w:b/>
                <w:sz w:val="16"/>
                <w:szCs w:val="16"/>
              </w:rPr>
              <w:t>%</w:t>
            </w:r>
          </w:p>
        </w:tc>
      </w:tr>
      <w:tr w:rsidR="004766A6" w:rsidRPr="00C721F4" w:rsidTr="004766A6">
        <w:trPr>
          <w:trHeight w:val="272"/>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hideMark/>
          </w:tcPr>
          <w:p w:rsidR="0028532C" w:rsidRPr="00C721F4" w:rsidRDefault="0028532C" w:rsidP="00DB17BD">
            <w:pPr>
              <w:pStyle w:val="NoSpacing"/>
              <w:jc w:val="right"/>
              <w:rPr>
                <w:rFonts w:asciiTheme="minorHAnsi" w:hAnsiTheme="minorHAnsi" w:cstheme="minorHAnsi"/>
                <w:sz w:val="16"/>
                <w:szCs w:val="16"/>
              </w:rPr>
            </w:pPr>
            <w:r w:rsidRPr="00C721F4">
              <w:rPr>
                <w:rFonts w:asciiTheme="minorHAnsi" w:hAnsiTheme="minorHAnsi" w:cstheme="minorHAnsi"/>
                <w:sz w:val="16"/>
                <w:szCs w:val="16"/>
              </w:rPr>
              <w:t>Priority</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274920</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34025.37</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17161</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1250.33</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32131</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2068.53</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29275</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744.93</w:t>
            </w:r>
          </w:p>
        </w:tc>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2.18</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16061</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461.32</w:t>
            </w:r>
          </w:p>
        </w:tc>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1.35</w:t>
            </w:r>
          </w:p>
        </w:tc>
      </w:tr>
      <w:tr w:rsidR="004766A6" w:rsidRPr="00C721F4" w:rsidTr="004766A6">
        <w:trPr>
          <w:trHeight w:val="272"/>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hideMark/>
          </w:tcPr>
          <w:p w:rsidR="0028532C" w:rsidRPr="00C721F4" w:rsidRDefault="0028532C" w:rsidP="00DB17BD">
            <w:pPr>
              <w:pStyle w:val="NoSpacing"/>
              <w:jc w:val="right"/>
              <w:rPr>
                <w:rFonts w:asciiTheme="minorHAnsi" w:hAnsiTheme="minorHAnsi" w:cstheme="minorHAnsi"/>
                <w:sz w:val="16"/>
                <w:szCs w:val="16"/>
              </w:rPr>
            </w:pPr>
            <w:r w:rsidRPr="00C721F4">
              <w:rPr>
                <w:rFonts w:asciiTheme="minorHAnsi" w:hAnsiTheme="minorHAnsi" w:cstheme="minorHAnsi"/>
                <w:sz w:val="16"/>
                <w:szCs w:val="16"/>
              </w:rPr>
              <w:t>Non-priority</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185063</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91349.17</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11352</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1807.58</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27754</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4203.67</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15461</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402.85</w:t>
            </w:r>
          </w:p>
        </w:tc>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0.44</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3949</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438.12</w:t>
            </w:r>
          </w:p>
        </w:tc>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0.48</w:t>
            </w:r>
          </w:p>
        </w:tc>
      </w:tr>
      <w:tr w:rsidR="004766A6" w:rsidRPr="00C721F4" w:rsidTr="004766A6">
        <w:trPr>
          <w:trHeight w:val="272"/>
          <w:jc w:val="center"/>
        </w:trPr>
        <w:tc>
          <w:tcPr>
            <w:tcW w:w="917" w:type="dxa"/>
            <w:tcBorders>
              <w:top w:val="single" w:sz="4" w:space="0" w:color="auto"/>
              <w:left w:val="single" w:sz="4" w:space="0" w:color="auto"/>
              <w:bottom w:val="single" w:sz="4" w:space="0" w:color="auto"/>
              <w:right w:val="single" w:sz="4" w:space="0" w:color="auto"/>
            </w:tcBorders>
            <w:shd w:val="clear" w:color="000000" w:fill="FFFFFF"/>
            <w:hideMark/>
          </w:tcPr>
          <w:p w:rsidR="0028532C" w:rsidRPr="00C721F4" w:rsidRDefault="0028532C" w:rsidP="00DB17BD">
            <w:pPr>
              <w:pStyle w:val="NoSpacing"/>
              <w:jc w:val="right"/>
              <w:rPr>
                <w:rFonts w:asciiTheme="minorHAnsi" w:hAnsiTheme="minorHAnsi" w:cstheme="minorHAnsi"/>
                <w:b/>
                <w:sz w:val="16"/>
                <w:szCs w:val="16"/>
              </w:rPr>
            </w:pPr>
            <w:r w:rsidRPr="00C721F4">
              <w:rPr>
                <w:rFonts w:asciiTheme="minorHAnsi" w:hAnsiTheme="minorHAnsi" w:cstheme="minorHAnsi"/>
                <w:b/>
                <w:sz w:val="16"/>
                <w:szCs w:val="16"/>
              </w:rPr>
              <w:t>Total</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459983</w:t>
            </w:r>
          </w:p>
        </w:tc>
        <w:tc>
          <w:tcPr>
            <w:tcW w:w="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125374.54</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28513</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3057.91</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59885</w:t>
            </w:r>
          </w:p>
        </w:tc>
        <w:tc>
          <w:tcPr>
            <w:tcW w:w="10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6272.20</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44736</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1147.78</w:t>
            </w:r>
          </w:p>
        </w:tc>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0.91</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20010</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899.44</w:t>
            </w:r>
          </w:p>
        </w:tc>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532C" w:rsidRPr="00C721F4" w:rsidRDefault="0028532C" w:rsidP="002C59B2">
            <w:pPr>
              <w:jc w:val="center"/>
              <w:rPr>
                <w:rFonts w:eastAsia="Times New Roman" w:cstheme="minorHAnsi"/>
                <w:b/>
                <w:bCs/>
                <w:sz w:val="16"/>
                <w:szCs w:val="16"/>
              </w:rPr>
            </w:pPr>
            <w:r w:rsidRPr="00C721F4">
              <w:rPr>
                <w:rFonts w:eastAsia="Times New Roman" w:cstheme="minorHAnsi"/>
                <w:b/>
                <w:bCs/>
                <w:sz w:val="16"/>
                <w:szCs w:val="16"/>
              </w:rPr>
              <w:t>0.71</w:t>
            </w:r>
          </w:p>
        </w:tc>
      </w:tr>
    </w:tbl>
    <w:p w:rsidR="0021690D" w:rsidRPr="002A2BA9" w:rsidRDefault="001C50BC" w:rsidP="000B3395">
      <w:pPr>
        <w:pStyle w:val="NoSpacing"/>
        <w:numPr>
          <w:ilvl w:val="0"/>
          <w:numId w:val="11"/>
        </w:numPr>
        <w:jc w:val="both"/>
        <w:rPr>
          <w:rFonts w:asciiTheme="minorHAnsi" w:hAnsiTheme="minorHAnsi" w:cstheme="minorHAnsi"/>
          <w:szCs w:val="22"/>
        </w:rPr>
      </w:pPr>
      <w:r w:rsidRPr="002A2BA9">
        <w:rPr>
          <w:rFonts w:asciiTheme="minorHAnsi" w:hAnsiTheme="minorHAnsi" w:cstheme="minorHAnsi"/>
          <w:szCs w:val="22"/>
        </w:rPr>
        <w:t xml:space="preserve">As at the end of </w:t>
      </w:r>
      <w:r w:rsidR="0028532C" w:rsidRPr="002A2BA9">
        <w:rPr>
          <w:rFonts w:asciiTheme="minorHAnsi" w:hAnsiTheme="minorHAnsi" w:cstheme="minorHAnsi"/>
          <w:szCs w:val="22"/>
        </w:rPr>
        <w:t>September</w:t>
      </w:r>
      <w:r w:rsidR="00F65B5F" w:rsidRPr="002A2BA9">
        <w:rPr>
          <w:rFonts w:asciiTheme="minorHAnsi" w:hAnsiTheme="minorHAnsi" w:cstheme="minorHAnsi"/>
          <w:szCs w:val="22"/>
        </w:rPr>
        <w:t>’2021</w:t>
      </w:r>
      <w:r w:rsidR="00121E1D" w:rsidRPr="002A2BA9">
        <w:rPr>
          <w:rFonts w:asciiTheme="minorHAnsi" w:hAnsiTheme="minorHAnsi" w:cstheme="minorHAnsi"/>
          <w:szCs w:val="22"/>
        </w:rPr>
        <w:t>,</w:t>
      </w:r>
      <w:r w:rsidR="003E2635">
        <w:rPr>
          <w:rFonts w:asciiTheme="minorHAnsi" w:hAnsiTheme="minorHAnsi" w:cstheme="minorHAnsi"/>
          <w:szCs w:val="22"/>
        </w:rPr>
        <w:t xml:space="preserve"> </w:t>
      </w:r>
      <w:r w:rsidR="00121E1D" w:rsidRPr="002A2BA9">
        <w:rPr>
          <w:rFonts w:asciiTheme="minorHAnsi" w:hAnsiTheme="minorHAnsi" w:cstheme="minorHAnsi"/>
          <w:szCs w:val="22"/>
        </w:rPr>
        <w:t>B</w:t>
      </w:r>
      <w:r w:rsidR="0021690D" w:rsidRPr="002A2BA9">
        <w:rPr>
          <w:rFonts w:asciiTheme="minorHAnsi" w:hAnsiTheme="minorHAnsi" w:cstheme="minorHAnsi"/>
          <w:szCs w:val="22"/>
        </w:rPr>
        <w:t xml:space="preserve">anks extended credit to </w:t>
      </w:r>
      <w:r w:rsidR="0028532C" w:rsidRPr="002A2BA9">
        <w:rPr>
          <w:rFonts w:asciiTheme="minorHAnsi" w:hAnsiTheme="minorHAnsi" w:cstheme="minorHAnsi"/>
          <w:szCs w:val="22"/>
        </w:rPr>
        <w:t>459983</w:t>
      </w:r>
      <w:r w:rsidR="0021690D" w:rsidRPr="002A2BA9">
        <w:rPr>
          <w:rFonts w:asciiTheme="minorHAnsi" w:hAnsiTheme="minorHAnsi" w:cstheme="minorHAnsi"/>
          <w:szCs w:val="22"/>
        </w:rPr>
        <w:t xml:space="preserve"> beneficiaries amounting to </w:t>
      </w:r>
      <w:r w:rsidR="0021690D" w:rsidRPr="002A2BA9">
        <w:rPr>
          <w:rFonts w:asciiTheme="minorHAnsi" w:hAnsiTheme="minorHAnsi" w:cstheme="minorHAnsi"/>
          <w:b/>
          <w:szCs w:val="22"/>
        </w:rPr>
        <w:t xml:space="preserve">Rs. </w:t>
      </w:r>
      <w:r w:rsidR="0028532C" w:rsidRPr="002A2BA9">
        <w:rPr>
          <w:rFonts w:asciiTheme="minorHAnsi" w:hAnsiTheme="minorHAnsi" w:cstheme="minorHAnsi"/>
          <w:b/>
          <w:szCs w:val="22"/>
        </w:rPr>
        <w:t>125374.54</w:t>
      </w:r>
      <w:r w:rsidR="0021690D" w:rsidRPr="002A2BA9">
        <w:rPr>
          <w:rFonts w:asciiTheme="minorHAnsi" w:hAnsiTheme="minorHAnsi" w:cstheme="minorHAnsi"/>
          <w:b/>
          <w:szCs w:val="22"/>
        </w:rPr>
        <w:t xml:space="preserve"> cr.</w:t>
      </w:r>
    </w:p>
    <w:p w:rsidR="0021690D" w:rsidRPr="002A2BA9" w:rsidRDefault="0021690D" w:rsidP="000B3395">
      <w:pPr>
        <w:pStyle w:val="NoSpacing"/>
        <w:numPr>
          <w:ilvl w:val="0"/>
          <w:numId w:val="11"/>
        </w:numPr>
        <w:jc w:val="both"/>
        <w:rPr>
          <w:rFonts w:asciiTheme="minorHAnsi" w:hAnsiTheme="minorHAnsi" w:cstheme="minorHAnsi"/>
          <w:szCs w:val="22"/>
        </w:rPr>
      </w:pPr>
      <w:r w:rsidRPr="002A2BA9">
        <w:rPr>
          <w:rFonts w:asciiTheme="minorHAnsi" w:hAnsiTheme="minorHAnsi" w:cstheme="minorHAnsi"/>
          <w:szCs w:val="22"/>
        </w:rPr>
        <w:t>During the quarter under review</w:t>
      </w:r>
      <w:r w:rsidR="00121E1D" w:rsidRPr="002A2BA9">
        <w:rPr>
          <w:rFonts w:asciiTheme="minorHAnsi" w:hAnsiTheme="minorHAnsi" w:cstheme="minorHAnsi"/>
          <w:szCs w:val="22"/>
        </w:rPr>
        <w:t>,</w:t>
      </w:r>
      <w:r w:rsidR="00191FAA">
        <w:rPr>
          <w:rFonts w:asciiTheme="minorHAnsi" w:hAnsiTheme="minorHAnsi" w:cstheme="minorHAnsi"/>
          <w:szCs w:val="22"/>
        </w:rPr>
        <w:t xml:space="preserve"> </w:t>
      </w:r>
      <w:r w:rsidR="00121E1D" w:rsidRPr="002A2BA9">
        <w:rPr>
          <w:rFonts w:asciiTheme="minorHAnsi" w:hAnsiTheme="minorHAnsi" w:cstheme="minorHAnsi"/>
          <w:szCs w:val="22"/>
        </w:rPr>
        <w:t>B</w:t>
      </w:r>
      <w:r w:rsidRPr="002A2BA9">
        <w:rPr>
          <w:rFonts w:asciiTheme="minorHAnsi" w:hAnsiTheme="minorHAnsi" w:cstheme="minorHAnsi"/>
          <w:szCs w:val="22"/>
        </w:rPr>
        <w:t xml:space="preserve">anks have disbursed an amount of </w:t>
      </w:r>
      <w:r w:rsidRPr="002A2BA9">
        <w:rPr>
          <w:rFonts w:asciiTheme="minorHAnsi" w:hAnsiTheme="minorHAnsi" w:cstheme="minorHAnsi"/>
          <w:b/>
          <w:szCs w:val="22"/>
        </w:rPr>
        <w:t xml:space="preserve">Rs. </w:t>
      </w:r>
      <w:r w:rsidR="0028532C" w:rsidRPr="002A2BA9">
        <w:rPr>
          <w:rFonts w:asciiTheme="minorHAnsi" w:hAnsiTheme="minorHAnsi" w:cstheme="minorHAnsi"/>
          <w:b/>
          <w:szCs w:val="22"/>
        </w:rPr>
        <w:t>3057.91</w:t>
      </w:r>
      <w:r w:rsidR="003E2635">
        <w:rPr>
          <w:rFonts w:asciiTheme="minorHAnsi" w:hAnsiTheme="minorHAnsi" w:cstheme="minorHAnsi"/>
          <w:b/>
          <w:szCs w:val="22"/>
        </w:rPr>
        <w:t xml:space="preserve"> </w:t>
      </w:r>
      <w:r w:rsidRPr="002A2BA9">
        <w:rPr>
          <w:rFonts w:asciiTheme="minorHAnsi" w:hAnsiTheme="minorHAnsi" w:cstheme="minorHAnsi"/>
          <w:b/>
          <w:szCs w:val="22"/>
        </w:rPr>
        <w:t xml:space="preserve">cr to </w:t>
      </w:r>
      <w:r w:rsidR="0028532C" w:rsidRPr="002A2BA9">
        <w:rPr>
          <w:rFonts w:asciiTheme="minorHAnsi" w:hAnsiTheme="minorHAnsi" w:cstheme="minorHAnsi"/>
          <w:b/>
          <w:szCs w:val="22"/>
        </w:rPr>
        <w:t xml:space="preserve">28513 </w:t>
      </w:r>
      <w:r w:rsidRPr="002A2BA9">
        <w:rPr>
          <w:rFonts w:asciiTheme="minorHAnsi" w:hAnsiTheme="minorHAnsi" w:cstheme="minorHAnsi"/>
          <w:szCs w:val="22"/>
        </w:rPr>
        <w:t>beneficiaries</w:t>
      </w:r>
    </w:p>
    <w:p w:rsidR="0021690D" w:rsidRPr="002A2BA9" w:rsidRDefault="0021690D" w:rsidP="000B3395">
      <w:pPr>
        <w:pStyle w:val="NoSpacing"/>
        <w:numPr>
          <w:ilvl w:val="0"/>
          <w:numId w:val="11"/>
        </w:numPr>
        <w:jc w:val="both"/>
        <w:rPr>
          <w:rFonts w:asciiTheme="minorHAnsi" w:hAnsiTheme="minorHAnsi" w:cstheme="minorHAnsi"/>
          <w:szCs w:val="22"/>
        </w:rPr>
      </w:pPr>
      <w:r w:rsidRPr="002A2BA9">
        <w:rPr>
          <w:rFonts w:asciiTheme="minorHAnsi" w:hAnsiTheme="minorHAnsi" w:cstheme="minorHAnsi"/>
          <w:szCs w:val="22"/>
        </w:rPr>
        <w:t xml:space="preserve">Overdues at </w:t>
      </w:r>
      <w:r w:rsidRPr="002A2BA9">
        <w:rPr>
          <w:rFonts w:asciiTheme="minorHAnsi" w:hAnsiTheme="minorHAnsi" w:cstheme="minorHAnsi"/>
          <w:b/>
          <w:szCs w:val="22"/>
        </w:rPr>
        <w:t>Rs.</w:t>
      </w:r>
      <w:r w:rsidR="0028532C" w:rsidRPr="002A2BA9">
        <w:rPr>
          <w:rFonts w:asciiTheme="minorHAnsi" w:hAnsiTheme="minorHAnsi" w:cstheme="minorHAnsi"/>
          <w:b/>
          <w:szCs w:val="22"/>
        </w:rPr>
        <w:t>1147.78</w:t>
      </w:r>
      <w:r w:rsidR="003E2635">
        <w:rPr>
          <w:rFonts w:asciiTheme="minorHAnsi" w:hAnsiTheme="minorHAnsi" w:cstheme="minorHAnsi"/>
          <w:b/>
          <w:szCs w:val="22"/>
        </w:rPr>
        <w:t xml:space="preserve"> </w:t>
      </w:r>
      <w:r w:rsidRPr="002A2BA9">
        <w:rPr>
          <w:rFonts w:asciiTheme="minorHAnsi" w:hAnsiTheme="minorHAnsi" w:cstheme="minorHAnsi"/>
          <w:b/>
          <w:szCs w:val="22"/>
        </w:rPr>
        <w:t>cr</w:t>
      </w:r>
      <w:r w:rsidRPr="002A2BA9">
        <w:rPr>
          <w:rFonts w:asciiTheme="minorHAnsi" w:hAnsiTheme="minorHAnsi" w:cstheme="minorHAnsi"/>
          <w:szCs w:val="22"/>
        </w:rPr>
        <w:t xml:space="preserve"> constitute </w:t>
      </w:r>
      <w:r w:rsidR="0028532C" w:rsidRPr="002A2BA9">
        <w:rPr>
          <w:rFonts w:asciiTheme="minorHAnsi" w:hAnsiTheme="minorHAnsi" w:cstheme="minorHAnsi"/>
          <w:b/>
          <w:szCs w:val="22"/>
        </w:rPr>
        <w:t>0.91</w:t>
      </w:r>
      <w:r w:rsidRPr="002A2BA9">
        <w:rPr>
          <w:rFonts w:asciiTheme="minorHAnsi" w:hAnsiTheme="minorHAnsi" w:cstheme="minorHAnsi"/>
          <w:b/>
          <w:szCs w:val="22"/>
        </w:rPr>
        <w:t>%</w:t>
      </w:r>
      <w:r w:rsidRPr="002A2BA9">
        <w:rPr>
          <w:rFonts w:asciiTheme="minorHAnsi" w:hAnsiTheme="minorHAnsi" w:cstheme="minorHAnsi"/>
          <w:szCs w:val="22"/>
        </w:rPr>
        <w:t xml:space="preserve"> of outstandings. </w:t>
      </w:r>
    </w:p>
    <w:p w:rsidR="0021690D" w:rsidRPr="002A2BA9" w:rsidRDefault="0021690D" w:rsidP="000B3395">
      <w:pPr>
        <w:pStyle w:val="NoSpacing"/>
        <w:numPr>
          <w:ilvl w:val="0"/>
          <w:numId w:val="11"/>
        </w:numPr>
        <w:jc w:val="both"/>
        <w:rPr>
          <w:rFonts w:asciiTheme="minorHAnsi" w:hAnsiTheme="minorHAnsi" w:cstheme="minorHAnsi"/>
          <w:b/>
          <w:szCs w:val="22"/>
          <w:u w:val="single"/>
          <w:lang w:val="en-US"/>
        </w:rPr>
      </w:pPr>
      <w:r w:rsidRPr="002A2BA9">
        <w:rPr>
          <w:rFonts w:asciiTheme="minorHAnsi" w:hAnsiTheme="minorHAnsi" w:cstheme="minorHAnsi"/>
          <w:szCs w:val="22"/>
        </w:rPr>
        <w:t xml:space="preserve">NPAs with an amount of </w:t>
      </w:r>
      <w:r w:rsidRPr="002A2BA9">
        <w:rPr>
          <w:rFonts w:asciiTheme="minorHAnsi" w:hAnsiTheme="minorHAnsi" w:cstheme="minorHAnsi"/>
          <w:b/>
          <w:szCs w:val="22"/>
        </w:rPr>
        <w:t xml:space="preserve">Rs. </w:t>
      </w:r>
      <w:r w:rsidR="0028532C" w:rsidRPr="002A2BA9">
        <w:rPr>
          <w:rFonts w:asciiTheme="minorHAnsi" w:hAnsiTheme="minorHAnsi" w:cstheme="minorHAnsi"/>
          <w:b/>
          <w:szCs w:val="22"/>
        </w:rPr>
        <w:t>899.44</w:t>
      </w:r>
      <w:r w:rsidR="003E2635">
        <w:rPr>
          <w:rFonts w:asciiTheme="minorHAnsi" w:hAnsiTheme="minorHAnsi" w:cstheme="minorHAnsi"/>
          <w:b/>
          <w:szCs w:val="22"/>
        </w:rPr>
        <w:t xml:space="preserve"> </w:t>
      </w:r>
      <w:r w:rsidRPr="002A2BA9">
        <w:rPr>
          <w:rFonts w:asciiTheme="minorHAnsi" w:hAnsiTheme="minorHAnsi" w:cstheme="minorHAnsi"/>
          <w:b/>
          <w:szCs w:val="22"/>
        </w:rPr>
        <w:t>cr</w:t>
      </w:r>
      <w:r w:rsidRPr="002A2BA9">
        <w:rPr>
          <w:rFonts w:asciiTheme="minorHAnsi" w:hAnsiTheme="minorHAnsi" w:cstheme="minorHAnsi"/>
          <w:szCs w:val="22"/>
        </w:rPr>
        <w:t xml:space="preserve"> constitute </w:t>
      </w:r>
      <w:r w:rsidR="0028532C" w:rsidRPr="002A2BA9">
        <w:rPr>
          <w:rFonts w:asciiTheme="minorHAnsi" w:hAnsiTheme="minorHAnsi" w:cstheme="minorHAnsi"/>
          <w:b/>
          <w:szCs w:val="22"/>
        </w:rPr>
        <w:t>0.71</w:t>
      </w:r>
      <w:r w:rsidRPr="002A2BA9">
        <w:rPr>
          <w:rFonts w:asciiTheme="minorHAnsi" w:hAnsiTheme="minorHAnsi" w:cstheme="minorHAnsi"/>
          <w:b/>
          <w:szCs w:val="22"/>
        </w:rPr>
        <w:t>%</w:t>
      </w:r>
      <w:r w:rsidRPr="002A2BA9">
        <w:rPr>
          <w:rFonts w:asciiTheme="minorHAnsi" w:hAnsiTheme="minorHAnsi" w:cstheme="minorHAnsi"/>
          <w:szCs w:val="22"/>
        </w:rPr>
        <w:t xml:space="preserve"> of the Housing Loans outstandings.</w:t>
      </w:r>
    </w:p>
    <w:p w:rsidR="00240C4C" w:rsidRPr="002A2BA9" w:rsidRDefault="007C0415" w:rsidP="00240C4C">
      <w:pPr>
        <w:pStyle w:val="NoSpacing"/>
        <w:spacing w:line="276" w:lineRule="auto"/>
        <w:jc w:val="both"/>
        <w:rPr>
          <w:rFonts w:asciiTheme="minorHAnsi" w:hAnsiTheme="minorHAnsi" w:cstheme="minorHAnsi"/>
          <w:b/>
          <w:szCs w:val="22"/>
          <w:u w:val="single"/>
        </w:rPr>
      </w:pPr>
      <w:proofErr w:type="gramStart"/>
      <w:r>
        <w:rPr>
          <w:rFonts w:asciiTheme="minorHAnsi" w:hAnsiTheme="minorHAnsi" w:cstheme="minorHAnsi"/>
          <w:b/>
          <w:szCs w:val="22"/>
          <w:u w:val="single"/>
        </w:rPr>
        <w:t>i)</w:t>
      </w:r>
      <w:r w:rsidR="00240C4C" w:rsidRPr="002A2BA9">
        <w:rPr>
          <w:rFonts w:asciiTheme="minorHAnsi" w:hAnsiTheme="minorHAnsi" w:cstheme="minorHAnsi"/>
          <w:b/>
          <w:szCs w:val="22"/>
          <w:u w:val="single"/>
        </w:rPr>
        <w:t>PMAY</w:t>
      </w:r>
      <w:proofErr w:type="gramEnd"/>
      <w:r w:rsidR="00240C4C" w:rsidRPr="002A2BA9">
        <w:rPr>
          <w:rFonts w:asciiTheme="minorHAnsi" w:hAnsiTheme="minorHAnsi" w:cstheme="minorHAnsi"/>
          <w:b/>
          <w:szCs w:val="22"/>
          <w:u w:val="single"/>
        </w:rPr>
        <w:t xml:space="preserve"> Scheme– Details of Subsidy Released:</w:t>
      </w:r>
    </w:p>
    <w:p w:rsidR="00240C4C" w:rsidRPr="002A2BA9" w:rsidRDefault="00240C4C" w:rsidP="00240C4C">
      <w:pPr>
        <w:pStyle w:val="NoSpacing"/>
        <w:spacing w:line="276" w:lineRule="auto"/>
        <w:jc w:val="both"/>
        <w:rPr>
          <w:rFonts w:asciiTheme="minorHAnsi" w:hAnsiTheme="minorHAnsi" w:cstheme="minorHAnsi"/>
          <w:szCs w:val="22"/>
        </w:rPr>
      </w:pPr>
      <w:r w:rsidRPr="002A2BA9">
        <w:rPr>
          <w:rFonts w:asciiTheme="minorHAnsi" w:hAnsiTheme="minorHAnsi" w:cstheme="minorHAnsi"/>
          <w:szCs w:val="22"/>
        </w:rPr>
        <w:t>Under PMAY Scheme</w:t>
      </w:r>
      <w:r w:rsidR="00121E1D" w:rsidRPr="002A2BA9">
        <w:rPr>
          <w:rFonts w:asciiTheme="minorHAnsi" w:hAnsiTheme="minorHAnsi" w:cstheme="minorHAnsi"/>
          <w:szCs w:val="22"/>
        </w:rPr>
        <w:t>,</w:t>
      </w:r>
      <w:r w:rsidRPr="002A2BA9">
        <w:rPr>
          <w:rFonts w:asciiTheme="minorHAnsi" w:hAnsiTheme="minorHAnsi" w:cstheme="minorHAnsi"/>
          <w:szCs w:val="22"/>
        </w:rPr>
        <w:t xml:space="preserve"> subsidy to PLIs (Primary Lending Institutions) in respect of Housing Loans sanctioned in Telangana State from 01.04.2018 (Introduction of the Scheme</w:t>
      </w:r>
      <w:proofErr w:type="gramStart"/>
      <w:r w:rsidRPr="002A2BA9">
        <w:rPr>
          <w:rFonts w:asciiTheme="minorHAnsi" w:hAnsiTheme="minorHAnsi" w:cstheme="minorHAnsi"/>
          <w:szCs w:val="22"/>
        </w:rPr>
        <w:t>)  to</w:t>
      </w:r>
      <w:proofErr w:type="gramEnd"/>
      <w:r w:rsidR="003E2635">
        <w:rPr>
          <w:rFonts w:asciiTheme="minorHAnsi" w:hAnsiTheme="minorHAnsi" w:cstheme="minorHAnsi"/>
          <w:szCs w:val="22"/>
        </w:rPr>
        <w:t xml:space="preserve"> </w:t>
      </w:r>
      <w:r w:rsidR="000546B5" w:rsidRPr="002A2BA9">
        <w:rPr>
          <w:rFonts w:asciiTheme="minorHAnsi" w:hAnsiTheme="minorHAnsi" w:cstheme="minorHAnsi"/>
          <w:szCs w:val="22"/>
        </w:rPr>
        <w:t>30.0</w:t>
      </w:r>
      <w:r w:rsidR="00F8133D" w:rsidRPr="002A2BA9">
        <w:rPr>
          <w:rFonts w:asciiTheme="minorHAnsi" w:hAnsiTheme="minorHAnsi" w:cstheme="minorHAnsi"/>
          <w:szCs w:val="22"/>
        </w:rPr>
        <w:t>9</w:t>
      </w:r>
      <w:r w:rsidR="009F4E5F" w:rsidRPr="002A2BA9">
        <w:rPr>
          <w:rFonts w:asciiTheme="minorHAnsi" w:hAnsiTheme="minorHAnsi" w:cstheme="minorHAnsi"/>
          <w:szCs w:val="22"/>
        </w:rPr>
        <w:t>.2021</w:t>
      </w:r>
      <w:r w:rsidRPr="002A2BA9">
        <w:rPr>
          <w:rFonts w:asciiTheme="minorHAnsi" w:hAnsiTheme="minorHAnsi" w:cstheme="minorHAnsi"/>
          <w:szCs w:val="22"/>
        </w:rPr>
        <w:t xml:space="preserve">  is as under:</w:t>
      </w:r>
    </w:p>
    <w:tbl>
      <w:tblPr>
        <w:tblW w:w="10078" w:type="dxa"/>
        <w:tblLayout w:type="fixed"/>
        <w:tblLook w:val="0000"/>
      </w:tblPr>
      <w:tblGrid>
        <w:gridCol w:w="4361"/>
        <w:gridCol w:w="1559"/>
        <w:gridCol w:w="1843"/>
        <w:gridCol w:w="1843"/>
        <w:gridCol w:w="236"/>
        <w:gridCol w:w="236"/>
      </w:tblGrid>
      <w:tr w:rsidR="00240C4C" w:rsidRPr="002A2BA9" w:rsidTr="00F32FE9">
        <w:trPr>
          <w:trHeight w:val="344"/>
        </w:trPr>
        <w:tc>
          <w:tcPr>
            <w:tcW w:w="43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 xml:space="preserve">Year </w:t>
            </w:r>
          </w:p>
        </w:tc>
        <w:tc>
          <w:tcPr>
            <w:tcW w:w="5245"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Details of Subsidy Released in Telangana State Under PMAY Scheme to all PLIs</w:t>
            </w:r>
          </w:p>
        </w:tc>
        <w:tc>
          <w:tcPr>
            <w:tcW w:w="236" w:type="dxa"/>
            <w:vAlign w:val="center"/>
          </w:tcPr>
          <w:p w:rsidR="00240C4C" w:rsidRPr="002A2BA9" w:rsidRDefault="00240C4C" w:rsidP="006C24DA">
            <w:pPr>
              <w:pStyle w:val="NoSpacing"/>
              <w:rPr>
                <w:rFonts w:asciiTheme="minorHAnsi" w:hAnsiTheme="minorHAnsi" w:cstheme="minorHAnsi"/>
                <w:color w:val="000000" w:themeColor="text1"/>
                <w:szCs w:val="22"/>
              </w:rPr>
            </w:pPr>
          </w:p>
        </w:tc>
        <w:tc>
          <w:tcPr>
            <w:tcW w:w="236" w:type="dxa"/>
          </w:tcPr>
          <w:p w:rsidR="00240C4C" w:rsidRPr="002A2BA9" w:rsidRDefault="00240C4C" w:rsidP="006C24DA">
            <w:pPr>
              <w:pStyle w:val="NoSpacing"/>
              <w:rPr>
                <w:rFonts w:asciiTheme="minorHAnsi" w:hAnsiTheme="minorHAnsi" w:cstheme="minorHAnsi"/>
                <w:color w:val="000000" w:themeColor="text1"/>
                <w:szCs w:val="22"/>
              </w:rPr>
            </w:pPr>
          </w:p>
        </w:tc>
      </w:tr>
      <w:tr w:rsidR="00240C4C" w:rsidRPr="002A2BA9" w:rsidTr="00F32FE9">
        <w:trPr>
          <w:gridAfter w:val="2"/>
          <w:wAfter w:w="472" w:type="dxa"/>
          <w:trHeight w:val="395"/>
        </w:trPr>
        <w:tc>
          <w:tcPr>
            <w:tcW w:w="43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p>
        </w:tc>
        <w:tc>
          <w:tcPr>
            <w:tcW w:w="1559" w:type="dxa"/>
            <w:tcBorders>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No. of accounts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HL- Loan amount sanctioned             (Rs. In crores)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Subsidy Released         (Rs. In Crores)</w:t>
            </w:r>
          </w:p>
        </w:tc>
      </w:tr>
      <w:tr w:rsidR="00240C4C" w:rsidRPr="002A2BA9" w:rsidTr="00F32FE9">
        <w:trPr>
          <w:gridAfter w:val="2"/>
          <w:wAfter w:w="472" w:type="dxa"/>
          <w:trHeight w:val="104"/>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2017-18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jc w:val="right"/>
              <w:rPr>
                <w:rFonts w:asciiTheme="minorHAnsi" w:hAnsiTheme="minorHAnsi" w:cstheme="minorHAnsi"/>
                <w:szCs w:val="22"/>
              </w:rPr>
            </w:pPr>
            <w:r w:rsidRPr="002A2BA9">
              <w:rPr>
                <w:rFonts w:asciiTheme="minorHAnsi" w:hAnsiTheme="minorHAnsi" w:cstheme="minorHAnsi"/>
                <w:szCs w:val="22"/>
              </w:rPr>
              <w:t>2271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jc w:val="right"/>
              <w:rPr>
                <w:rFonts w:asciiTheme="minorHAnsi" w:hAnsiTheme="minorHAnsi" w:cstheme="minorHAnsi"/>
                <w:szCs w:val="22"/>
              </w:rPr>
            </w:pPr>
            <w:r w:rsidRPr="002A2BA9">
              <w:rPr>
                <w:rFonts w:asciiTheme="minorHAnsi" w:hAnsiTheme="minorHAnsi" w:cstheme="minorHAnsi"/>
                <w:szCs w:val="22"/>
              </w:rPr>
              <w:t>549.57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jc w:val="right"/>
              <w:rPr>
                <w:rFonts w:asciiTheme="minorHAnsi" w:hAnsiTheme="minorHAnsi" w:cstheme="minorHAnsi"/>
                <w:szCs w:val="22"/>
              </w:rPr>
            </w:pPr>
            <w:r w:rsidRPr="002A2BA9">
              <w:rPr>
                <w:rFonts w:asciiTheme="minorHAnsi" w:hAnsiTheme="minorHAnsi" w:cstheme="minorHAnsi"/>
                <w:szCs w:val="22"/>
              </w:rPr>
              <w:t>49.71</w:t>
            </w:r>
          </w:p>
        </w:tc>
      </w:tr>
      <w:tr w:rsidR="00240C4C" w:rsidRPr="002A2BA9" w:rsidTr="00F32FE9">
        <w:trPr>
          <w:gridAfter w:val="2"/>
          <w:wAfter w:w="472" w:type="dxa"/>
          <w:trHeight w:val="265"/>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2018-19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jc w:val="right"/>
              <w:rPr>
                <w:rFonts w:asciiTheme="minorHAnsi" w:hAnsiTheme="minorHAnsi" w:cstheme="minorHAnsi"/>
                <w:szCs w:val="22"/>
              </w:rPr>
            </w:pPr>
            <w:r w:rsidRPr="002A2BA9">
              <w:rPr>
                <w:rFonts w:asciiTheme="minorHAnsi" w:hAnsiTheme="minorHAnsi" w:cstheme="minorHAnsi"/>
                <w:szCs w:val="22"/>
              </w:rPr>
              <w:t>14964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jc w:val="right"/>
              <w:rPr>
                <w:rFonts w:asciiTheme="minorHAnsi" w:hAnsiTheme="minorHAnsi" w:cstheme="minorHAnsi"/>
                <w:szCs w:val="22"/>
              </w:rPr>
            </w:pPr>
            <w:r w:rsidRPr="002A2BA9">
              <w:rPr>
                <w:rFonts w:asciiTheme="minorHAnsi" w:hAnsiTheme="minorHAnsi" w:cstheme="minorHAnsi"/>
                <w:szCs w:val="22"/>
              </w:rPr>
              <w:t>3908.71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6C24DA">
            <w:pPr>
              <w:pStyle w:val="NoSpacing"/>
              <w:jc w:val="right"/>
              <w:rPr>
                <w:rFonts w:asciiTheme="minorHAnsi" w:hAnsiTheme="minorHAnsi" w:cstheme="minorHAnsi"/>
                <w:szCs w:val="22"/>
              </w:rPr>
            </w:pPr>
            <w:r w:rsidRPr="002A2BA9">
              <w:rPr>
                <w:rFonts w:asciiTheme="minorHAnsi" w:hAnsiTheme="minorHAnsi" w:cstheme="minorHAnsi"/>
                <w:szCs w:val="22"/>
              </w:rPr>
              <w:t>328.76</w:t>
            </w:r>
          </w:p>
        </w:tc>
      </w:tr>
      <w:tr w:rsidR="00240C4C" w:rsidRPr="002A2BA9" w:rsidTr="00F32FE9">
        <w:trPr>
          <w:gridAfter w:val="2"/>
          <w:wAfter w:w="472" w:type="dxa"/>
          <w:trHeight w:val="128"/>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40C4C" w:rsidP="00F8133D">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2019-</w:t>
            </w:r>
            <w:r w:rsidR="00F8133D" w:rsidRPr="002A2BA9">
              <w:rPr>
                <w:rFonts w:asciiTheme="minorHAnsi" w:hAnsiTheme="minorHAnsi" w:cstheme="minorHAnsi"/>
                <w:b/>
                <w:color w:val="000000" w:themeColor="text1"/>
                <w:szCs w:val="22"/>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13757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3682.84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311.59</w:t>
            </w:r>
          </w:p>
        </w:tc>
      </w:tr>
      <w:tr w:rsidR="00F8133D" w:rsidRPr="002A2BA9" w:rsidTr="00F32FE9">
        <w:trPr>
          <w:gridAfter w:val="2"/>
          <w:wAfter w:w="472" w:type="dxa"/>
          <w:trHeight w:val="128"/>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F8133D" w:rsidRPr="002A2BA9" w:rsidRDefault="00F8133D" w:rsidP="00F8133D">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2020-21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8133D"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16623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133D"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4634.91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8133D"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374.96</w:t>
            </w:r>
          </w:p>
        </w:tc>
      </w:tr>
      <w:tr w:rsidR="00240C4C" w:rsidRPr="002A2BA9" w:rsidTr="00F32FE9">
        <w:trPr>
          <w:gridAfter w:val="2"/>
          <w:wAfter w:w="472" w:type="dxa"/>
          <w:trHeight w:val="185"/>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F8133D" w:rsidP="00F8133D">
            <w:pPr>
              <w:pStyle w:val="NoSpacing"/>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2021-22</w:t>
            </w:r>
            <w:r w:rsidR="00240C4C" w:rsidRPr="002A2BA9">
              <w:rPr>
                <w:rFonts w:asciiTheme="minorHAnsi" w:hAnsiTheme="minorHAnsi" w:cstheme="minorHAnsi"/>
                <w:b/>
                <w:color w:val="000000" w:themeColor="text1"/>
                <w:szCs w:val="22"/>
              </w:rPr>
              <w:t xml:space="preserve"> (</w:t>
            </w:r>
            <w:r w:rsidRPr="002A2BA9">
              <w:rPr>
                <w:rFonts w:asciiTheme="minorHAnsi" w:hAnsiTheme="minorHAnsi" w:cstheme="minorHAnsi"/>
                <w:b/>
                <w:color w:val="000000" w:themeColor="text1"/>
                <w:szCs w:val="22"/>
              </w:rPr>
              <w:t>From 01.04.2021 to 30.09.2021</w:t>
            </w:r>
            <w:r w:rsidR="00240C4C" w:rsidRPr="002A2BA9">
              <w:rPr>
                <w:rFonts w:asciiTheme="minorHAnsi" w:hAnsiTheme="minorHAnsi" w:cstheme="minorHAnsi"/>
                <w:b/>
                <w:color w:val="000000" w:themeColor="text1"/>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8200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2024.09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40C4C" w:rsidRPr="002A2BA9" w:rsidRDefault="0028532C" w:rsidP="006C24DA">
            <w:pPr>
              <w:pStyle w:val="NoSpacing"/>
              <w:jc w:val="right"/>
              <w:rPr>
                <w:rFonts w:asciiTheme="minorHAnsi" w:hAnsiTheme="minorHAnsi" w:cstheme="minorHAnsi"/>
                <w:szCs w:val="22"/>
              </w:rPr>
            </w:pPr>
            <w:r w:rsidRPr="002A2BA9">
              <w:rPr>
                <w:rFonts w:asciiTheme="minorHAnsi" w:hAnsiTheme="minorHAnsi" w:cstheme="minorHAnsi"/>
                <w:szCs w:val="22"/>
              </w:rPr>
              <w:t>193.80</w:t>
            </w:r>
          </w:p>
        </w:tc>
      </w:tr>
    </w:tbl>
    <w:p w:rsidR="00240C4C" w:rsidRPr="002A2BA9" w:rsidRDefault="00240C4C" w:rsidP="000F600A">
      <w:pPr>
        <w:pStyle w:val="NoSpacing"/>
        <w:jc w:val="both"/>
        <w:rPr>
          <w:rFonts w:asciiTheme="minorHAnsi" w:hAnsiTheme="minorHAnsi" w:cstheme="minorHAnsi"/>
          <w:b/>
          <w:szCs w:val="22"/>
        </w:rPr>
      </w:pPr>
      <w:r w:rsidRPr="002A2BA9">
        <w:rPr>
          <w:rFonts w:asciiTheme="minorHAnsi" w:hAnsiTheme="minorHAnsi" w:cstheme="minorHAnsi"/>
          <w:b/>
          <w:szCs w:val="22"/>
        </w:rPr>
        <w:t>Under PMAY Scheme –Total Subsidy of Rs.</w:t>
      </w:r>
      <w:r w:rsidR="0028532C" w:rsidRPr="002A2BA9">
        <w:rPr>
          <w:rFonts w:asciiTheme="minorHAnsi" w:hAnsiTheme="minorHAnsi" w:cstheme="minorHAnsi"/>
          <w:b/>
          <w:szCs w:val="22"/>
        </w:rPr>
        <w:t>1258.82</w:t>
      </w:r>
      <w:r w:rsidRPr="002A2BA9">
        <w:rPr>
          <w:rFonts w:asciiTheme="minorHAnsi" w:hAnsiTheme="minorHAnsi" w:cstheme="minorHAnsi"/>
          <w:b/>
          <w:szCs w:val="22"/>
        </w:rPr>
        <w:t xml:space="preserve"> crores was released to </w:t>
      </w:r>
      <w:r w:rsidR="0028532C" w:rsidRPr="002A2BA9">
        <w:rPr>
          <w:rFonts w:asciiTheme="minorHAnsi" w:hAnsiTheme="minorHAnsi" w:cstheme="minorHAnsi"/>
          <w:b/>
          <w:szCs w:val="22"/>
        </w:rPr>
        <w:t>55815</w:t>
      </w:r>
      <w:r w:rsidRPr="002A2BA9">
        <w:rPr>
          <w:rFonts w:asciiTheme="minorHAnsi" w:hAnsiTheme="minorHAnsi" w:cstheme="minorHAnsi"/>
          <w:b/>
          <w:szCs w:val="22"/>
        </w:rPr>
        <w:t xml:space="preserve"> housing loan accounts up to </w:t>
      </w:r>
      <w:r w:rsidR="00B5279B" w:rsidRPr="002A2BA9">
        <w:rPr>
          <w:rFonts w:asciiTheme="minorHAnsi" w:hAnsiTheme="minorHAnsi" w:cstheme="minorHAnsi"/>
          <w:b/>
          <w:szCs w:val="22"/>
        </w:rPr>
        <w:t>30.0</w:t>
      </w:r>
      <w:r w:rsidR="0028532C" w:rsidRPr="002A2BA9">
        <w:rPr>
          <w:rFonts w:asciiTheme="minorHAnsi" w:hAnsiTheme="minorHAnsi" w:cstheme="minorHAnsi"/>
          <w:b/>
          <w:szCs w:val="22"/>
        </w:rPr>
        <w:t>9</w:t>
      </w:r>
      <w:r w:rsidR="009F4E5F" w:rsidRPr="002A2BA9">
        <w:rPr>
          <w:rFonts w:asciiTheme="minorHAnsi" w:hAnsiTheme="minorHAnsi" w:cstheme="minorHAnsi"/>
          <w:b/>
          <w:szCs w:val="22"/>
        </w:rPr>
        <w:t>.2021</w:t>
      </w:r>
      <w:r w:rsidRPr="002A2BA9">
        <w:rPr>
          <w:rFonts w:asciiTheme="minorHAnsi" w:hAnsiTheme="minorHAnsi" w:cstheme="minorHAnsi"/>
          <w:b/>
          <w:szCs w:val="22"/>
        </w:rPr>
        <w:t xml:space="preserve">. </w:t>
      </w:r>
    </w:p>
    <w:p w:rsidR="002B3F4E" w:rsidRPr="002A2BA9" w:rsidRDefault="002B3F4E" w:rsidP="000F600A">
      <w:pPr>
        <w:pStyle w:val="NoSpacing"/>
        <w:jc w:val="both"/>
        <w:rPr>
          <w:rFonts w:asciiTheme="minorHAnsi" w:hAnsiTheme="minorHAnsi" w:cstheme="minorHAnsi"/>
          <w:b/>
          <w:color w:val="FF0000"/>
          <w:szCs w:val="22"/>
        </w:rPr>
      </w:pPr>
    </w:p>
    <w:p w:rsidR="002B3F4E" w:rsidRPr="002A2BA9" w:rsidRDefault="002B3F4E" w:rsidP="000F600A">
      <w:pPr>
        <w:pStyle w:val="NoSpacing"/>
        <w:jc w:val="both"/>
        <w:rPr>
          <w:rFonts w:asciiTheme="minorHAnsi" w:hAnsiTheme="minorHAnsi" w:cstheme="minorHAnsi"/>
          <w:b/>
          <w:color w:val="000000" w:themeColor="text1"/>
          <w:szCs w:val="22"/>
        </w:rPr>
      </w:pPr>
      <w:proofErr w:type="gramStart"/>
      <w:r w:rsidRPr="002A2BA9">
        <w:rPr>
          <w:rFonts w:asciiTheme="minorHAnsi" w:hAnsiTheme="minorHAnsi" w:cstheme="minorHAnsi"/>
          <w:b/>
          <w:color w:val="000000" w:themeColor="text1"/>
          <w:szCs w:val="22"/>
        </w:rPr>
        <w:t xml:space="preserve">District wise performance as on </w:t>
      </w:r>
      <w:r w:rsidR="00B5279B" w:rsidRPr="002A2BA9">
        <w:rPr>
          <w:rFonts w:asciiTheme="minorHAnsi" w:hAnsiTheme="minorHAnsi" w:cstheme="minorHAnsi"/>
          <w:b/>
          <w:color w:val="000000" w:themeColor="text1"/>
          <w:szCs w:val="22"/>
        </w:rPr>
        <w:t>30.0</w:t>
      </w:r>
      <w:r w:rsidR="00F8133D" w:rsidRPr="002A2BA9">
        <w:rPr>
          <w:rFonts w:asciiTheme="minorHAnsi" w:hAnsiTheme="minorHAnsi" w:cstheme="minorHAnsi"/>
          <w:b/>
          <w:color w:val="000000" w:themeColor="text1"/>
          <w:szCs w:val="22"/>
        </w:rPr>
        <w:t>9</w:t>
      </w:r>
      <w:r w:rsidR="009F4E5F" w:rsidRPr="002A2BA9">
        <w:rPr>
          <w:rFonts w:asciiTheme="minorHAnsi" w:hAnsiTheme="minorHAnsi" w:cstheme="minorHAnsi"/>
          <w:b/>
          <w:color w:val="000000" w:themeColor="text1"/>
          <w:szCs w:val="22"/>
        </w:rPr>
        <w:t>.2021</w:t>
      </w:r>
      <w:r w:rsidRPr="002A2BA9">
        <w:rPr>
          <w:rFonts w:asciiTheme="minorHAnsi" w:hAnsiTheme="minorHAnsi" w:cstheme="minorHAnsi"/>
          <w:b/>
          <w:color w:val="000000" w:themeColor="text1"/>
          <w:szCs w:val="22"/>
        </w:rPr>
        <w:t xml:space="preserve"> (Rs.</w:t>
      </w:r>
      <w:proofErr w:type="gramEnd"/>
      <w:r w:rsidRPr="002A2BA9">
        <w:rPr>
          <w:rFonts w:asciiTheme="minorHAnsi" w:hAnsiTheme="minorHAnsi" w:cstheme="minorHAnsi"/>
          <w:b/>
          <w:color w:val="000000" w:themeColor="text1"/>
          <w:szCs w:val="22"/>
        </w:rPr>
        <w:t xml:space="preserve"> In crores)</w:t>
      </w:r>
    </w:p>
    <w:p w:rsidR="0023090E" w:rsidRPr="002A2BA9" w:rsidRDefault="0023090E" w:rsidP="000F600A">
      <w:pPr>
        <w:pStyle w:val="NoSpacing"/>
        <w:jc w:val="both"/>
        <w:rPr>
          <w:rFonts w:asciiTheme="minorHAnsi" w:hAnsiTheme="minorHAnsi" w:cstheme="minorHAnsi"/>
          <w:b/>
          <w:color w:val="000000" w:themeColor="text1"/>
          <w:szCs w:val="22"/>
        </w:rPr>
      </w:pPr>
    </w:p>
    <w:tbl>
      <w:tblPr>
        <w:tblW w:w="7245" w:type="dxa"/>
        <w:tblInd w:w="93" w:type="dxa"/>
        <w:tblLayout w:type="fixed"/>
        <w:tblLook w:val="04A0"/>
      </w:tblPr>
      <w:tblGrid>
        <w:gridCol w:w="539"/>
        <w:gridCol w:w="2453"/>
        <w:gridCol w:w="1134"/>
        <w:gridCol w:w="1985"/>
        <w:gridCol w:w="1134"/>
      </w:tblGrid>
      <w:tr w:rsidR="002B3F4E"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F4E" w:rsidRPr="004766A6" w:rsidRDefault="002B3F4E" w:rsidP="004766A6">
            <w:pPr>
              <w:pStyle w:val="NoSpacing"/>
              <w:jc w:val="center"/>
              <w:rPr>
                <w:rFonts w:asciiTheme="minorHAnsi" w:hAnsiTheme="minorHAnsi" w:cstheme="minorHAnsi"/>
                <w:b/>
                <w:sz w:val="16"/>
                <w:szCs w:val="16"/>
              </w:rPr>
            </w:pPr>
            <w:r w:rsidRPr="004766A6">
              <w:rPr>
                <w:rFonts w:asciiTheme="minorHAnsi" w:hAnsiTheme="minorHAnsi" w:cstheme="minorHAnsi"/>
                <w:b/>
                <w:sz w:val="16"/>
                <w:szCs w:val="16"/>
              </w:rPr>
              <w:t>Sl No</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rsidR="002B3F4E" w:rsidRPr="004766A6" w:rsidRDefault="002B3F4E" w:rsidP="004766A6">
            <w:pPr>
              <w:pStyle w:val="NoSpacing"/>
              <w:jc w:val="center"/>
              <w:rPr>
                <w:rFonts w:asciiTheme="minorHAnsi" w:hAnsiTheme="minorHAnsi" w:cstheme="minorHAnsi"/>
                <w:b/>
                <w:sz w:val="16"/>
                <w:szCs w:val="16"/>
              </w:rPr>
            </w:pPr>
            <w:r w:rsidRPr="004766A6">
              <w:rPr>
                <w:rFonts w:asciiTheme="minorHAnsi" w:hAnsiTheme="minorHAnsi" w:cstheme="minorHAnsi"/>
                <w:b/>
                <w:sz w:val="16"/>
                <w:szCs w:val="16"/>
              </w:rPr>
              <w:t>District Name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3F4E" w:rsidRPr="004766A6" w:rsidRDefault="002B3F4E" w:rsidP="004766A6">
            <w:pPr>
              <w:pStyle w:val="NoSpacing"/>
              <w:jc w:val="center"/>
              <w:rPr>
                <w:rFonts w:asciiTheme="minorHAnsi" w:hAnsiTheme="minorHAnsi" w:cstheme="minorHAnsi"/>
                <w:b/>
                <w:sz w:val="16"/>
                <w:szCs w:val="16"/>
              </w:rPr>
            </w:pPr>
            <w:r w:rsidRPr="004766A6">
              <w:rPr>
                <w:rFonts w:asciiTheme="minorHAnsi" w:hAnsiTheme="minorHAnsi" w:cstheme="minorHAnsi"/>
                <w:b/>
                <w:sz w:val="16"/>
                <w:szCs w:val="16"/>
              </w:rPr>
              <w:t>No of Loan Accounts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B3F4E" w:rsidRPr="004766A6" w:rsidRDefault="002B3F4E" w:rsidP="004766A6">
            <w:pPr>
              <w:pStyle w:val="NoSpacing"/>
              <w:jc w:val="center"/>
              <w:rPr>
                <w:rFonts w:asciiTheme="minorHAnsi" w:hAnsiTheme="minorHAnsi" w:cstheme="minorHAnsi"/>
                <w:b/>
                <w:sz w:val="16"/>
                <w:szCs w:val="16"/>
              </w:rPr>
            </w:pPr>
            <w:r w:rsidRPr="004766A6">
              <w:rPr>
                <w:rFonts w:asciiTheme="minorHAnsi" w:hAnsiTheme="minorHAnsi" w:cstheme="minorHAnsi"/>
                <w:b/>
                <w:sz w:val="16"/>
                <w:szCs w:val="16"/>
              </w:rPr>
              <w:t>Net Loan Sanctioned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3F4E" w:rsidRPr="004766A6" w:rsidRDefault="002B3F4E" w:rsidP="004766A6">
            <w:pPr>
              <w:pStyle w:val="NoSpacing"/>
              <w:jc w:val="center"/>
              <w:rPr>
                <w:rFonts w:asciiTheme="minorHAnsi" w:hAnsiTheme="minorHAnsi" w:cstheme="minorHAnsi"/>
                <w:b/>
                <w:sz w:val="16"/>
                <w:szCs w:val="16"/>
              </w:rPr>
            </w:pPr>
            <w:r w:rsidRPr="004766A6">
              <w:rPr>
                <w:rFonts w:asciiTheme="minorHAnsi" w:hAnsiTheme="minorHAnsi" w:cstheme="minorHAnsi"/>
                <w:b/>
                <w:sz w:val="16"/>
                <w:szCs w:val="16"/>
              </w:rPr>
              <w:t>Total Net Subsidy</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Adilabad</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349</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71.44</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7.59</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2</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Hyderabad</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36875</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10588.41</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826.46</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3</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Jagtial</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4</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Jogulamba</w:t>
            </w:r>
            <w:r w:rsidR="00B46B08" w:rsidRPr="004766A6">
              <w:rPr>
                <w:rFonts w:asciiTheme="minorHAnsi" w:hAnsiTheme="minorHAnsi" w:cstheme="minorHAnsi"/>
                <w:sz w:val="16"/>
                <w:szCs w:val="16"/>
              </w:rPr>
              <w:t xml:space="preserve"> </w:t>
            </w:r>
            <w:r w:rsidRPr="004766A6">
              <w:rPr>
                <w:rFonts w:asciiTheme="minorHAnsi" w:hAnsiTheme="minorHAnsi" w:cstheme="minorHAnsi"/>
                <w:sz w:val="16"/>
                <w:szCs w:val="16"/>
              </w:rPr>
              <w:t>Gadwal</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0.30</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0.02</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5</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Kamareddy</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6</w:t>
            </w:r>
          </w:p>
        </w:tc>
        <w:tc>
          <w:tcPr>
            <w:tcW w:w="2453" w:type="dxa"/>
            <w:tcBorders>
              <w:top w:val="single" w:sz="4" w:space="0" w:color="auto"/>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Karimnagar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1604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337.48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34.09</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7</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Khammam</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1494</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333.73</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34.98</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8</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Mahabubabad</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4</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1.03</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0.08</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9</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Mahbubnagar</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1907</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381.19</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43.90</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10</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Manchiryal</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7</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1.80</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0.16</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11</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Medak</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2441</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579.29</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56.85</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12</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Medchal</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755</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182.60</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17.33</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13</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Nalgonda</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2443</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446.65</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58.15</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14</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Nirmal</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4</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0.89</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0.09</w:t>
            </w:r>
          </w:p>
        </w:tc>
      </w:tr>
      <w:tr w:rsidR="00B86EBA" w:rsidRPr="004766A6" w:rsidTr="004766A6">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15</w:t>
            </w:r>
          </w:p>
        </w:tc>
        <w:tc>
          <w:tcPr>
            <w:tcW w:w="2453"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Nizamabad</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714</w:t>
            </w:r>
          </w:p>
        </w:tc>
        <w:tc>
          <w:tcPr>
            <w:tcW w:w="1985"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151.25</w:t>
            </w:r>
          </w:p>
        </w:tc>
        <w:tc>
          <w:tcPr>
            <w:tcW w:w="1134" w:type="dxa"/>
            <w:tcBorders>
              <w:top w:val="nil"/>
              <w:left w:val="nil"/>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15.62</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lastRenderedPageBreak/>
              <w:t>16</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Peddapalli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0.03</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17</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Rangareddy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4230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1001.72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96.24</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18</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Sangareddy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0.72</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19</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Siddipet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0.02</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20</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Suryapet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0.02</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21</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Vikarabad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22</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Wanaparthy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11.85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1.58</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23</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Warangal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2885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703.15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64.84</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24</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Warangal (Rural)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0.00</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r w:rsidRPr="004766A6">
              <w:rPr>
                <w:rFonts w:asciiTheme="minorHAnsi" w:hAnsiTheme="minorHAnsi" w:cstheme="minorHAnsi"/>
                <w:bCs/>
                <w:sz w:val="16"/>
                <w:szCs w:val="16"/>
              </w:rPr>
              <w:t>25</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sz w:val="16"/>
                <w:szCs w:val="16"/>
              </w:rPr>
            </w:pPr>
            <w:r w:rsidRPr="004766A6">
              <w:rPr>
                <w:rFonts w:asciiTheme="minorHAnsi" w:hAnsiTheme="minorHAnsi" w:cstheme="minorHAnsi"/>
                <w:sz w:val="16"/>
                <w:szCs w:val="16"/>
              </w:rPr>
              <w:t>Yadadri</w:t>
            </w:r>
            <w:r w:rsidR="00B46B08" w:rsidRPr="004766A6">
              <w:rPr>
                <w:rFonts w:asciiTheme="minorHAnsi" w:hAnsiTheme="minorHAnsi" w:cstheme="minorHAnsi"/>
                <w:sz w:val="16"/>
                <w:szCs w:val="16"/>
              </w:rPr>
              <w:t xml:space="preserve"> </w:t>
            </w:r>
            <w:r w:rsidRPr="004766A6">
              <w:rPr>
                <w:rFonts w:asciiTheme="minorHAnsi" w:hAnsiTheme="minorHAnsi" w:cstheme="minorHAnsi"/>
                <w:sz w:val="16"/>
                <w:szCs w:val="16"/>
              </w:rPr>
              <w:t>Bhuvanagiri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sz w:val="16"/>
                <w:szCs w:val="16"/>
                <w:lang w:bidi="hi-IN"/>
              </w:rPr>
            </w:pPr>
            <w:r w:rsidRPr="004766A6">
              <w:rPr>
                <w:rFonts w:eastAsia="Times New Roman" w:cstheme="minorHAnsi"/>
                <w:sz w:val="16"/>
                <w:szCs w:val="16"/>
                <w:lang w:bidi="hi-IN"/>
              </w:rPr>
              <w:t>0.06</w:t>
            </w:r>
          </w:p>
        </w:tc>
      </w:tr>
      <w:tr w:rsidR="00B86EBA" w:rsidRPr="004766A6" w:rsidTr="004766A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Cs/>
                <w:sz w:val="16"/>
                <w:szCs w:val="16"/>
              </w:rPr>
            </w:pP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3090E">
            <w:pPr>
              <w:pStyle w:val="NoSpacing"/>
              <w:rPr>
                <w:rFonts w:asciiTheme="minorHAnsi" w:hAnsiTheme="minorHAnsi" w:cstheme="minorHAnsi"/>
                <w:b/>
                <w:sz w:val="16"/>
                <w:szCs w:val="16"/>
              </w:rPr>
            </w:pPr>
            <w:r w:rsidRPr="004766A6">
              <w:rPr>
                <w:rFonts w:asciiTheme="minorHAnsi" w:hAnsiTheme="minorHAnsi" w:cstheme="minorHAnsi"/>
                <w:b/>
                <w:sz w:val="16"/>
                <w:szCs w:val="16"/>
              </w:rPr>
              <w:t>Grand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b/>
                <w:bCs/>
                <w:sz w:val="16"/>
                <w:szCs w:val="16"/>
                <w:lang w:bidi="hi-IN"/>
              </w:rPr>
            </w:pPr>
            <w:r w:rsidRPr="004766A6">
              <w:rPr>
                <w:rFonts w:eastAsia="Times New Roman" w:cstheme="minorHAnsi"/>
                <w:b/>
                <w:bCs/>
                <w:sz w:val="16"/>
                <w:szCs w:val="16"/>
                <w:lang w:bidi="hi-IN"/>
              </w:rPr>
              <w:t>55815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b/>
                <w:bCs/>
                <w:sz w:val="16"/>
                <w:szCs w:val="16"/>
                <w:lang w:bidi="hi-IN"/>
              </w:rPr>
            </w:pPr>
            <w:r w:rsidRPr="004766A6">
              <w:rPr>
                <w:rFonts w:eastAsia="Times New Roman" w:cstheme="minorHAnsi"/>
                <w:b/>
                <w:bCs/>
                <w:sz w:val="16"/>
                <w:szCs w:val="16"/>
                <w:lang w:bidi="hi-IN"/>
              </w:rPr>
              <w:t>14800.12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BA" w:rsidRPr="004766A6" w:rsidRDefault="00B86EBA" w:rsidP="002C59B2">
            <w:pPr>
              <w:spacing w:after="0" w:line="240" w:lineRule="auto"/>
              <w:jc w:val="right"/>
              <w:rPr>
                <w:rFonts w:eastAsia="Times New Roman" w:cstheme="minorHAnsi"/>
                <w:b/>
                <w:bCs/>
                <w:sz w:val="16"/>
                <w:szCs w:val="16"/>
                <w:lang w:bidi="hi-IN"/>
              </w:rPr>
            </w:pPr>
            <w:r w:rsidRPr="004766A6">
              <w:rPr>
                <w:rFonts w:eastAsia="Times New Roman" w:cstheme="minorHAnsi"/>
                <w:b/>
                <w:bCs/>
                <w:sz w:val="16"/>
                <w:szCs w:val="16"/>
                <w:lang w:bidi="hi-IN"/>
              </w:rPr>
              <w:t>1258.82</w:t>
            </w:r>
          </w:p>
        </w:tc>
      </w:tr>
    </w:tbl>
    <w:p w:rsidR="00240C4C" w:rsidRPr="002A2BA9" w:rsidRDefault="00240C4C" w:rsidP="000B3395">
      <w:pPr>
        <w:pStyle w:val="NoSpacing"/>
        <w:numPr>
          <w:ilvl w:val="0"/>
          <w:numId w:val="12"/>
        </w:numPr>
        <w:ind w:left="714" w:hanging="357"/>
        <w:jc w:val="both"/>
        <w:rPr>
          <w:rFonts w:asciiTheme="minorHAnsi" w:eastAsia="Times New Roman" w:hAnsiTheme="minorHAnsi" w:cstheme="minorHAnsi"/>
          <w:bCs/>
          <w:szCs w:val="22"/>
        </w:rPr>
      </w:pPr>
      <w:r w:rsidRPr="002A2BA9">
        <w:rPr>
          <w:rFonts w:asciiTheme="minorHAnsi" w:hAnsiTheme="minorHAnsi" w:cstheme="minorHAnsi"/>
          <w:szCs w:val="22"/>
        </w:rPr>
        <w:t>Under PMAY Scheme during the quarter– Total Subsidy of Rs.</w:t>
      </w:r>
      <w:r w:rsidR="00B86EBA" w:rsidRPr="002A2BA9">
        <w:rPr>
          <w:rFonts w:asciiTheme="minorHAnsi" w:hAnsiTheme="minorHAnsi" w:cstheme="minorHAnsi"/>
          <w:szCs w:val="22"/>
        </w:rPr>
        <w:t>66.18</w:t>
      </w:r>
      <w:r w:rsidRPr="002A2BA9">
        <w:rPr>
          <w:rFonts w:asciiTheme="minorHAnsi" w:hAnsiTheme="minorHAnsi" w:cstheme="minorHAnsi"/>
          <w:szCs w:val="22"/>
        </w:rPr>
        <w:t xml:space="preserve"> crores was released to </w:t>
      </w:r>
      <w:r w:rsidR="00B86EBA" w:rsidRPr="002A2BA9">
        <w:rPr>
          <w:rFonts w:asciiTheme="minorHAnsi" w:hAnsiTheme="minorHAnsi" w:cstheme="minorHAnsi"/>
          <w:szCs w:val="22"/>
        </w:rPr>
        <w:t>2660</w:t>
      </w:r>
      <w:r w:rsidRPr="002A2BA9">
        <w:rPr>
          <w:rFonts w:asciiTheme="minorHAnsi" w:hAnsiTheme="minorHAnsi" w:cstheme="minorHAnsi"/>
          <w:szCs w:val="22"/>
        </w:rPr>
        <w:t xml:space="preserve">housing loans </w:t>
      </w:r>
    </w:p>
    <w:p w:rsidR="00240C4C" w:rsidRPr="002A2BA9" w:rsidRDefault="00240C4C" w:rsidP="000B3395">
      <w:pPr>
        <w:pStyle w:val="NoSpacing"/>
        <w:numPr>
          <w:ilvl w:val="0"/>
          <w:numId w:val="12"/>
        </w:numPr>
        <w:ind w:left="714" w:hanging="357"/>
        <w:jc w:val="both"/>
        <w:rPr>
          <w:rFonts w:asciiTheme="minorHAnsi" w:hAnsiTheme="minorHAnsi" w:cstheme="minorHAnsi"/>
          <w:i/>
          <w:szCs w:val="22"/>
        </w:rPr>
      </w:pPr>
      <w:r w:rsidRPr="002A2BA9">
        <w:rPr>
          <w:rFonts w:asciiTheme="minorHAnsi" w:eastAsia="Times New Roman" w:hAnsiTheme="minorHAnsi" w:cstheme="minorHAnsi"/>
          <w:bCs/>
          <w:szCs w:val="22"/>
        </w:rPr>
        <w:t xml:space="preserve">Details of subsidy released - PLI wise  are enclosed as </w:t>
      </w:r>
      <w:r w:rsidRPr="002A2BA9">
        <w:rPr>
          <w:rFonts w:asciiTheme="minorHAnsi" w:eastAsia="Times New Roman" w:hAnsiTheme="minorHAnsi" w:cstheme="minorHAnsi"/>
          <w:b/>
          <w:szCs w:val="22"/>
          <w:u w:val="single"/>
        </w:rPr>
        <w:t>Annexure ’K</w:t>
      </w:r>
      <w:r w:rsidRPr="002A2BA9">
        <w:rPr>
          <w:rFonts w:asciiTheme="minorHAnsi" w:eastAsia="Times New Roman" w:hAnsiTheme="minorHAnsi" w:cstheme="minorHAnsi"/>
          <w:b/>
          <w:szCs w:val="22"/>
        </w:rPr>
        <w:t xml:space="preserve"> ’</w:t>
      </w:r>
    </w:p>
    <w:p w:rsidR="00240C4C" w:rsidRPr="002A2BA9" w:rsidRDefault="00240C4C" w:rsidP="00240C4C">
      <w:pPr>
        <w:pStyle w:val="NoSpacing"/>
        <w:spacing w:line="276" w:lineRule="auto"/>
        <w:ind w:left="720"/>
        <w:jc w:val="right"/>
        <w:rPr>
          <w:rFonts w:asciiTheme="minorHAnsi" w:hAnsiTheme="minorHAnsi" w:cstheme="minorHAnsi"/>
          <w:i/>
          <w:szCs w:val="22"/>
        </w:rPr>
      </w:pPr>
      <w:r w:rsidRPr="002A2BA9">
        <w:rPr>
          <w:rFonts w:asciiTheme="minorHAnsi" w:hAnsiTheme="minorHAnsi" w:cstheme="minorHAnsi"/>
          <w:i/>
          <w:szCs w:val="22"/>
        </w:rPr>
        <w:t>(Source: NHB)</w:t>
      </w:r>
    </w:p>
    <w:p w:rsidR="00383779" w:rsidRPr="007C0415" w:rsidRDefault="007C0415" w:rsidP="00383779">
      <w:pPr>
        <w:pStyle w:val="xmsonormal"/>
        <w:spacing w:before="0" w:beforeAutospacing="0" w:after="0" w:afterAutospacing="0"/>
        <w:jc w:val="both"/>
        <w:rPr>
          <w:rFonts w:asciiTheme="minorHAnsi" w:hAnsiTheme="minorHAnsi" w:cstheme="minorHAnsi"/>
          <w:color w:val="000000" w:themeColor="text1"/>
          <w:sz w:val="22"/>
          <w:szCs w:val="22"/>
          <w:u w:val="single"/>
        </w:rPr>
      </w:pPr>
      <w:proofErr w:type="gramStart"/>
      <w:r>
        <w:rPr>
          <w:rFonts w:asciiTheme="minorHAnsi" w:hAnsiTheme="minorHAnsi" w:cstheme="minorHAnsi"/>
          <w:b/>
          <w:bCs/>
          <w:color w:val="000000" w:themeColor="text1"/>
          <w:sz w:val="22"/>
          <w:szCs w:val="22"/>
          <w:u w:val="single"/>
        </w:rPr>
        <w:t>ii)</w:t>
      </w:r>
      <w:proofErr w:type="gramEnd"/>
      <w:r w:rsidR="00383779" w:rsidRPr="007C0415">
        <w:rPr>
          <w:rFonts w:asciiTheme="minorHAnsi" w:hAnsiTheme="minorHAnsi" w:cstheme="minorHAnsi"/>
          <w:b/>
          <w:bCs/>
          <w:color w:val="000000" w:themeColor="text1"/>
          <w:sz w:val="22"/>
          <w:szCs w:val="22"/>
          <w:u w:val="single"/>
        </w:rPr>
        <w:t xml:space="preserve">Rural Housing Interest Subsidy Scheme (RHISS):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xml:space="preserve">Pradhan Mantri Awas Yojana - Gramin (PMAY (G) for rural areas has been launched from April 1, 2016 with an objective to provide a pucca house with basic amenities to all houseless and households living in kutcha houses by 2022. However, to ensure that adequate resources are made available to such households which requires construction/modification of their dwelling units and have not been covered under PMAY (G), Ministry of Rural Development (MoRD), GoI has launched the Rural Housing Interest Subsidy Scheme (RHISS) under Housing for All by 2022 to provide easy access to institutional loan to needy households for construction/modification of their dwelling units who are not covered under PMAY (U).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xml:space="preserve">The beneficiaries, eligible to receive central assistance under this Scheme, will include any rural household who do not appear/figure on the permanent waitlist for PMAY (G) and have not availed benefit under PMAY (U).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xml:space="preserve">The Scheme is effective from June 19, 2017 and beneficiaries would be eligible for an interest subsidy at the rate of 3 per cent for loan amount up to Rs.2 lakh for maximum tenure of 20 years or the actual tenure of the loan whichever is lesser, with the NPV discount rate of 9 per cent.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xml:space="preserve">RHISS will cover entire India, excluding the statutory towns as per Census 2011 and towns subsequently covered under PMAY (U). It will be implemented through PLIs viz. SCBs, HFCs, RRBs, Co-operative Banks, Small Finance Banks and NBFC-MFIs.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w:t>
      </w:r>
    </w:p>
    <w:p w:rsidR="00383779" w:rsidRPr="002A2BA9" w:rsidRDefault="00383779" w:rsidP="00383779">
      <w:pPr>
        <w:pStyle w:val="xmsonormal"/>
        <w:spacing w:before="0" w:beforeAutospacing="0" w:after="0" w:afterAutospacing="0"/>
        <w:jc w:val="both"/>
        <w:rPr>
          <w:rFonts w:asciiTheme="minorHAnsi" w:hAnsiTheme="minorHAnsi" w:cstheme="minorHAnsi"/>
          <w:color w:val="000000" w:themeColor="text1"/>
          <w:sz w:val="22"/>
          <w:szCs w:val="22"/>
        </w:rPr>
      </w:pPr>
      <w:r w:rsidRPr="002A2BA9">
        <w:rPr>
          <w:rFonts w:asciiTheme="minorHAnsi" w:hAnsiTheme="minorHAnsi" w:cstheme="minorHAnsi"/>
          <w:color w:val="000000" w:themeColor="text1"/>
          <w:sz w:val="22"/>
          <w:szCs w:val="22"/>
          <w:bdr w:val="none" w:sz="0" w:space="0" w:color="auto" w:frame="1"/>
        </w:rPr>
        <w:t xml:space="preserve">NHB has been identified as the CNA by the GoI, MoRD to implement the RHISS vertical of Housing for All Mission. </w:t>
      </w:r>
    </w:p>
    <w:p w:rsidR="00383779" w:rsidRPr="002A2BA9" w:rsidRDefault="00383779" w:rsidP="00383779">
      <w:pPr>
        <w:pStyle w:val="xmsonormal"/>
        <w:spacing w:before="0" w:beforeAutospacing="0" w:after="0" w:afterAutospacing="0"/>
        <w:jc w:val="both"/>
        <w:rPr>
          <w:rFonts w:asciiTheme="minorHAnsi" w:hAnsiTheme="minorHAnsi" w:cstheme="minorHAnsi"/>
          <w:color w:val="FF0000"/>
          <w:sz w:val="22"/>
          <w:szCs w:val="22"/>
        </w:rPr>
      </w:pPr>
      <w:r w:rsidRPr="002A2BA9">
        <w:rPr>
          <w:rFonts w:asciiTheme="minorHAnsi" w:hAnsiTheme="minorHAnsi" w:cstheme="minorHAnsi"/>
          <w:color w:val="FF0000"/>
          <w:sz w:val="22"/>
          <w:szCs w:val="22"/>
          <w:bdr w:val="none" w:sz="0" w:space="0" w:color="auto" w:frame="1"/>
        </w:rPr>
        <w:t> </w:t>
      </w:r>
    </w:p>
    <w:p w:rsidR="004E3C58" w:rsidRPr="002A2BA9" w:rsidRDefault="00383779" w:rsidP="004E3C58">
      <w:pPr>
        <w:pStyle w:val="ListParagraph"/>
        <w:spacing w:after="0" w:line="200" w:lineRule="atLeast"/>
        <w:ind w:left="0"/>
        <w:jc w:val="both"/>
        <w:rPr>
          <w:rFonts w:asciiTheme="minorHAnsi" w:hAnsiTheme="minorHAnsi" w:cstheme="minorHAnsi"/>
          <w:b/>
          <w:sz w:val="22"/>
          <w:szCs w:val="22"/>
        </w:rPr>
      </w:pPr>
      <w:r w:rsidRPr="002A2BA9">
        <w:rPr>
          <w:rFonts w:asciiTheme="minorHAnsi" w:hAnsiTheme="minorHAnsi" w:cstheme="minorHAnsi"/>
          <w:b/>
          <w:color w:val="000000" w:themeColor="text1"/>
          <w:sz w:val="22"/>
          <w:szCs w:val="22"/>
        </w:rPr>
        <w:t>P</w:t>
      </w:r>
      <w:r w:rsidR="004E3C58" w:rsidRPr="002A2BA9">
        <w:rPr>
          <w:rFonts w:asciiTheme="minorHAnsi" w:hAnsiTheme="minorHAnsi" w:cstheme="minorHAnsi"/>
          <w:b/>
          <w:color w:val="000000" w:themeColor="text1"/>
          <w:sz w:val="22"/>
          <w:szCs w:val="22"/>
        </w:rPr>
        <w:t>rogress in Telangana State</w:t>
      </w:r>
      <w:r w:rsidRPr="002A2BA9">
        <w:rPr>
          <w:rFonts w:asciiTheme="minorHAnsi" w:hAnsiTheme="minorHAnsi" w:cstheme="minorHAnsi"/>
          <w:b/>
          <w:color w:val="000000" w:themeColor="text1"/>
          <w:sz w:val="22"/>
          <w:szCs w:val="22"/>
        </w:rPr>
        <w:t>:</w:t>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color w:val="FF0000"/>
          <w:sz w:val="22"/>
          <w:szCs w:val="22"/>
        </w:rPr>
        <w:tab/>
      </w:r>
      <w:r w:rsidR="00AC06B9" w:rsidRPr="002A2BA9">
        <w:rPr>
          <w:rFonts w:asciiTheme="minorHAnsi" w:hAnsiTheme="minorHAnsi" w:cstheme="minorHAnsi"/>
          <w:b/>
          <w:sz w:val="22"/>
          <w:szCs w:val="22"/>
        </w:rPr>
        <w:t>(Rs. In crores)</w:t>
      </w:r>
    </w:p>
    <w:tbl>
      <w:tblPr>
        <w:tblStyle w:val="TableGrid"/>
        <w:tblW w:w="0" w:type="auto"/>
        <w:tblLook w:val="04A0"/>
      </w:tblPr>
      <w:tblGrid>
        <w:gridCol w:w="1101"/>
        <w:gridCol w:w="5240"/>
        <w:gridCol w:w="1641"/>
        <w:gridCol w:w="1530"/>
      </w:tblGrid>
      <w:tr w:rsidR="004E3C58" w:rsidRPr="002A2BA9" w:rsidTr="00D92B99">
        <w:tc>
          <w:tcPr>
            <w:tcW w:w="1101" w:type="dxa"/>
          </w:tcPr>
          <w:p w:rsidR="004E3C58" w:rsidRPr="002A2BA9" w:rsidRDefault="004E3C58" w:rsidP="00D92B99">
            <w:pPr>
              <w:spacing w:line="200" w:lineRule="atLeast"/>
              <w:jc w:val="both"/>
              <w:rPr>
                <w:rFonts w:asciiTheme="minorHAnsi" w:hAnsiTheme="minorHAnsi" w:cstheme="minorHAnsi"/>
                <w:b/>
                <w:szCs w:val="22"/>
              </w:rPr>
            </w:pPr>
            <w:r w:rsidRPr="002A2BA9">
              <w:rPr>
                <w:rFonts w:asciiTheme="minorHAnsi" w:hAnsiTheme="minorHAnsi" w:cstheme="minorHAnsi"/>
                <w:b/>
                <w:szCs w:val="22"/>
              </w:rPr>
              <w:t xml:space="preserve">Sl. No. </w:t>
            </w:r>
          </w:p>
        </w:tc>
        <w:tc>
          <w:tcPr>
            <w:tcW w:w="5240" w:type="dxa"/>
          </w:tcPr>
          <w:p w:rsidR="004E3C58" w:rsidRPr="002A2BA9" w:rsidRDefault="004E3C58" w:rsidP="00D92B99">
            <w:pPr>
              <w:spacing w:line="200" w:lineRule="atLeast"/>
              <w:jc w:val="both"/>
              <w:rPr>
                <w:rFonts w:asciiTheme="minorHAnsi" w:hAnsiTheme="minorHAnsi" w:cstheme="minorHAnsi"/>
                <w:b/>
                <w:szCs w:val="22"/>
              </w:rPr>
            </w:pPr>
            <w:r w:rsidRPr="002A2BA9">
              <w:rPr>
                <w:rFonts w:asciiTheme="minorHAnsi" w:hAnsiTheme="minorHAnsi" w:cstheme="minorHAnsi"/>
                <w:b/>
                <w:szCs w:val="22"/>
              </w:rPr>
              <w:t xml:space="preserve">Particulars </w:t>
            </w:r>
          </w:p>
        </w:tc>
        <w:tc>
          <w:tcPr>
            <w:tcW w:w="1641" w:type="dxa"/>
            <w:tcBorders>
              <w:right w:val="single" w:sz="4" w:space="0" w:color="auto"/>
            </w:tcBorders>
          </w:tcPr>
          <w:p w:rsidR="004E3C58" w:rsidRPr="002A2BA9" w:rsidRDefault="004E3C58" w:rsidP="00383779">
            <w:pPr>
              <w:spacing w:line="200" w:lineRule="atLeast"/>
              <w:jc w:val="center"/>
              <w:rPr>
                <w:rFonts w:asciiTheme="minorHAnsi" w:hAnsiTheme="minorHAnsi" w:cstheme="minorHAnsi"/>
                <w:b/>
                <w:szCs w:val="22"/>
              </w:rPr>
            </w:pPr>
            <w:r w:rsidRPr="002A2BA9">
              <w:rPr>
                <w:rFonts w:asciiTheme="minorHAnsi" w:hAnsiTheme="minorHAnsi" w:cstheme="minorHAnsi"/>
                <w:b/>
                <w:szCs w:val="22"/>
              </w:rPr>
              <w:t>No</w:t>
            </w:r>
            <w:r w:rsidR="00383779" w:rsidRPr="002A2BA9">
              <w:rPr>
                <w:rFonts w:asciiTheme="minorHAnsi" w:hAnsiTheme="minorHAnsi" w:cstheme="minorHAnsi"/>
                <w:b/>
                <w:szCs w:val="22"/>
              </w:rPr>
              <w:t xml:space="preserve"> of a/s covered</w:t>
            </w:r>
          </w:p>
        </w:tc>
        <w:tc>
          <w:tcPr>
            <w:tcW w:w="1530" w:type="dxa"/>
            <w:tcBorders>
              <w:left w:val="single" w:sz="4" w:space="0" w:color="auto"/>
            </w:tcBorders>
          </w:tcPr>
          <w:p w:rsidR="004E3C58" w:rsidRPr="002A2BA9" w:rsidRDefault="004E3C58" w:rsidP="00D92B99">
            <w:pPr>
              <w:spacing w:line="200" w:lineRule="atLeast"/>
              <w:jc w:val="both"/>
              <w:rPr>
                <w:rFonts w:asciiTheme="minorHAnsi" w:hAnsiTheme="minorHAnsi" w:cstheme="minorHAnsi"/>
                <w:b/>
                <w:szCs w:val="22"/>
              </w:rPr>
            </w:pPr>
            <w:r w:rsidRPr="002A2BA9">
              <w:rPr>
                <w:rFonts w:asciiTheme="minorHAnsi" w:hAnsiTheme="minorHAnsi" w:cstheme="minorHAnsi"/>
                <w:b/>
                <w:szCs w:val="22"/>
              </w:rPr>
              <w:t xml:space="preserve">Amount </w:t>
            </w:r>
          </w:p>
        </w:tc>
      </w:tr>
      <w:tr w:rsidR="004E3C58" w:rsidRPr="002A2BA9" w:rsidTr="00D92B99">
        <w:tc>
          <w:tcPr>
            <w:tcW w:w="1101" w:type="dxa"/>
          </w:tcPr>
          <w:p w:rsidR="004E3C58" w:rsidRPr="002A2BA9" w:rsidRDefault="004E3C58" w:rsidP="00D92B99">
            <w:pPr>
              <w:spacing w:line="200" w:lineRule="atLeast"/>
              <w:jc w:val="both"/>
              <w:rPr>
                <w:rFonts w:asciiTheme="minorHAnsi" w:hAnsiTheme="minorHAnsi" w:cstheme="minorHAnsi"/>
                <w:szCs w:val="22"/>
              </w:rPr>
            </w:pPr>
            <w:r w:rsidRPr="002A2BA9">
              <w:rPr>
                <w:rFonts w:asciiTheme="minorHAnsi" w:hAnsiTheme="minorHAnsi" w:cstheme="minorHAnsi"/>
                <w:szCs w:val="22"/>
              </w:rPr>
              <w:t>01</w:t>
            </w:r>
          </w:p>
        </w:tc>
        <w:tc>
          <w:tcPr>
            <w:tcW w:w="5240" w:type="dxa"/>
          </w:tcPr>
          <w:p w:rsidR="004E3C58" w:rsidRPr="002A2BA9" w:rsidRDefault="004E3C58" w:rsidP="00D92B99">
            <w:pPr>
              <w:spacing w:line="200" w:lineRule="atLeast"/>
              <w:jc w:val="both"/>
              <w:rPr>
                <w:rFonts w:asciiTheme="minorHAnsi" w:hAnsiTheme="minorHAnsi" w:cstheme="minorHAnsi"/>
                <w:szCs w:val="22"/>
              </w:rPr>
            </w:pPr>
            <w:r w:rsidRPr="002A2BA9">
              <w:rPr>
                <w:rFonts w:asciiTheme="minorHAnsi" w:hAnsiTheme="minorHAnsi" w:cstheme="minorHAnsi"/>
                <w:szCs w:val="22"/>
              </w:rPr>
              <w:t xml:space="preserve">No. of Loan Account </w:t>
            </w:r>
          </w:p>
        </w:tc>
        <w:tc>
          <w:tcPr>
            <w:tcW w:w="1641" w:type="dxa"/>
            <w:tcBorders>
              <w:right w:val="single" w:sz="4" w:space="0" w:color="auto"/>
            </w:tcBorders>
          </w:tcPr>
          <w:p w:rsidR="004E3C58" w:rsidRPr="002A2BA9" w:rsidRDefault="00AC06B9" w:rsidP="00383779">
            <w:pPr>
              <w:spacing w:line="200" w:lineRule="atLeast"/>
              <w:jc w:val="center"/>
              <w:rPr>
                <w:rFonts w:asciiTheme="minorHAnsi" w:hAnsiTheme="minorHAnsi" w:cstheme="minorHAnsi"/>
                <w:szCs w:val="22"/>
              </w:rPr>
            </w:pPr>
            <w:r w:rsidRPr="002A2BA9">
              <w:rPr>
                <w:rFonts w:asciiTheme="minorHAnsi" w:hAnsiTheme="minorHAnsi" w:cstheme="minorHAnsi"/>
                <w:szCs w:val="22"/>
              </w:rPr>
              <w:t>128</w:t>
            </w:r>
          </w:p>
        </w:tc>
        <w:tc>
          <w:tcPr>
            <w:tcW w:w="1530" w:type="dxa"/>
            <w:tcBorders>
              <w:left w:val="single" w:sz="4" w:space="0" w:color="auto"/>
            </w:tcBorders>
          </w:tcPr>
          <w:p w:rsidR="004E3C58" w:rsidRPr="002A2BA9" w:rsidRDefault="00AC06B9" w:rsidP="00AC06B9">
            <w:pPr>
              <w:spacing w:line="200" w:lineRule="atLeast"/>
              <w:jc w:val="right"/>
              <w:rPr>
                <w:rFonts w:asciiTheme="minorHAnsi" w:hAnsiTheme="minorHAnsi" w:cstheme="minorHAnsi"/>
                <w:szCs w:val="22"/>
              </w:rPr>
            </w:pPr>
            <w:r w:rsidRPr="002A2BA9">
              <w:rPr>
                <w:rFonts w:asciiTheme="minorHAnsi" w:hAnsiTheme="minorHAnsi" w:cstheme="minorHAnsi"/>
                <w:szCs w:val="22"/>
              </w:rPr>
              <w:t>4.84</w:t>
            </w:r>
          </w:p>
        </w:tc>
      </w:tr>
      <w:tr w:rsidR="004E3C58" w:rsidRPr="002A2BA9" w:rsidTr="00D92B99">
        <w:tc>
          <w:tcPr>
            <w:tcW w:w="1101" w:type="dxa"/>
          </w:tcPr>
          <w:p w:rsidR="004E3C58" w:rsidRPr="002A2BA9" w:rsidRDefault="004E3C58" w:rsidP="00D92B99">
            <w:pPr>
              <w:spacing w:line="200" w:lineRule="atLeast"/>
              <w:jc w:val="both"/>
              <w:rPr>
                <w:rFonts w:asciiTheme="minorHAnsi" w:hAnsiTheme="minorHAnsi" w:cstheme="minorHAnsi"/>
                <w:szCs w:val="22"/>
              </w:rPr>
            </w:pPr>
            <w:r w:rsidRPr="002A2BA9">
              <w:rPr>
                <w:rFonts w:asciiTheme="minorHAnsi" w:hAnsiTheme="minorHAnsi" w:cstheme="minorHAnsi"/>
                <w:szCs w:val="22"/>
              </w:rPr>
              <w:t>02</w:t>
            </w:r>
          </w:p>
        </w:tc>
        <w:tc>
          <w:tcPr>
            <w:tcW w:w="5240" w:type="dxa"/>
          </w:tcPr>
          <w:p w:rsidR="004E3C58" w:rsidRPr="002A2BA9" w:rsidRDefault="004E3C58" w:rsidP="00D92B99">
            <w:pPr>
              <w:spacing w:line="200" w:lineRule="atLeast"/>
              <w:jc w:val="both"/>
              <w:rPr>
                <w:rFonts w:asciiTheme="minorHAnsi" w:hAnsiTheme="minorHAnsi" w:cstheme="minorHAnsi"/>
                <w:szCs w:val="22"/>
              </w:rPr>
            </w:pPr>
            <w:r w:rsidRPr="002A2BA9">
              <w:rPr>
                <w:rFonts w:asciiTheme="minorHAnsi" w:hAnsiTheme="minorHAnsi" w:cstheme="minorHAnsi"/>
                <w:szCs w:val="22"/>
              </w:rPr>
              <w:t xml:space="preserve">Loan disbursed  </w:t>
            </w:r>
          </w:p>
        </w:tc>
        <w:tc>
          <w:tcPr>
            <w:tcW w:w="1641" w:type="dxa"/>
            <w:tcBorders>
              <w:right w:val="single" w:sz="4" w:space="0" w:color="auto"/>
            </w:tcBorders>
          </w:tcPr>
          <w:p w:rsidR="004E3C58" w:rsidRPr="002A2BA9" w:rsidRDefault="00AC06B9" w:rsidP="00383779">
            <w:pPr>
              <w:spacing w:line="200" w:lineRule="atLeast"/>
              <w:jc w:val="center"/>
              <w:rPr>
                <w:rFonts w:asciiTheme="minorHAnsi" w:hAnsiTheme="minorHAnsi" w:cstheme="minorHAnsi"/>
                <w:szCs w:val="22"/>
              </w:rPr>
            </w:pPr>
            <w:r w:rsidRPr="002A2BA9">
              <w:rPr>
                <w:rFonts w:asciiTheme="minorHAnsi" w:hAnsiTheme="minorHAnsi" w:cstheme="minorHAnsi"/>
                <w:szCs w:val="22"/>
              </w:rPr>
              <w:t>128</w:t>
            </w:r>
          </w:p>
        </w:tc>
        <w:tc>
          <w:tcPr>
            <w:tcW w:w="1530" w:type="dxa"/>
            <w:tcBorders>
              <w:left w:val="single" w:sz="4" w:space="0" w:color="auto"/>
            </w:tcBorders>
          </w:tcPr>
          <w:p w:rsidR="004E3C58" w:rsidRPr="002A2BA9" w:rsidRDefault="00AC06B9" w:rsidP="00383779">
            <w:pPr>
              <w:spacing w:line="200" w:lineRule="atLeast"/>
              <w:jc w:val="right"/>
              <w:rPr>
                <w:rFonts w:asciiTheme="minorHAnsi" w:hAnsiTheme="minorHAnsi" w:cstheme="minorHAnsi"/>
                <w:szCs w:val="22"/>
              </w:rPr>
            </w:pPr>
            <w:r w:rsidRPr="002A2BA9">
              <w:rPr>
                <w:rFonts w:asciiTheme="minorHAnsi" w:hAnsiTheme="minorHAnsi" w:cstheme="minorHAnsi"/>
                <w:szCs w:val="22"/>
              </w:rPr>
              <w:t>4.76</w:t>
            </w:r>
          </w:p>
        </w:tc>
      </w:tr>
      <w:tr w:rsidR="004E3C58" w:rsidRPr="002A2BA9" w:rsidTr="00D92B99">
        <w:tc>
          <w:tcPr>
            <w:tcW w:w="1101" w:type="dxa"/>
          </w:tcPr>
          <w:p w:rsidR="004E3C58" w:rsidRPr="002A2BA9" w:rsidRDefault="004E3C58" w:rsidP="00D92B99">
            <w:pPr>
              <w:spacing w:line="200" w:lineRule="atLeast"/>
              <w:jc w:val="both"/>
              <w:rPr>
                <w:rFonts w:asciiTheme="minorHAnsi" w:hAnsiTheme="minorHAnsi" w:cstheme="minorHAnsi"/>
                <w:szCs w:val="22"/>
              </w:rPr>
            </w:pPr>
            <w:r w:rsidRPr="002A2BA9">
              <w:rPr>
                <w:rFonts w:asciiTheme="minorHAnsi" w:hAnsiTheme="minorHAnsi" w:cstheme="minorHAnsi"/>
                <w:szCs w:val="22"/>
              </w:rPr>
              <w:t>03</w:t>
            </w:r>
          </w:p>
        </w:tc>
        <w:tc>
          <w:tcPr>
            <w:tcW w:w="5240" w:type="dxa"/>
          </w:tcPr>
          <w:p w:rsidR="004E3C58" w:rsidRPr="002A2BA9" w:rsidRDefault="004E3C58" w:rsidP="00D92B99">
            <w:pPr>
              <w:spacing w:line="200" w:lineRule="atLeast"/>
              <w:jc w:val="both"/>
              <w:rPr>
                <w:rFonts w:asciiTheme="minorHAnsi" w:hAnsiTheme="minorHAnsi" w:cstheme="minorHAnsi"/>
                <w:szCs w:val="22"/>
              </w:rPr>
            </w:pPr>
            <w:r w:rsidRPr="002A2BA9">
              <w:rPr>
                <w:rFonts w:asciiTheme="minorHAnsi" w:hAnsiTheme="minorHAnsi" w:cstheme="minorHAnsi"/>
                <w:szCs w:val="22"/>
              </w:rPr>
              <w:t xml:space="preserve">No. of Claims of Subsidy </w:t>
            </w:r>
          </w:p>
        </w:tc>
        <w:tc>
          <w:tcPr>
            <w:tcW w:w="1641" w:type="dxa"/>
            <w:tcBorders>
              <w:right w:val="single" w:sz="4" w:space="0" w:color="auto"/>
            </w:tcBorders>
          </w:tcPr>
          <w:p w:rsidR="004E3C58" w:rsidRPr="002A2BA9" w:rsidRDefault="004E3C58" w:rsidP="00383779">
            <w:pPr>
              <w:spacing w:line="200" w:lineRule="atLeast"/>
              <w:jc w:val="center"/>
              <w:rPr>
                <w:rFonts w:asciiTheme="minorHAnsi" w:hAnsiTheme="minorHAnsi" w:cstheme="minorHAnsi"/>
                <w:szCs w:val="22"/>
              </w:rPr>
            </w:pPr>
          </w:p>
        </w:tc>
        <w:tc>
          <w:tcPr>
            <w:tcW w:w="1530" w:type="dxa"/>
            <w:tcBorders>
              <w:left w:val="single" w:sz="4" w:space="0" w:color="auto"/>
            </w:tcBorders>
          </w:tcPr>
          <w:p w:rsidR="004E3C58" w:rsidRPr="002A2BA9" w:rsidRDefault="00AC06B9" w:rsidP="00383779">
            <w:pPr>
              <w:spacing w:line="200" w:lineRule="atLeast"/>
              <w:jc w:val="right"/>
              <w:rPr>
                <w:rFonts w:asciiTheme="minorHAnsi" w:hAnsiTheme="minorHAnsi" w:cstheme="minorHAnsi"/>
                <w:szCs w:val="22"/>
              </w:rPr>
            </w:pPr>
            <w:r w:rsidRPr="002A2BA9">
              <w:rPr>
                <w:rFonts w:asciiTheme="minorHAnsi" w:hAnsiTheme="minorHAnsi" w:cstheme="minorHAnsi"/>
                <w:szCs w:val="22"/>
              </w:rPr>
              <w:t>0.24</w:t>
            </w:r>
          </w:p>
        </w:tc>
      </w:tr>
    </w:tbl>
    <w:p w:rsidR="009C7CCD" w:rsidRDefault="00383779" w:rsidP="00383779">
      <w:pPr>
        <w:pStyle w:val="NoSpacing"/>
        <w:spacing w:line="276" w:lineRule="auto"/>
        <w:rPr>
          <w:rFonts w:asciiTheme="minorHAnsi" w:hAnsiTheme="minorHAnsi" w:cstheme="minorHAnsi"/>
          <w:color w:val="000000" w:themeColor="text1"/>
          <w:szCs w:val="22"/>
        </w:rPr>
      </w:pPr>
      <w:r w:rsidRPr="002A2BA9">
        <w:rPr>
          <w:rFonts w:asciiTheme="minorHAnsi" w:hAnsiTheme="minorHAnsi" w:cstheme="minorHAnsi"/>
          <w:color w:val="000000" w:themeColor="text1"/>
          <w:szCs w:val="22"/>
        </w:rPr>
        <w:t xml:space="preserve">The progress under the Scheme is discussed in Sub-Committee Meeting on Financial Inclusion held on </w:t>
      </w:r>
      <w:r w:rsidR="00F8133D" w:rsidRPr="002A2BA9">
        <w:rPr>
          <w:rFonts w:asciiTheme="minorHAnsi" w:hAnsiTheme="minorHAnsi" w:cstheme="minorHAnsi"/>
          <w:color w:val="000000" w:themeColor="text1"/>
          <w:szCs w:val="22"/>
        </w:rPr>
        <w:t>05.11.2021</w:t>
      </w:r>
      <w:r w:rsidRPr="002A2BA9">
        <w:rPr>
          <w:rFonts w:asciiTheme="minorHAnsi" w:hAnsiTheme="minorHAnsi" w:cstheme="minorHAnsi"/>
          <w:color w:val="000000" w:themeColor="text1"/>
          <w:szCs w:val="22"/>
        </w:rPr>
        <w:t xml:space="preserve"> and Controllers of Banks have been advised to focus on the Scheme and cover all eligible accounts under the Scheme </w:t>
      </w:r>
    </w:p>
    <w:p w:rsidR="00144020" w:rsidRPr="002A2BA9" w:rsidRDefault="00144020" w:rsidP="00383779">
      <w:pPr>
        <w:pStyle w:val="NoSpacing"/>
        <w:spacing w:line="276" w:lineRule="auto"/>
        <w:rPr>
          <w:rFonts w:asciiTheme="minorHAnsi" w:hAnsiTheme="minorHAnsi" w:cstheme="minorHAnsi"/>
          <w:color w:val="000000" w:themeColor="text1"/>
          <w:szCs w:val="22"/>
        </w:rPr>
      </w:pPr>
    </w:p>
    <w:p w:rsidR="00240C4C" w:rsidRPr="002A2BA9" w:rsidRDefault="00EA752C" w:rsidP="007C0415">
      <w:pPr>
        <w:pStyle w:val="NoSpacing"/>
        <w:spacing w:line="276" w:lineRule="auto"/>
        <w:ind w:hanging="142"/>
        <w:jc w:val="both"/>
        <w:rPr>
          <w:rFonts w:asciiTheme="minorHAnsi" w:hAnsiTheme="minorHAnsi" w:cstheme="minorHAnsi"/>
          <w:b/>
          <w:color w:val="000000" w:themeColor="text1"/>
          <w:szCs w:val="22"/>
        </w:rPr>
      </w:pPr>
      <w:r w:rsidRPr="002A2BA9">
        <w:rPr>
          <w:rFonts w:asciiTheme="minorHAnsi" w:hAnsiTheme="minorHAnsi" w:cstheme="minorHAnsi"/>
          <w:b/>
          <w:color w:val="000000" w:themeColor="text1"/>
          <w:szCs w:val="22"/>
        </w:rPr>
        <w:t>g</w:t>
      </w:r>
      <w:r w:rsidR="00240C4C" w:rsidRPr="002A2BA9">
        <w:rPr>
          <w:rFonts w:asciiTheme="minorHAnsi" w:hAnsiTheme="minorHAnsi" w:cstheme="minorHAnsi"/>
          <w:b/>
          <w:color w:val="000000" w:themeColor="text1"/>
          <w:szCs w:val="22"/>
        </w:rPr>
        <w:t xml:space="preserve">. </w:t>
      </w:r>
      <w:r w:rsidR="00240C4C" w:rsidRPr="002A2BA9">
        <w:rPr>
          <w:rFonts w:asciiTheme="minorHAnsi" w:hAnsiTheme="minorHAnsi" w:cstheme="minorHAnsi"/>
          <w:b/>
          <w:color w:val="000000" w:themeColor="text1"/>
          <w:szCs w:val="22"/>
          <w:u w:val="single"/>
        </w:rPr>
        <w:t xml:space="preserve">Progress under SHG Bank Linkage as on </w:t>
      </w:r>
      <w:r w:rsidR="00B5279B" w:rsidRPr="002A2BA9">
        <w:rPr>
          <w:rFonts w:asciiTheme="minorHAnsi" w:hAnsiTheme="minorHAnsi" w:cstheme="minorHAnsi"/>
          <w:b/>
          <w:color w:val="000000" w:themeColor="text1"/>
          <w:szCs w:val="22"/>
          <w:u w:val="single"/>
        </w:rPr>
        <w:t>30.0</w:t>
      </w:r>
      <w:r w:rsidR="00F8133D" w:rsidRPr="002A2BA9">
        <w:rPr>
          <w:rFonts w:asciiTheme="minorHAnsi" w:hAnsiTheme="minorHAnsi" w:cstheme="minorHAnsi"/>
          <w:b/>
          <w:color w:val="000000" w:themeColor="text1"/>
          <w:szCs w:val="22"/>
          <w:u w:val="single"/>
        </w:rPr>
        <w:t>9</w:t>
      </w:r>
      <w:r w:rsidR="009F4E5F" w:rsidRPr="002A2BA9">
        <w:rPr>
          <w:rFonts w:asciiTheme="minorHAnsi" w:hAnsiTheme="minorHAnsi" w:cstheme="minorHAnsi"/>
          <w:b/>
          <w:color w:val="000000" w:themeColor="text1"/>
          <w:szCs w:val="22"/>
          <w:u w:val="single"/>
        </w:rPr>
        <w:t>.2021</w:t>
      </w:r>
      <w:r w:rsidR="00240C4C" w:rsidRPr="002A2BA9">
        <w:rPr>
          <w:rFonts w:asciiTheme="minorHAnsi" w:hAnsiTheme="minorHAnsi" w:cstheme="minorHAnsi"/>
          <w:b/>
          <w:color w:val="000000" w:themeColor="text1"/>
          <w:szCs w:val="22"/>
          <w:u w:val="single"/>
        </w:rPr>
        <w:t>:</w:t>
      </w:r>
      <w:r w:rsidR="00240C4C" w:rsidRPr="002A2BA9">
        <w:rPr>
          <w:rFonts w:asciiTheme="minorHAnsi" w:hAnsiTheme="minorHAnsi" w:cstheme="minorHAnsi"/>
          <w:b/>
          <w:color w:val="000000" w:themeColor="text1"/>
          <w:szCs w:val="22"/>
        </w:rPr>
        <w:t xml:space="preserve">                             (Rs. In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
        <w:gridCol w:w="881"/>
        <w:gridCol w:w="977"/>
        <w:gridCol w:w="970"/>
        <w:gridCol w:w="945"/>
        <w:gridCol w:w="882"/>
        <w:gridCol w:w="875"/>
        <w:gridCol w:w="672"/>
        <w:gridCol w:w="800"/>
        <w:gridCol w:w="875"/>
        <w:gridCol w:w="571"/>
      </w:tblGrid>
      <w:tr w:rsidR="007E2238" w:rsidRPr="0065696D" w:rsidTr="001C39DF">
        <w:trPr>
          <w:trHeight w:val="635"/>
        </w:trPr>
        <w:tc>
          <w:tcPr>
            <w:tcW w:w="0" w:type="auto"/>
            <w:vMerge w:val="restart"/>
            <w:shd w:val="clear" w:color="auto" w:fill="FFFFFF"/>
            <w:vAlign w:val="center"/>
          </w:tcPr>
          <w:p w:rsidR="00240C4C" w:rsidRPr="0065696D" w:rsidRDefault="00882413"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As on</w:t>
            </w:r>
          </w:p>
        </w:tc>
        <w:tc>
          <w:tcPr>
            <w:tcW w:w="0" w:type="auto"/>
            <w:gridSpan w:val="2"/>
            <w:shd w:val="clear" w:color="auto" w:fill="FFFFFF"/>
            <w:vAlign w:val="center"/>
          </w:tcPr>
          <w:p w:rsidR="00240C4C" w:rsidRPr="0065696D" w:rsidRDefault="00240C4C" w:rsidP="000A3159">
            <w:pPr>
              <w:pStyle w:val="NoSpacing"/>
              <w:jc w:val="center"/>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Outstandings</w:t>
            </w:r>
          </w:p>
        </w:tc>
        <w:tc>
          <w:tcPr>
            <w:tcW w:w="0" w:type="auto"/>
            <w:gridSpan w:val="2"/>
            <w:shd w:val="clear" w:color="auto" w:fill="FFFFFF"/>
            <w:vAlign w:val="center"/>
          </w:tcPr>
          <w:p w:rsidR="00240C4C" w:rsidRPr="0065696D" w:rsidRDefault="00240C4C" w:rsidP="009C7CCD">
            <w:pPr>
              <w:pStyle w:val="NoSpacing"/>
              <w:jc w:val="center"/>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 xml:space="preserve">Disbursement </w:t>
            </w:r>
            <w:r w:rsidR="009C7CCD" w:rsidRPr="0065696D">
              <w:rPr>
                <w:rFonts w:asciiTheme="minorHAnsi" w:hAnsiTheme="minorHAnsi" w:cstheme="minorHAnsi"/>
                <w:color w:val="000000" w:themeColor="text1"/>
                <w:sz w:val="20"/>
              </w:rPr>
              <w:t xml:space="preserve">up to the </w:t>
            </w:r>
            <w:r w:rsidRPr="0065696D">
              <w:rPr>
                <w:rFonts w:asciiTheme="minorHAnsi" w:hAnsiTheme="minorHAnsi" w:cstheme="minorHAnsi"/>
                <w:color w:val="000000" w:themeColor="text1"/>
                <w:sz w:val="20"/>
              </w:rPr>
              <w:t>quarter</w:t>
            </w:r>
          </w:p>
        </w:tc>
        <w:tc>
          <w:tcPr>
            <w:tcW w:w="0" w:type="auto"/>
            <w:gridSpan w:val="3"/>
            <w:shd w:val="clear" w:color="auto" w:fill="FFFFFF"/>
            <w:vAlign w:val="center"/>
          </w:tcPr>
          <w:p w:rsidR="00240C4C" w:rsidRPr="0065696D" w:rsidRDefault="00240C4C" w:rsidP="000A3159">
            <w:pPr>
              <w:pStyle w:val="NoSpacing"/>
              <w:jc w:val="center"/>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Overdues</w:t>
            </w:r>
          </w:p>
        </w:tc>
        <w:tc>
          <w:tcPr>
            <w:tcW w:w="0" w:type="auto"/>
            <w:gridSpan w:val="3"/>
            <w:shd w:val="clear" w:color="auto" w:fill="FFFFFF"/>
            <w:vAlign w:val="center"/>
          </w:tcPr>
          <w:p w:rsidR="00240C4C" w:rsidRPr="0065696D" w:rsidRDefault="00240C4C" w:rsidP="000A3159">
            <w:pPr>
              <w:pStyle w:val="NoSpacing"/>
              <w:jc w:val="center"/>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NPAs</w:t>
            </w:r>
          </w:p>
        </w:tc>
      </w:tr>
      <w:tr w:rsidR="007E2238" w:rsidRPr="0065696D" w:rsidTr="001C39DF">
        <w:trPr>
          <w:trHeight w:val="310"/>
        </w:trPr>
        <w:tc>
          <w:tcPr>
            <w:tcW w:w="0" w:type="auto"/>
            <w:vMerge/>
            <w:shd w:val="clear" w:color="auto" w:fill="FFFFFF"/>
            <w:vAlign w:val="center"/>
          </w:tcPr>
          <w:p w:rsidR="00240C4C" w:rsidRPr="0065696D" w:rsidRDefault="00240C4C" w:rsidP="006C24DA">
            <w:pPr>
              <w:pStyle w:val="NoSpacing"/>
              <w:rPr>
                <w:rFonts w:asciiTheme="minorHAnsi" w:hAnsiTheme="minorHAnsi" w:cstheme="minorHAnsi"/>
                <w:color w:val="FF0000"/>
                <w:sz w:val="20"/>
              </w:rPr>
            </w:pP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No. of A/cs</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Amount</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No. of A/cs</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Amount</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No. of A/cs</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Amount</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No. of A/cs</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Amount</w:t>
            </w:r>
          </w:p>
        </w:tc>
        <w:tc>
          <w:tcPr>
            <w:tcW w:w="0" w:type="auto"/>
            <w:shd w:val="clear" w:color="auto" w:fill="FFFFFF"/>
            <w:vAlign w:val="center"/>
          </w:tcPr>
          <w:p w:rsidR="00240C4C" w:rsidRPr="0065696D" w:rsidRDefault="00240C4C" w:rsidP="006C24DA">
            <w:pPr>
              <w:pStyle w:val="NoSpacing"/>
              <w:rPr>
                <w:rFonts w:asciiTheme="minorHAnsi" w:hAnsiTheme="minorHAnsi" w:cstheme="minorHAnsi"/>
                <w:color w:val="000000" w:themeColor="text1"/>
                <w:sz w:val="20"/>
              </w:rPr>
            </w:pPr>
            <w:r w:rsidRPr="0065696D">
              <w:rPr>
                <w:rFonts w:asciiTheme="minorHAnsi" w:hAnsiTheme="minorHAnsi" w:cstheme="minorHAnsi"/>
                <w:color w:val="000000" w:themeColor="text1"/>
                <w:sz w:val="20"/>
              </w:rPr>
              <w:t>%</w:t>
            </w:r>
          </w:p>
        </w:tc>
      </w:tr>
      <w:tr w:rsidR="007E2238" w:rsidRPr="0065696D" w:rsidTr="001C39DF">
        <w:trPr>
          <w:trHeight w:val="310"/>
        </w:trPr>
        <w:tc>
          <w:tcPr>
            <w:tcW w:w="0" w:type="auto"/>
            <w:shd w:val="clear" w:color="auto" w:fill="FFFFFF"/>
            <w:vAlign w:val="bottom"/>
          </w:tcPr>
          <w:p w:rsidR="009C7CCD" w:rsidRPr="0065696D" w:rsidRDefault="007E2238" w:rsidP="006C24DA">
            <w:pPr>
              <w:pStyle w:val="NoSpacing"/>
              <w:rPr>
                <w:rFonts w:asciiTheme="minorHAnsi" w:hAnsiTheme="minorHAnsi" w:cstheme="minorHAnsi"/>
                <w:sz w:val="20"/>
              </w:rPr>
            </w:pPr>
            <w:r w:rsidRPr="0065696D">
              <w:rPr>
                <w:rFonts w:asciiTheme="minorHAnsi" w:hAnsiTheme="minorHAnsi" w:cstheme="minorHAnsi"/>
                <w:sz w:val="20"/>
              </w:rPr>
              <w:t>30.09.2021</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576195</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18223.86</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159470</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3729.13</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104763</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2854.69</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15.66</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38364</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654.66</w:t>
            </w:r>
          </w:p>
        </w:tc>
        <w:tc>
          <w:tcPr>
            <w:tcW w:w="0" w:type="auto"/>
            <w:shd w:val="clear" w:color="auto" w:fill="FFFFFF"/>
            <w:vAlign w:val="bottom"/>
          </w:tcPr>
          <w:p w:rsidR="009C7CCD" w:rsidRPr="0065696D" w:rsidRDefault="007E2238" w:rsidP="001F0337">
            <w:pPr>
              <w:pStyle w:val="NoSpacing"/>
              <w:jc w:val="right"/>
              <w:rPr>
                <w:rFonts w:asciiTheme="minorHAnsi" w:hAnsiTheme="minorHAnsi" w:cstheme="minorHAnsi"/>
                <w:sz w:val="20"/>
              </w:rPr>
            </w:pPr>
            <w:r w:rsidRPr="0065696D">
              <w:rPr>
                <w:rFonts w:asciiTheme="minorHAnsi" w:hAnsiTheme="minorHAnsi" w:cstheme="minorHAnsi"/>
                <w:sz w:val="20"/>
              </w:rPr>
              <w:t>3.59</w:t>
            </w:r>
          </w:p>
        </w:tc>
      </w:tr>
    </w:tbl>
    <w:p w:rsidR="00240C4C" w:rsidRPr="002A2BA9" w:rsidRDefault="00240C4C" w:rsidP="00240C4C">
      <w:pPr>
        <w:pStyle w:val="NoSpacing"/>
        <w:spacing w:line="276" w:lineRule="auto"/>
        <w:ind w:left="720" w:hanging="720"/>
        <w:jc w:val="both"/>
        <w:rPr>
          <w:rFonts w:asciiTheme="minorHAnsi" w:hAnsiTheme="minorHAnsi" w:cstheme="minorHAnsi"/>
          <w:color w:val="FF0000"/>
          <w:szCs w:val="22"/>
        </w:rPr>
      </w:pPr>
    </w:p>
    <w:p w:rsidR="00240C4C" w:rsidRPr="002A2BA9" w:rsidRDefault="00240C4C" w:rsidP="000B3395">
      <w:pPr>
        <w:pStyle w:val="NoSpacing"/>
        <w:numPr>
          <w:ilvl w:val="0"/>
          <w:numId w:val="27"/>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As at the end of </w:t>
      </w:r>
      <w:r w:rsidR="00F04F91" w:rsidRPr="002A2BA9">
        <w:rPr>
          <w:rFonts w:asciiTheme="minorHAnsi" w:hAnsiTheme="minorHAnsi" w:cstheme="minorHAnsi"/>
          <w:szCs w:val="22"/>
        </w:rPr>
        <w:t>September</w:t>
      </w:r>
      <w:r w:rsidR="006A2094" w:rsidRPr="002A2BA9">
        <w:rPr>
          <w:rFonts w:asciiTheme="minorHAnsi" w:hAnsiTheme="minorHAnsi" w:cstheme="minorHAnsi"/>
          <w:szCs w:val="22"/>
        </w:rPr>
        <w:t>’2021</w:t>
      </w:r>
      <w:r w:rsidR="00121E1D" w:rsidRPr="002A2BA9">
        <w:rPr>
          <w:rFonts w:asciiTheme="minorHAnsi" w:hAnsiTheme="minorHAnsi" w:cstheme="minorHAnsi"/>
          <w:szCs w:val="22"/>
        </w:rPr>
        <w:t>, B</w:t>
      </w:r>
      <w:r w:rsidRPr="002A2BA9">
        <w:rPr>
          <w:rFonts w:asciiTheme="minorHAnsi" w:hAnsiTheme="minorHAnsi" w:cstheme="minorHAnsi"/>
          <w:szCs w:val="22"/>
        </w:rPr>
        <w:t xml:space="preserve">anks extended credit to </w:t>
      </w:r>
      <w:r w:rsidR="00F04F91" w:rsidRPr="002A2BA9">
        <w:rPr>
          <w:rFonts w:asciiTheme="minorHAnsi" w:hAnsiTheme="minorHAnsi" w:cstheme="minorHAnsi"/>
          <w:szCs w:val="22"/>
        </w:rPr>
        <w:t>576195</w:t>
      </w:r>
      <w:r w:rsidRPr="002A2BA9">
        <w:rPr>
          <w:rFonts w:asciiTheme="minorHAnsi" w:hAnsiTheme="minorHAnsi" w:cstheme="minorHAnsi"/>
          <w:szCs w:val="22"/>
        </w:rPr>
        <w:t xml:space="preserve"> SHG groups amounting to Rs.</w:t>
      </w:r>
      <w:r w:rsidR="00F04F91" w:rsidRPr="002A2BA9">
        <w:rPr>
          <w:rFonts w:asciiTheme="minorHAnsi" w:hAnsiTheme="minorHAnsi" w:cstheme="minorHAnsi"/>
          <w:szCs w:val="22"/>
        </w:rPr>
        <w:t>18223.86</w:t>
      </w:r>
      <w:r w:rsidR="003E2635">
        <w:rPr>
          <w:rFonts w:asciiTheme="minorHAnsi" w:hAnsiTheme="minorHAnsi" w:cstheme="minorHAnsi"/>
          <w:szCs w:val="22"/>
        </w:rPr>
        <w:t xml:space="preserve"> </w:t>
      </w:r>
      <w:r w:rsidRPr="002A2BA9">
        <w:rPr>
          <w:rFonts w:asciiTheme="minorHAnsi" w:hAnsiTheme="minorHAnsi" w:cstheme="minorHAnsi"/>
          <w:szCs w:val="22"/>
        </w:rPr>
        <w:t>Crs.</w:t>
      </w:r>
    </w:p>
    <w:p w:rsidR="00240C4C" w:rsidRPr="002A2BA9" w:rsidRDefault="00097CD5" w:rsidP="000B3395">
      <w:pPr>
        <w:pStyle w:val="NoSpacing"/>
        <w:numPr>
          <w:ilvl w:val="0"/>
          <w:numId w:val="27"/>
        </w:numPr>
        <w:spacing w:line="276" w:lineRule="auto"/>
        <w:jc w:val="both"/>
        <w:rPr>
          <w:rFonts w:asciiTheme="minorHAnsi" w:hAnsiTheme="minorHAnsi" w:cstheme="minorHAnsi"/>
          <w:szCs w:val="22"/>
        </w:rPr>
      </w:pPr>
      <w:r w:rsidRPr="002A2BA9">
        <w:rPr>
          <w:rFonts w:asciiTheme="minorHAnsi" w:hAnsiTheme="minorHAnsi" w:cstheme="minorHAnsi"/>
          <w:szCs w:val="22"/>
        </w:rPr>
        <w:t>Upto</w:t>
      </w:r>
      <w:r w:rsidR="00240C4C" w:rsidRPr="002A2BA9">
        <w:rPr>
          <w:rFonts w:asciiTheme="minorHAnsi" w:hAnsiTheme="minorHAnsi" w:cstheme="minorHAnsi"/>
          <w:szCs w:val="22"/>
        </w:rPr>
        <w:t xml:space="preserve"> the quarter</w:t>
      </w:r>
      <w:r w:rsidR="00121E1D" w:rsidRPr="002A2BA9">
        <w:rPr>
          <w:rFonts w:asciiTheme="minorHAnsi" w:hAnsiTheme="minorHAnsi" w:cstheme="minorHAnsi"/>
          <w:szCs w:val="22"/>
        </w:rPr>
        <w:t>,  B</w:t>
      </w:r>
      <w:r w:rsidR="00240C4C" w:rsidRPr="002A2BA9">
        <w:rPr>
          <w:rFonts w:asciiTheme="minorHAnsi" w:hAnsiTheme="minorHAnsi" w:cstheme="minorHAnsi"/>
          <w:szCs w:val="22"/>
        </w:rPr>
        <w:t xml:space="preserve">anks have disbursed an amount of Rs. </w:t>
      </w:r>
      <w:r w:rsidR="00F04F91" w:rsidRPr="002A2BA9">
        <w:rPr>
          <w:rFonts w:asciiTheme="minorHAnsi" w:hAnsiTheme="minorHAnsi" w:cstheme="minorHAnsi"/>
          <w:szCs w:val="22"/>
        </w:rPr>
        <w:t>3729.13</w:t>
      </w:r>
      <w:r w:rsidR="003E2635">
        <w:rPr>
          <w:rFonts w:asciiTheme="minorHAnsi" w:hAnsiTheme="minorHAnsi" w:cstheme="minorHAnsi"/>
          <w:szCs w:val="22"/>
        </w:rPr>
        <w:t xml:space="preserve"> </w:t>
      </w:r>
      <w:r w:rsidR="00240C4C" w:rsidRPr="002A2BA9">
        <w:rPr>
          <w:rFonts w:asciiTheme="minorHAnsi" w:hAnsiTheme="minorHAnsi" w:cstheme="minorHAnsi"/>
          <w:szCs w:val="22"/>
        </w:rPr>
        <w:t xml:space="preserve">Crs to </w:t>
      </w:r>
      <w:r w:rsidR="00F04F91" w:rsidRPr="002A2BA9">
        <w:rPr>
          <w:rFonts w:asciiTheme="minorHAnsi" w:hAnsiTheme="minorHAnsi" w:cstheme="minorHAnsi"/>
          <w:szCs w:val="22"/>
        </w:rPr>
        <w:t>159470</w:t>
      </w:r>
      <w:r w:rsidR="003E2635">
        <w:rPr>
          <w:rFonts w:asciiTheme="minorHAnsi" w:hAnsiTheme="minorHAnsi" w:cstheme="minorHAnsi"/>
          <w:szCs w:val="22"/>
        </w:rPr>
        <w:t xml:space="preserve"> </w:t>
      </w:r>
      <w:r w:rsidR="00240C4C" w:rsidRPr="002A2BA9">
        <w:rPr>
          <w:rFonts w:asciiTheme="minorHAnsi" w:hAnsiTheme="minorHAnsi" w:cstheme="minorHAnsi"/>
          <w:szCs w:val="22"/>
        </w:rPr>
        <w:t xml:space="preserve">groups </w:t>
      </w:r>
    </w:p>
    <w:p w:rsidR="00240C4C" w:rsidRPr="002A2BA9" w:rsidRDefault="00240C4C" w:rsidP="000B3395">
      <w:pPr>
        <w:pStyle w:val="NoSpacing"/>
        <w:numPr>
          <w:ilvl w:val="0"/>
          <w:numId w:val="27"/>
        </w:numPr>
        <w:spacing w:line="276" w:lineRule="auto"/>
        <w:jc w:val="both"/>
        <w:rPr>
          <w:rFonts w:asciiTheme="minorHAnsi" w:hAnsiTheme="minorHAnsi" w:cstheme="minorHAnsi"/>
          <w:szCs w:val="22"/>
        </w:rPr>
      </w:pPr>
      <w:r w:rsidRPr="002A2BA9">
        <w:rPr>
          <w:rFonts w:asciiTheme="minorHAnsi" w:hAnsiTheme="minorHAnsi" w:cstheme="minorHAnsi"/>
          <w:szCs w:val="22"/>
        </w:rPr>
        <w:t>Overdues are at Rs.</w:t>
      </w:r>
      <w:r w:rsidR="00F04F91" w:rsidRPr="002A2BA9">
        <w:rPr>
          <w:rFonts w:asciiTheme="minorHAnsi" w:hAnsiTheme="minorHAnsi" w:cstheme="minorHAnsi"/>
          <w:szCs w:val="22"/>
        </w:rPr>
        <w:t>2854.69</w:t>
      </w:r>
      <w:r w:rsidR="003E2635">
        <w:rPr>
          <w:rFonts w:asciiTheme="minorHAnsi" w:hAnsiTheme="minorHAnsi" w:cstheme="minorHAnsi"/>
          <w:szCs w:val="22"/>
        </w:rPr>
        <w:t xml:space="preserve"> </w:t>
      </w:r>
      <w:r w:rsidRPr="002A2BA9">
        <w:rPr>
          <w:rFonts w:asciiTheme="minorHAnsi" w:hAnsiTheme="minorHAnsi" w:cstheme="minorHAnsi"/>
          <w:szCs w:val="22"/>
        </w:rPr>
        <w:t>Crs</w:t>
      </w:r>
      <w:r w:rsidR="00121E1D" w:rsidRPr="002A2BA9">
        <w:rPr>
          <w:rFonts w:asciiTheme="minorHAnsi" w:hAnsiTheme="minorHAnsi" w:cstheme="minorHAnsi"/>
          <w:szCs w:val="22"/>
        </w:rPr>
        <w:t>,</w:t>
      </w:r>
      <w:r w:rsidRPr="002A2BA9">
        <w:rPr>
          <w:rFonts w:asciiTheme="minorHAnsi" w:hAnsiTheme="minorHAnsi" w:cstheme="minorHAnsi"/>
          <w:szCs w:val="22"/>
        </w:rPr>
        <w:t xml:space="preserve"> constituting </w:t>
      </w:r>
      <w:r w:rsidR="00F04F91" w:rsidRPr="002A2BA9">
        <w:rPr>
          <w:rFonts w:asciiTheme="minorHAnsi" w:hAnsiTheme="minorHAnsi" w:cstheme="minorHAnsi"/>
          <w:szCs w:val="22"/>
        </w:rPr>
        <w:t>15.66</w:t>
      </w:r>
      <w:r w:rsidRPr="002A2BA9">
        <w:rPr>
          <w:rFonts w:asciiTheme="minorHAnsi" w:hAnsiTheme="minorHAnsi" w:cstheme="minorHAnsi"/>
          <w:szCs w:val="22"/>
        </w:rPr>
        <w:t xml:space="preserve">% of outstandings. </w:t>
      </w:r>
    </w:p>
    <w:p w:rsidR="00240C4C" w:rsidRPr="002A2BA9" w:rsidRDefault="00240C4C" w:rsidP="000B3395">
      <w:pPr>
        <w:pStyle w:val="NoSpacing"/>
        <w:numPr>
          <w:ilvl w:val="0"/>
          <w:numId w:val="27"/>
        </w:numPr>
        <w:spacing w:line="276" w:lineRule="auto"/>
        <w:jc w:val="both"/>
        <w:rPr>
          <w:rFonts w:asciiTheme="minorHAnsi" w:hAnsiTheme="minorHAnsi" w:cstheme="minorHAnsi"/>
          <w:szCs w:val="22"/>
        </w:rPr>
      </w:pPr>
      <w:r w:rsidRPr="002A2BA9">
        <w:rPr>
          <w:rFonts w:asciiTheme="minorHAnsi" w:hAnsiTheme="minorHAnsi" w:cstheme="minorHAnsi"/>
          <w:szCs w:val="22"/>
        </w:rPr>
        <w:t xml:space="preserve">NPAs are at Rs. </w:t>
      </w:r>
      <w:r w:rsidR="00F04F91" w:rsidRPr="002A2BA9">
        <w:rPr>
          <w:rFonts w:asciiTheme="minorHAnsi" w:hAnsiTheme="minorHAnsi" w:cstheme="minorHAnsi"/>
          <w:szCs w:val="22"/>
        </w:rPr>
        <w:t>654.66</w:t>
      </w:r>
      <w:r w:rsidR="003E2635">
        <w:rPr>
          <w:rFonts w:asciiTheme="minorHAnsi" w:hAnsiTheme="minorHAnsi" w:cstheme="minorHAnsi"/>
          <w:szCs w:val="22"/>
        </w:rPr>
        <w:t xml:space="preserve"> </w:t>
      </w:r>
      <w:r w:rsidRPr="002A2BA9">
        <w:rPr>
          <w:rFonts w:asciiTheme="minorHAnsi" w:hAnsiTheme="minorHAnsi" w:cstheme="minorHAnsi"/>
          <w:szCs w:val="22"/>
        </w:rPr>
        <w:t>Crs</w:t>
      </w:r>
      <w:proofErr w:type="gramStart"/>
      <w:r w:rsidR="00121E1D" w:rsidRPr="002A2BA9">
        <w:rPr>
          <w:rFonts w:asciiTheme="minorHAnsi" w:hAnsiTheme="minorHAnsi" w:cstheme="minorHAnsi"/>
          <w:szCs w:val="22"/>
        </w:rPr>
        <w:t>,</w:t>
      </w:r>
      <w:r w:rsidRPr="002A2BA9">
        <w:rPr>
          <w:rFonts w:asciiTheme="minorHAnsi" w:hAnsiTheme="minorHAnsi" w:cstheme="minorHAnsi"/>
          <w:szCs w:val="22"/>
        </w:rPr>
        <w:t xml:space="preserve">  constituting</w:t>
      </w:r>
      <w:proofErr w:type="gramEnd"/>
      <w:r w:rsidR="00191FAA">
        <w:rPr>
          <w:rFonts w:asciiTheme="minorHAnsi" w:hAnsiTheme="minorHAnsi" w:cstheme="minorHAnsi"/>
          <w:szCs w:val="22"/>
        </w:rPr>
        <w:t xml:space="preserve"> </w:t>
      </w:r>
      <w:r w:rsidR="00F04F91" w:rsidRPr="002A2BA9">
        <w:rPr>
          <w:rFonts w:asciiTheme="minorHAnsi" w:hAnsiTheme="minorHAnsi" w:cstheme="minorHAnsi"/>
          <w:szCs w:val="22"/>
        </w:rPr>
        <w:t>3.59</w:t>
      </w:r>
      <w:r w:rsidRPr="002A2BA9">
        <w:rPr>
          <w:rFonts w:asciiTheme="minorHAnsi" w:hAnsiTheme="minorHAnsi" w:cstheme="minorHAnsi"/>
          <w:szCs w:val="22"/>
        </w:rPr>
        <w:t>% of outstandings.</w:t>
      </w:r>
    </w:p>
    <w:p w:rsidR="00F32FE9" w:rsidRPr="002A2BA9" w:rsidRDefault="00F32FE9" w:rsidP="00240C4C">
      <w:pPr>
        <w:pStyle w:val="NoSpacing"/>
        <w:spacing w:line="276" w:lineRule="auto"/>
        <w:ind w:left="360"/>
        <w:jc w:val="both"/>
        <w:rPr>
          <w:rFonts w:asciiTheme="minorHAnsi" w:hAnsiTheme="minorHAnsi" w:cstheme="minorHAnsi"/>
          <w:color w:val="FF0000"/>
          <w:szCs w:val="22"/>
        </w:rPr>
      </w:pPr>
    </w:p>
    <w:p w:rsidR="00D75ADA" w:rsidRPr="002A2BA9" w:rsidRDefault="00D75ADA" w:rsidP="007C0415">
      <w:pPr>
        <w:pStyle w:val="NoSpacing"/>
        <w:spacing w:line="276" w:lineRule="auto"/>
        <w:ind w:left="720" w:hanging="720"/>
        <w:jc w:val="both"/>
        <w:rPr>
          <w:rFonts w:asciiTheme="minorHAnsi" w:eastAsia="Times New Roman" w:hAnsiTheme="minorHAnsi" w:cstheme="minorHAnsi"/>
          <w:b/>
          <w:color w:val="000000" w:themeColor="text1"/>
          <w:szCs w:val="22"/>
          <w:u w:val="single"/>
        </w:rPr>
      </w:pPr>
      <w:r w:rsidRPr="002A2BA9">
        <w:rPr>
          <w:rFonts w:asciiTheme="minorHAnsi" w:eastAsia="Times New Roman" w:hAnsiTheme="minorHAnsi" w:cstheme="minorHAnsi"/>
          <w:b/>
          <w:color w:val="000000" w:themeColor="text1"/>
          <w:szCs w:val="22"/>
        </w:rPr>
        <w:t xml:space="preserve">Agenda 5:   </w:t>
      </w:r>
      <w:r w:rsidRPr="002A2BA9">
        <w:rPr>
          <w:rFonts w:asciiTheme="minorHAnsi" w:eastAsia="Times New Roman" w:hAnsiTheme="minorHAnsi" w:cstheme="minorHAnsi"/>
          <w:b/>
          <w:color w:val="000000" w:themeColor="text1"/>
          <w:szCs w:val="22"/>
          <w:u w:val="single"/>
        </w:rPr>
        <w:t>CD Ratio - Review of District with CD Ratio below 40% and working of Special</w:t>
      </w:r>
      <w:r w:rsidR="007C0415">
        <w:rPr>
          <w:rFonts w:asciiTheme="minorHAnsi" w:eastAsia="Times New Roman" w:hAnsiTheme="minorHAnsi" w:cstheme="minorHAnsi"/>
          <w:b/>
          <w:color w:val="000000" w:themeColor="text1"/>
          <w:szCs w:val="22"/>
          <w:u w:val="single"/>
        </w:rPr>
        <w:t xml:space="preserve"> </w:t>
      </w:r>
      <w:r w:rsidRPr="002A2BA9">
        <w:rPr>
          <w:rFonts w:asciiTheme="minorHAnsi" w:eastAsia="Times New Roman" w:hAnsiTheme="minorHAnsi" w:cstheme="minorHAnsi"/>
          <w:b/>
          <w:color w:val="000000" w:themeColor="text1"/>
          <w:szCs w:val="22"/>
          <w:u w:val="single"/>
        </w:rPr>
        <w:t>Sub-</w:t>
      </w:r>
      <w:r w:rsidR="007C0415">
        <w:rPr>
          <w:rFonts w:asciiTheme="minorHAnsi" w:eastAsia="Times New Roman" w:hAnsiTheme="minorHAnsi" w:cstheme="minorHAnsi"/>
          <w:b/>
          <w:color w:val="000000" w:themeColor="text1"/>
          <w:szCs w:val="22"/>
          <w:u w:val="single"/>
        </w:rPr>
        <w:t>Co</w:t>
      </w:r>
      <w:r w:rsidRPr="002A2BA9">
        <w:rPr>
          <w:rFonts w:asciiTheme="minorHAnsi" w:eastAsia="Times New Roman" w:hAnsiTheme="minorHAnsi" w:cstheme="minorHAnsi"/>
          <w:b/>
          <w:color w:val="000000" w:themeColor="text1"/>
          <w:szCs w:val="22"/>
          <w:u w:val="single"/>
        </w:rPr>
        <w:t>mmittees of the DCC (SCC)</w:t>
      </w:r>
    </w:p>
    <w:p w:rsidR="00D75ADA" w:rsidRPr="002A2BA9" w:rsidRDefault="00D75ADA" w:rsidP="00D75ADA">
      <w:pPr>
        <w:pStyle w:val="NoSpacing"/>
        <w:spacing w:line="276" w:lineRule="auto"/>
        <w:jc w:val="both"/>
        <w:rPr>
          <w:rFonts w:asciiTheme="minorHAnsi" w:eastAsia="Times New Roman" w:hAnsiTheme="minorHAnsi" w:cstheme="minorHAnsi"/>
          <w:color w:val="000000" w:themeColor="text1"/>
          <w:szCs w:val="22"/>
        </w:rPr>
      </w:pPr>
    </w:p>
    <w:p w:rsidR="00D75ADA" w:rsidRPr="002A2BA9" w:rsidRDefault="00D75ADA" w:rsidP="00D75ADA">
      <w:pPr>
        <w:pStyle w:val="NoSpacing"/>
        <w:spacing w:line="276" w:lineRule="auto"/>
        <w:jc w:val="both"/>
        <w:rPr>
          <w:rFonts w:asciiTheme="minorHAnsi" w:eastAsia="Times New Roman" w:hAnsiTheme="minorHAnsi" w:cstheme="minorHAnsi"/>
          <w:szCs w:val="22"/>
        </w:rPr>
      </w:pPr>
      <w:r w:rsidRPr="002A2BA9">
        <w:rPr>
          <w:rFonts w:asciiTheme="minorHAnsi" w:eastAsia="Times New Roman" w:hAnsiTheme="minorHAnsi" w:cstheme="minorHAnsi"/>
          <w:szCs w:val="22"/>
        </w:rPr>
        <w:t xml:space="preserve">The CD ratio of the State </w:t>
      </w:r>
      <w:r w:rsidR="00201753" w:rsidRPr="002A2BA9">
        <w:rPr>
          <w:rFonts w:asciiTheme="minorHAnsi" w:eastAsia="Times New Roman" w:hAnsiTheme="minorHAnsi" w:cstheme="minorHAnsi"/>
          <w:szCs w:val="22"/>
        </w:rPr>
        <w:t>is</w:t>
      </w:r>
      <w:r w:rsidRPr="002A2BA9">
        <w:rPr>
          <w:rFonts w:asciiTheme="minorHAnsi" w:eastAsia="Times New Roman" w:hAnsiTheme="minorHAnsi" w:cstheme="minorHAnsi"/>
          <w:szCs w:val="22"/>
        </w:rPr>
        <w:t xml:space="preserve"> at </w:t>
      </w:r>
      <w:r w:rsidR="00397895" w:rsidRPr="002A2BA9">
        <w:rPr>
          <w:rFonts w:asciiTheme="minorHAnsi" w:eastAsia="Times New Roman" w:hAnsiTheme="minorHAnsi" w:cstheme="minorHAnsi"/>
          <w:szCs w:val="22"/>
        </w:rPr>
        <w:t>110.</w:t>
      </w:r>
      <w:r w:rsidR="009C13AF" w:rsidRPr="002A2BA9">
        <w:rPr>
          <w:rFonts w:asciiTheme="minorHAnsi" w:eastAsia="Times New Roman" w:hAnsiTheme="minorHAnsi" w:cstheme="minorHAnsi"/>
          <w:szCs w:val="22"/>
        </w:rPr>
        <w:t>11</w:t>
      </w:r>
      <w:r w:rsidRPr="002A2BA9">
        <w:rPr>
          <w:rFonts w:asciiTheme="minorHAnsi" w:eastAsia="Times New Roman" w:hAnsiTheme="minorHAnsi" w:cstheme="minorHAnsi"/>
          <w:szCs w:val="22"/>
        </w:rPr>
        <w:t xml:space="preserve">% as on </w:t>
      </w:r>
      <w:r w:rsidR="000546B5" w:rsidRPr="002A2BA9">
        <w:rPr>
          <w:rFonts w:asciiTheme="minorHAnsi" w:eastAsia="Times New Roman" w:hAnsiTheme="minorHAnsi" w:cstheme="minorHAnsi"/>
          <w:szCs w:val="22"/>
        </w:rPr>
        <w:t>30.0</w:t>
      </w:r>
      <w:r w:rsidR="009C13AF" w:rsidRPr="002A2BA9">
        <w:rPr>
          <w:rFonts w:asciiTheme="minorHAnsi" w:eastAsia="Times New Roman" w:hAnsiTheme="minorHAnsi" w:cstheme="minorHAnsi"/>
          <w:szCs w:val="22"/>
        </w:rPr>
        <w:t>9</w:t>
      </w:r>
      <w:r w:rsidR="006A2094" w:rsidRPr="002A2BA9">
        <w:rPr>
          <w:rFonts w:asciiTheme="minorHAnsi" w:eastAsia="Times New Roman" w:hAnsiTheme="minorHAnsi" w:cstheme="minorHAnsi"/>
          <w:szCs w:val="22"/>
        </w:rPr>
        <w:t>.2021</w:t>
      </w:r>
      <w:r w:rsidRPr="002A2BA9">
        <w:rPr>
          <w:rFonts w:asciiTheme="minorHAnsi" w:eastAsia="Times New Roman" w:hAnsiTheme="minorHAnsi" w:cstheme="minorHAnsi"/>
          <w:szCs w:val="22"/>
        </w:rPr>
        <w:t xml:space="preserve"> as </w:t>
      </w:r>
      <w:proofErr w:type="gramStart"/>
      <w:r w:rsidRPr="002A2BA9">
        <w:rPr>
          <w:rFonts w:asciiTheme="minorHAnsi" w:eastAsia="Times New Roman" w:hAnsiTheme="minorHAnsi" w:cstheme="minorHAnsi"/>
          <w:szCs w:val="22"/>
        </w:rPr>
        <w:t xml:space="preserve">against  </w:t>
      </w:r>
      <w:r w:rsidR="009C13AF" w:rsidRPr="002A2BA9">
        <w:rPr>
          <w:rFonts w:asciiTheme="minorHAnsi" w:eastAsia="Times New Roman" w:hAnsiTheme="minorHAnsi" w:cstheme="minorHAnsi"/>
          <w:szCs w:val="22"/>
        </w:rPr>
        <w:t>110.72</w:t>
      </w:r>
      <w:proofErr w:type="gramEnd"/>
      <w:r w:rsidRPr="002A2BA9">
        <w:rPr>
          <w:rFonts w:asciiTheme="minorHAnsi" w:eastAsia="Times New Roman" w:hAnsiTheme="minorHAnsi" w:cstheme="minorHAnsi"/>
          <w:szCs w:val="22"/>
        </w:rPr>
        <w:t xml:space="preserve">% as on </w:t>
      </w:r>
      <w:r w:rsidR="009C13AF" w:rsidRPr="002A2BA9">
        <w:rPr>
          <w:rFonts w:asciiTheme="minorHAnsi" w:eastAsia="Times New Roman" w:hAnsiTheme="minorHAnsi" w:cstheme="minorHAnsi"/>
          <w:szCs w:val="22"/>
        </w:rPr>
        <w:t>30.06</w:t>
      </w:r>
      <w:r w:rsidR="000546B5" w:rsidRPr="002A2BA9">
        <w:rPr>
          <w:rFonts w:asciiTheme="minorHAnsi" w:eastAsia="Times New Roman" w:hAnsiTheme="minorHAnsi" w:cstheme="minorHAnsi"/>
          <w:szCs w:val="22"/>
        </w:rPr>
        <w:t>.2021</w:t>
      </w:r>
      <w:r w:rsidRPr="002A2BA9">
        <w:rPr>
          <w:rFonts w:asciiTheme="minorHAnsi" w:eastAsia="Times New Roman" w:hAnsiTheme="minorHAnsi" w:cstheme="minorHAnsi"/>
          <w:szCs w:val="22"/>
        </w:rPr>
        <w:t xml:space="preserve">.  The highest ratio was in Medak District with </w:t>
      </w:r>
      <w:r w:rsidR="009C13AF" w:rsidRPr="002A2BA9">
        <w:rPr>
          <w:rFonts w:asciiTheme="minorHAnsi" w:eastAsia="Times New Roman" w:hAnsiTheme="minorHAnsi" w:cstheme="minorHAnsi"/>
          <w:szCs w:val="22"/>
        </w:rPr>
        <w:t>251.70</w:t>
      </w:r>
      <w:r w:rsidRPr="002A2BA9">
        <w:rPr>
          <w:rFonts w:asciiTheme="minorHAnsi" w:eastAsia="Times New Roman" w:hAnsiTheme="minorHAnsi" w:cstheme="minorHAnsi"/>
          <w:szCs w:val="22"/>
        </w:rPr>
        <w:t xml:space="preserve">% and the lowest ratio was </w:t>
      </w:r>
      <w:r w:rsidR="009C13AF" w:rsidRPr="002A2BA9">
        <w:rPr>
          <w:rFonts w:asciiTheme="minorHAnsi" w:eastAsia="Times New Roman" w:hAnsiTheme="minorHAnsi" w:cstheme="minorHAnsi"/>
          <w:szCs w:val="22"/>
        </w:rPr>
        <w:t>52.59</w:t>
      </w:r>
      <w:r w:rsidRPr="002A2BA9">
        <w:rPr>
          <w:rFonts w:asciiTheme="minorHAnsi" w:eastAsia="Times New Roman" w:hAnsiTheme="minorHAnsi" w:cstheme="minorHAnsi"/>
          <w:szCs w:val="22"/>
        </w:rPr>
        <w:t xml:space="preserve">% in </w:t>
      </w:r>
      <w:r w:rsidR="009C13AF" w:rsidRPr="002A2BA9">
        <w:rPr>
          <w:rFonts w:asciiTheme="minorHAnsi" w:eastAsia="Times New Roman" w:hAnsiTheme="minorHAnsi" w:cstheme="minorHAnsi"/>
          <w:szCs w:val="22"/>
        </w:rPr>
        <w:t>Peddapally</w:t>
      </w:r>
      <w:r w:rsidR="0065696D">
        <w:rPr>
          <w:rFonts w:asciiTheme="minorHAnsi" w:eastAsia="Times New Roman" w:hAnsiTheme="minorHAnsi" w:cstheme="minorHAnsi"/>
          <w:szCs w:val="22"/>
        </w:rPr>
        <w:t xml:space="preserve"> </w:t>
      </w:r>
      <w:r w:rsidRPr="002A2BA9">
        <w:rPr>
          <w:rFonts w:asciiTheme="minorHAnsi" w:eastAsia="Times New Roman" w:hAnsiTheme="minorHAnsi" w:cstheme="minorHAnsi"/>
          <w:szCs w:val="22"/>
        </w:rPr>
        <w:t xml:space="preserve">District. None of the District reported CD ratio below the stipulated norm of 40%. </w:t>
      </w:r>
    </w:p>
    <w:p w:rsidR="00121E1D" w:rsidRPr="002A2BA9" w:rsidRDefault="00121E1D" w:rsidP="00D75ADA">
      <w:pPr>
        <w:pStyle w:val="NoSpacing"/>
        <w:spacing w:line="276" w:lineRule="auto"/>
        <w:jc w:val="both"/>
        <w:rPr>
          <w:rFonts w:asciiTheme="minorHAnsi" w:eastAsia="Times New Roman" w:hAnsiTheme="minorHAnsi" w:cstheme="minorHAnsi"/>
          <w:szCs w:val="22"/>
        </w:rPr>
      </w:pPr>
    </w:p>
    <w:p w:rsidR="00121E1D" w:rsidRPr="003E2635" w:rsidRDefault="00121E1D" w:rsidP="00D75ADA">
      <w:pPr>
        <w:pStyle w:val="NoSpacing"/>
        <w:spacing w:line="276" w:lineRule="auto"/>
        <w:jc w:val="both"/>
        <w:rPr>
          <w:rFonts w:asciiTheme="minorHAnsi" w:hAnsiTheme="minorHAnsi" w:cstheme="minorHAnsi"/>
          <w:b/>
          <w:bCs/>
          <w:color w:val="FF0000"/>
          <w:szCs w:val="22"/>
        </w:rPr>
      </w:pPr>
      <w:r w:rsidRPr="00191FAA">
        <w:rPr>
          <w:rFonts w:asciiTheme="minorHAnsi" w:eastAsia="Times New Roman" w:hAnsiTheme="minorHAnsi" w:cstheme="minorHAnsi"/>
          <w:b/>
          <w:szCs w:val="22"/>
        </w:rPr>
        <w:t xml:space="preserve">District wise CD Ratio is enclosed as </w:t>
      </w:r>
      <w:r w:rsidRPr="003E2635">
        <w:rPr>
          <w:rFonts w:asciiTheme="minorHAnsi" w:eastAsia="Times New Roman" w:hAnsiTheme="minorHAnsi" w:cstheme="minorHAnsi"/>
          <w:b/>
          <w:szCs w:val="22"/>
        </w:rPr>
        <w:t xml:space="preserve">Annexure – </w:t>
      </w:r>
      <w:proofErr w:type="gramStart"/>
      <w:r w:rsidRPr="003E2635">
        <w:rPr>
          <w:rFonts w:asciiTheme="minorHAnsi" w:eastAsia="Times New Roman" w:hAnsiTheme="minorHAnsi" w:cstheme="minorHAnsi"/>
          <w:b/>
          <w:szCs w:val="22"/>
        </w:rPr>
        <w:t xml:space="preserve">“ </w:t>
      </w:r>
      <w:r w:rsidR="003E2635" w:rsidRPr="003E2635">
        <w:rPr>
          <w:rFonts w:asciiTheme="minorHAnsi" w:eastAsia="Times New Roman" w:hAnsiTheme="minorHAnsi" w:cstheme="minorHAnsi"/>
          <w:b/>
          <w:szCs w:val="22"/>
        </w:rPr>
        <w:t>B</w:t>
      </w:r>
      <w:proofErr w:type="gramEnd"/>
      <w:r w:rsidRPr="003E2635">
        <w:rPr>
          <w:rFonts w:asciiTheme="minorHAnsi" w:eastAsia="Times New Roman" w:hAnsiTheme="minorHAnsi" w:cstheme="minorHAnsi"/>
          <w:b/>
          <w:szCs w:val="22"/>
        </w:rPr>
        <w:t xml:space="preserve">  “</w:t>
      </w:r>
    </w:p>
    <w:p w:rsidR="00D75ADA" w:rsidRPr="002A2BA9" w:rsidRDefault="00D75ADA" w:rsidP="00D75ADA">
      <w:pPr>
        <w:pStyle w:val="NoSpacing"/>
        <w:spacing w:line="276" w:lineRule="auto"/>
        <w:ind w:left="720" w:hanging="720"/>
        <w:jc w:val="both"/>
        <w:rPr>
          <w:rFonts w:asciiTheme="minorHAnsi" w:eastAsia="Times New Roman" w:hAnsiTheme="minorHAnsi" w:cstheme="minorHAnsi"/>
          <w:b/>
          <w:color w:val="FF0000"/>
          <w:szCs w:val="22"/>
          <w:u w:val="single"/>
        </w:rPr>
      </w:pPr>
    </w:p>
    <w:p w:rsidR="00D75ADA" w:rsidRPr="002A2BA9" w:rsidRDefault="00D75ADA" w:rsidP="00D75ADA">
      <w:pPr>
        <w:pStyle w:val="NoSpacing"/>
        <w:jc w:val="both"/>
        <w:rPr>
          <w:rFonts w:asciiTheme="minorHAnsi" w:eastAsia="Times New Roman" w:hAnsiTheme="minorHAnsi" w:cstheme="minorHAnsi"/>
          <w:b/>
          <w:color w:val="000000" w:themeColor="text1"/>
          <w:szCs w:val="22"/>
          <w:u w:val="single"/>
        </w:rPr>
      </w:pPr>
      <w:r w:rsidRPr="002A2BA9">
        <w:rPr>
          <w:rFonts w:asciiTheme="minorHAnsi" w:eastAsia="Times New Roman" w:hAnsiTheme="minorHAnsi" w:cstheme="minorHAnsi"/>
          <w:b/>
          <w:color w:val="000000" w:themeColor="text1"/>
          <w:szCs w:val="22"/>
        </w:rPr>
        <w:t xml:space="preserve">Agenda 6:   </w:t>
      </w:r>
      <w:r w:rsidRPr="002A2BA9">
        <w:rPr>
          <w:rFonts w:asciiTheme="minorHAnsi" w:eastAsia="Times New Roman" w:hAnsiTheme="minorHAnsi" w:cstheme="minorHAnsi"/>
          <w:b/>
          <w:color w:val="000000" w:themeColor="text1"/>
          <w:szCs w:val="22"/>
          <w:u w:val="single"/>
        </w:rPr>
        <w:t xml:space="preserve">Review of </w:t>
      </w:r>
      <w:proofErr w:type="gramStart"/>
      <w:r w:rsidRPr="002A2BA9">
        <w:rPr>
          <w:rFonts w:asciiTheme="minorHAnsi" w:eastAsia="Times New Roman" w:hAnsiTheme="minorHAnsi" w:cstheme="minorHAnsi"/>
          <w:b/>
          <w:color w:val="000000" w:themeColor="text1"/>
          <w:szCs w:val="22"/>
          <w:u w:val="single"/>
        </w:rPr>
        <w:t>Restructuring</w:t>
      </w:r>
      <w:proofErr w:type="gramEnd"/>
      <w:r w:rsidRPr="002A2BA9">
        <w:rPr>
          <w:rFonts w:asciiTheme="minorHAnsi" w:eastAsia="Times New Roman" w:hAnsiTheme="minorHAnsi" w:cstheme="minorHAnsi"/>
          <w:b/>
          <w:color w:val="000000" w:themeColor="text1"/>
          <w:szCs w:val="22"/>
          <w:u w:val="single"/>
        </w:rPr>
        <w:t xml:space="preserve"> of loans in Natural Calamity affected districts if any</w:t>
      </w:r>
    </w:p>
    <w:p w:rsidR="00D75ADA" w:rsidRPr="002A2BA9" w:rsidRDefault="00D75ADA" w:rsidP="00D75ADA">
      <w:pPr>
        <w:pStyle w:val="NoSpacing"/>
        <w:spacing w:line="276" w:lineRule="auto"/>
        <w:jc w:val="both"/>
        <w:rPr>
          <w:rFonts w:asciiTheme="minorHAnsi" w:eastAsia="Times New Roman" w:hAnsiTheme="minorHAnsi" w:cstheme="minorHAnsi"/>
          <w:b/>
          <w:color w:val="FF0000"/>
          <w:szCs w:val="22"/>
          <w:u w:val="single"/>
        </w:rPr>
      </w:pPr>
    </w:p>
    <w:p w:rsidR="009C13AF" w:rsidRPr="002A2BA9" w:rsidRDefault="009C13AF" w:rsidP="0065696D">
      <w:pPr>
        <w:spacing w:after="0" w:line="240" w:lineRule="auto"/>
        <w:jc w:val="both"/>
        <w:rPr>
          <w:rFonts w:cstheme="minorHAnsi"/>
        </w:rPr>
      </w:pPr>
      <w:r w:rsidRPr="002A2BA9">
        <w:rPr>
          <w:rFonts w:cstheme="minorHAnsi"/>
        </w:rPr>
        <w:t xml:space="preserve">Accounts restructured due to Natural calamity in the State of Telangana during the </w:t>
      </w:r>
      <w:proofErr w:type="gramStart"/>
      <w:r w:rsidRPr="002A2BA9">
        <w:rPr>
          <w:rFonts w:cstheme="minorHAnsi"/>
        </w:rPr>
        <w:t>last  two</w:t>
      </w:r>
      <w:proofErr w:type="gramEnd"/>
      <w:r w:rsidRPr="002A2BA9">
        <w:rPr>
          <w:rFonts w:cstheme="minorHAnsi"/>
        </w:rPr>
        <w:t xml:space="preserve"> years –</w:t>
      </w:r>
    </w:p>
    <w:p w:rsidR="009C13AF" w:rsidRPr="002A2BA9" w:rsidRDefault="009C13AF" w:rsidP="009C13AF">
      <w:pPr>
        <w:spacing w:after="0" w:line="240" w:lineRule="auto"/>
        <w:jc w:val="both"/>
        <w:rPr>
          <w:rFonts w:cstheme="minorHAnsi"/>
          <w:b/>
        </w:rPr>
      </w:pPr>
      <w:r w:rsidRPr="002A2BA9">
        <w:rPr>
          <w:rFonts w:cstheme="minorHAnsi"/>
          <w:b/>
          <w:bCs/>
          <w:u w:val="single"/>
        </w:rPr>
        <w:t>NIL</w:t>
      </w:r>
      <w:r w:rsidRPr="002A2BA9">
        <w:rPr>
          <w:rFonts w:cstheme="minorHAnsi"/>
        </w:rPr>
        <w:t xml:space="preserve"> .</w:t>
      </w:r>
      <w:r w:rsidRPr="002A2BA9">
        <w:rPr>
          <w:rFonts w:cstheme="minorHAnsi"/>
          <w:b/>
        </w:rPr>
        <w:t xml:space="preserve">No natural calamity declared in the </w:t>
      </w:r>
      <w:proofErr w:type="gramStart"/>
      <w:r w:rsidRPr="002A2BA9">
        <w:rPr>
          <w:rFonts w:cstheme="minorHAnsi"/>
          <w:b/>
        </w:rPr>
        <w:t>State  during</w:t>
      </w:r>
      <w:proofErr w:type="gramEnd"/>
      <w:r w:rsidRPr="002A2BA9">
        <w:rPr>
          <w:rFonts w:cstheme="minorHAnsi"/>
          <w:b/>
        </w:rPr>
        <w:t xml:space="preserve"> the last 2 years.</w:t>
      </w:r>
    </w:p>
    <w:p w:rsidR="009C13AF" w:rsidRPr="002A2BA9" w:rsidRDefault="009C13AF" w:rsidP="009C13AF">
      <w:pPr>
        <w:spacing w:after="0" w:line="240" w:lineRule="auto"/>
        <w:jc w:val="both"/>
        <w:rPr>
          <w:rFonts w:cstheme="minorHAnsi"/>
        </w:rPr>
      </w:pPr>
      <w:r w:rsidRPr="002A2BA9">
        <w:rPr>
          <w:rFonts w:cstheme="minorHAnsi"/>
        </w:rPr>
        <w:t xml:space="preserve">The Reserve Bank of India has developed a dedicated portal i.e., https:dbie.rbi.org.in/DCP for collection and compilation of data on natural calamities on a real time basis through a centralized system. The portal provides facility for uploading data files relating to relief measures extended by banks and notifications issued by State Governments with regard to natural calamities. </w:t>
      </w:r>
    </w:p>
    <w:p w:rsidR="009C13AF" w:rsidRPr="002A2BA9" w:rsidRDefault="009C13AF" w:rsidP="009C13AF">
      <w:pPr>
        <w:pStyle w:val="NoSpacing"/>
        <w:jc w:val="both"/>
        <w:rPr>
          <w:rFonts w:asciiTheme="minorHAnsi" w:hAnsiTheme="minorHAnsi" w:cstheme="minorHAnsi"/>
          <w:szCs w:val="22"/>
        </w:rPr>
      </w:pPr>
    </w:p>
    <w:p w:rsidR="009C13AF" w:rsidRPr="002A2BA9" w:rsidRDefault="009C13AF" w:rsidP="009C13AF">
      <w:pPr>
        <w:spacing w:after="0" w:line="240" w:lineRule="auto"/>
        <w:jc w:val="both"/>
        <w:rPr>
          <w:rFonts w:cstheme="minorHAnsi"/>
        </w:rPr>
      </w:pPr>
      <w:r w:rsidRPr="002A2BA9">
        <w:rPr>
          <w:rFonts w:cstheme="minorHAnsi"/>
        </w:rPr>
        <w:t>All Banks to ensure that the data on relief measures extended is invariably uploaded in RBI’s portal, by 10</w:t>
      </w:r>
      <w:r w:rsidRPr="002A2BA9">
        <w:rPr>
          <w:rFonts w:cstheme="minorHAnsi"/>
          <w:vertAlign w:val="superscript"/>
        </w:rPr>
        <w:t>th</w:t>
      </w:r>
      <w:r w:rsidRPr="002A2BA9">
        <w:rPr>
          <w:rFonts w:cstheme="minorHAnsi"/>
        </w:rPr>
        <w:t xml:space="preserve"> of the following month, even if the data to be submitted is NIL. </w:t>
      </w:r>
    </w:p>
    <w:p w:rsidR="006361C7" w:rsidRPr="002A2BA9" w:rsidRDefault="006361C7" w:rsidP="00240C4C">
      <w:pPr>
        <w:pStyle w:val="NoSpacing"/>
        <w:rPr>
          <w:rFonts w:asciiTheme="minorHAnsi" w:eastAsia="Times New Roman" w:hAnsiTheme="minorHAnsi" w:cstheme="minorHAnsi"/>
          <w:b/>
          <w:color w:val="FF0000"/>
          <w:szCs w:val="22"/>
        </w:rPr>
      </w:pPr>
    </w:p>
    <w:p w:rsidR="00240C4C" w:rsidRPr="002A2BA9" w:rsidRDefault="00240C4C" w:rsidP="00240C4C">
      <w:pPr>
        <w:pStyle w:val="NoSpacing"/>
        <w:rPr>
          <w:rFonts w:asciiTheme="minorHAnsi" w:eastAsia="Times New Roman" w:hAnsiTheme="minorHAnsi" w:cstheme="minorHAnsi"/>
          <w:b/>
          <w:color w:val="000000" w:themeColor="text1"/>
          <w:szCs w:val="22"/>
          <w:u w:val="single"/>
        </w:rPr>
      </w:pPr>
      <w:r w:rsidRPr="002A2BA9">
        <w:rPr>
          <w:rFonts w:asciiTheme="minorHAnsi" w:eastAsia="Times New Roman" w:hAnsiTheme="minorHAnsi" w:cstheme="minorHAnsi"/>
          <w:b/>
          <w:color w:val="000000" w:themeColor="text1"/>
          <w:szCs w:val="22"/>
        </w:rPr>
        <w:t xml:space="preserve">Agenda </w:t>
      </w:r>
      <w:r w:rsidR="00EA752C" w:rsidRPr="002A2BA9">
        <w:rPr>
          <w:rFonts w:asciiTheme="minorHAnsi" w:eastAsia="Times New Roman" w:hAnsiTheme="minorHAnsi" w:cstheme="minorHAnsi"/>
          <w:b/>
          <w:color w:val="000000" w:themeColor="text1"/>
          <w:szCs w:val="22"/>
        </w:rPr>
        <w:t>7</w:t>
      </w:r>
      <w:r w:rsidRPr="002A2BA9">
        <w:rPr>
          <w:rFonts w:asciiTheme="minorHAnsi" w:eastAsia="Times New Roman" w:hAnsiTheme="minorHAnsi" w:cstheme="minorHAnsi"/>
          <w:b/>
          <w:color w:val="000000" w:themeColor="text1"/>
          <w:szCs w:val="22"/>
        </w:rPr>
        <w:t xml:space="preserve">:   </w:t>
      </w:r>
      <w:r w:rsidRPr="002A2BA9">
        <w:rPr>
          <w:rFonts w:asciiTheme="minorHAnsi" w:eastAsia="Times New Roman" w:hAnsiTheme="minorHAnsi" w:cstheme="minorHAnsi"/>
          <w:b/>
          <w:color w:val="000000" w:themeColor="text1"/>
          <w:szCs w:val="22"/>
          <w:u w:val="single"/>
        </w:rPr>
        <w:t xml:space="preserve">Policy Initiatives of the Central / State Governments / RBI: </w:t>
      </w:r>
    </w:p>
    <w:p w:rsidR="002A64F5" w:rsidRPr="002A2BA9" w:rsidRDefault="00201753" w:rsidP="002A64F5">
      <w:pPr>
        <w:pStyle w:val="NormalWeb"/>
        <w:shd w:val="clear" w:color="auto" w:fill="FFFFFF"/>
        <w:jc w:val="both"/>
        <w:rPr>
          <w:rFonts w:asciiTheme="minorHAnsi" w:hAnsiTheme="minorHAnsi" w:cstheme="minorHAnsi"/>
          <w:sz w:val="22"/>
          <w:szCs w:val="22"/>
        </w:rPr>
      </w:pPr>
      <w:proofErr w:type="gramStart"/>
      <w:r w:rsidRPr="002A2BA9">
        <w:rPr>
          <w:rFonts w:asciiTheme="minorHAnsi" w:hAnsiTheme="minorHAnsi" w:cstheme="minorHAnsi"/>
          <w:b/>
          <w:bCs/>
          <w:sz w:val="22"/>
          <w:szCs w:val="22"/>
        </w:rPr>
        <w:t>A</w:t>
      </w:r>
      <w:r w:rsidR="000239BF" w:rsidRPr="002A2BA9">
        <w:rPr>
          <w:rFonts w:asciiTheme="minorHAnsi" w:hAnsiTheme="minorHAnsi" w:cstheme="minorHAnsi"/>
          <w:b/>
          <w:bCs/>
          <w:sz w:val="22"/>
          <w:szCs w:val="22"/>
        </w:rPr>
        <w:t>)</w:t>
      </w:r>
      <w:r w:rsidR="00B50BD1" w:rsidRPr="002A2BA9">
        <w:rPr>
          <w:rFonts w:asciiTheme="minorHAnsi" w:hAnsiTheme="minorHAnsi" w:cstheme="minorHAnsi"/>
          <w:b/>
          <w:bCs/>
          <w:sz w:val="22"/>
          <w:szCs w:val="22"/>
          <w:shd w:val="clear" w:color="auto" w:fill="FFFFFF"/>
        </w:rPr>
        <w:t>Opening</w:t>
      </w:r>
      <w:proofErr w:type="gramEnd"/>
      <w:r w:rsidR="00B50BD1" w:rsidRPr="002A2BA9">
        <w:rPr>
          <w:rFonts w:asciiTheme="minorHAnsi" w:hAnsiTheme="minorHAnsi" w:cstheme="minorHAnsi"/>
          <w:b/>
          <w:bCs/>
          <w:sz w:val="22"/>
          <w:szCs w:val="22"/>
          <w:shd w:val="clear" w:color="auto" w:fill="FFFFFF"/>
        </w:rPr>
        <w:t xml:space="preserve"> of Current Accounts by Banks - Need for Discipline</w:t>
      </w:r>
      <w:r w:rsidR="00A13956" w:rsidRPr="002A2BA9">
        <w:rPr>
          <w:rFonts w:asciiTheme="minorHAnsi" w:hAnsiTheme="minorHAnsi" w:cstheme="minorHAnsi"/>
          <w:b/>
          <w:bCs/>
          <w:sz w:val="22"/>
          <w:szCs w:val="22"/>
        </w:rPr>
        <w:t>( RBI Circular No</w:t>
      </w:r>
      <w:r w:rsidR="006B4722" w:rsidRPr="002A2BA9">
        <w:rPr>
          <w:rFonts w:asciiTheme="minorHAnsi" w:hAnsiTheme="minorHAnsi" w:cstheme="minorHAnsi"/>
          <w:kern w:val="0"/>
          <w:sz w:val="22"/>
          <w:szCs w:val="22"/>
          <w:lang w:eastAsia="en-US"/>
        </w:rPr>
        <w:t>RBI/2021-22/116</w:t>
      </w:r>
      <w:r w:rsidR="006B4722" w:rsidRPr="002A2BA9">
        <w:rPr>
          <w:rFonts w:asciiTheme="minorHAnsi" w:hAnsiTheme="minorHAnsi" w:cstheme="minorHAnsi"/>
          <w:kern w:val="0"/>
          <w:sz w:val="22"/>
          <w:szCs w:val="22"/>
          <w:lang w:eastAsia="en-US"/>
        </w:rPr>
        <w:br/>
        <w:t>DOR.CRE.REC.63/21.04.048/2021-22  dt.</w:t>
      </w:r>
      <w:r w:rsidR="006B4722" w:rsidRPr="002A2BA9">
        <w:rPr>
          <w:rFonts w:asciiTheme="minorHAnsi" w:hAnsiTheme="minorHAnsi" w:cstheme="minorHAnsi"/>
          <w:sz w:val="22"/>
          <w:szCs w:val="22"/>
        </w:rPr>
        <w:t>October 29, 2021)</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 xml:space="preserve">Please refer to RBI </w:t>
      </w:r>
      <w:hyperlink r:id="rId72" w:tgtFrame="_blank" w:history="1">
        <w:r w:rsidRPr="002A2BA9">
          <w:rPr>
            <w:rStyle w:val="Hyperlink"/>
            <w:rFonts w:asciiTheme="minorHAnsi" w:hAnsiTheme="minorHAnsi" w:cstheme="minorHAnsi"/>
            <w:color w:val="auto"/>
            <w:sz w:val="22"/>
            <w:szCs w:val="22"/>
          </w:rPr>
          <w:t>circular DOR.No.BP.BC/7/21.04.048/2020-21 dated August 6, 2020</w:t>
        </w:r>
      </w:hyperlink>
      <w:r w:rsidRPr="002A2BA9">
        <w:rPr>
          <w:rFonts w:asciiTheme="minorHAnsi" w:hAnsiTheme="minorHAnsi" w:cstheme="minorHAnsi"/>
          <w:sz w:val="22"/>
          <w:szCs w:val="22"/>
        </w:rPr>
        <w:t> on the captioned subject and associated circulars thereon.</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 xml:space="preserve">2. On a review and taking into account feedback received from Indian Banks’ Association (IBA) and other </w:t>
      </w:r>
      <w:r w:rsidRPr="002A2BA9">
        <w:rPr>
          <w:rFonts w:asciiTheme="minorHAnsi" w:hAnsiTheme="minorHAnsi" w:cstheme="minorHAnsi"/>
          <w:sz w:val="22"/>
          <w:szCs w:val="22"/>
        </w:rPr>
        <w:lastRenderedPageBreak/>
        <w:t>stakeholders, it has been decided that banks may open current accounts for borrowers who have availed credit facilities in the form of cash credit (CC)/ overdraft (OD) from the banking system as per the provisions below:</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 xml:space="preserve">(i) For borrowers, where the exposure of the banking system is less than </w:t>
      </w:r>
      <w:r w:rsidR="0066419D">
        <w:rPr>
          <w:rFonts w:asciiTheme="minorHAnsi" w:hAnsiTheme="minorHAnsi" w:cstheme="minorHAnsi"/>
          <w:sz w:val="22"/>
          <w:szCs w:val="22"/>
        </w:rPr>
        <w:t>Rs.</w:t>
      </w:r>
      <w:r w:rsidRPr="002A2BA9">
        <w:rPr>
          <w:rFonts w:asciiTheme="minorHAnsi" w:hAnsiTheme="minorHAnsi" w:cstheme="minorHAnsi"/>
          <w:sz w:val="22"/>
          <w:szCs w:val="22"/>
        </w:rPr>
        <w:t xml:space="preserve">5 crore, there is no restriction on opening of current accounts or on provision of CC/OD facility by banks, subject to obtaining an undertaking from such borrowers that they shall inform the bank(s), as and when the credit facilities availed by them from the banking system reaches </w:t>
      </w:r>
      <w:r w:rsidR="0066419D">
        <w:rPr>
          <w:rFonts w:asciiTheme="minorHAnsi" w:hAnsiTheme="minorHAnsi" w:cstheme="minorHAnsi"/>
          <w:sz w:val="22"/>
          <w:szCs w:val="22"/>
        </w:rPr>
        <w:t>Rs.</w:t>
      </w:r>
      <w:r w:rsidRPr="002A2BA9">
        <w:rPr>
          <w:rFonts w:asciiTheme="minorHAnsi" w:hAnsiTheme="minorHAnsi" w:cstheme="minorHAnsi"/>
          <w:sz w:val="22"/>
          <w:szCs w:val="22"/>
        </w:rPr>
        <w:t>5 crore or more.</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 xml:space="preserve">(ii) In respect of borrowers where exposure of the banking system is </w:t>
      </w:r>
      <w:r w:rsidR="0066419D">
        <w:rPr>
          <w:rFonts w:asciiTheme="minorHAnsi" w:hAnsiTheme="minorHAnsi" w:cstheme="minorHAnsi"/>
          <w:sz w:val="22"/>
          <w:szCs w:val="22"/>
        </w:rPr>
        <w:t>Rs.</w:t>
      </w:r>
      <w:r w:rsidRPr="002A2BA9">
        <w:rPr>
          <w:rFonts w:asciiTheme="minorHAnsi" w:hAnsiTheme="minorHAnsi" w:cstheme="minorHAnsi"/>
          <w:sz w:val="22"/>
          <w:szCs w:val="22"/>
        </w:rPr>
        <w:t>5 crore or more, such borrower can maintain current accounts with any one of the banks with which it has CC/OD facility, provided that the bank has at least 10 per cent of the exposure of the banking system to that borrower.</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Further, other lending banks may open only collection accounts subject to the condition that funds deposited in such collection accounts will be remitted within two working days of receiving such funds, to the CC/OD account maintained with the above-mentioned bank maintaining current accounts for the borrower. In case none of the lenders has at least 10% exposure of the banking system to the borrower, the bank having the highest exposure may open current accounts. Non-lending banks are not permitted to open current accounts.</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3. It is clarified that borrowers not availing CC/OD facility from the banking system shall continue to maintain current accounts as per para 1(v) of the above mentioned </w:t>
      </w:r>
      <w:hyperlink r:id="rId73" w:tgtFrame="_blank" w:history="1">
        <w:r w:rsidRPr="002A2BA9">
          <w:rPr>
            <w:rStyle w:val="Hyperlink"/>
            <w:rFonts w:asciiTheme="minorHAnsi" w:hAnsiTheme="minorHAnsi" w:cstheme="minorHAnsi"/>
            <w:color w:val="auto"/>
            <w:sz w:val="22"/>
            <w:szCs w:val="22"/>
          </w:rPr>
          <w:t>circular dated August 6, 2020</w:t>
        </w:r>
      </w:hyperlink>
      <w:r w:rsidRPr="002A2BA9">
        <w:rPr>
          <w:rFonts w:asciiTheme="minorHAnsi" w:hAnsiTheme="minorHAnsi" w:cstheme="minorHAnsi"/>
          <w:sz w:val="22"/>
          <w:szCs w:val="22"/>
        </w:rPr>
        <w:t>, as hitherto.</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4. Further, banks are permitted to open/ maintain the following accounts, without any restrictions placed in terms of the above-mentioned </w:t>
      </w:r>
      <w:hyperlink r:id="rId74" w:tgtFrame="_blank" w:history="1">
        <w:r w:rsidRPr="002A2BA9">
          <w:rPr>
            <w:rStyle w:val="Hyperlink"/>
            <w:rFonts w:asciiTheme="minorHAnsi" w:hAnsiTheme="minorHAnsi" w:cstheme="minorHAnsi"/>
            <w:color w:val="auto"/>
            <w:sz w:val="22"/>
            <w:szCs w:val="22"/>
          </w:rPr>
          <w:t>circular dated August 6, 2020</w:t>
        </w:r>
      </w:hyperlink>
      <w:r w:rsidRPr="002A2BA9">
        <w:rPr>
          <w:rFonts w:asciiTheme="minorHAnsi" w:hAnsiTheme="minorHAnsi" w:cstheme="minorHAnsi"/>
          <w:sz w:val="22"/>
          <w:szCs w:val="22"/>
        </w:rPr>
        <w:t>, subject to meeting the conditions specified as at para 2 of </w:t>
      </w:r>
      <w:hyperlink r:id="rId75" w:tgtFrame="_blank" w:history="1">
        <w:r w:rsidRPr="002A2BA9">
          <w:rPr>
            <w:rStyle w:val="Hyperlink"/>
            <w:rFonts w:asciiTheme="minorHAnsi" w:hAnsiTheme="minorHAnsi" w:cstheme="minorHAnsi"/>
            <w:color w:val="auto"/>
            <w:sz w:val="22"/>
            <w:szCs w:val="22"/>
          </w:rPr>
          <w:t>DOR.No.BP.BC.30/21.04.048/2020-21 dated December 14, 2020</w:t>
        </w:r>
      </w:hyperlink>
      <w:r w:rsidRPr="002A2BA9">
        <w:rPr>
          <w:rFonts w:asciiTheme="minorHAnsi" w:hAnsiTheme="minorHAnsi" w:cstheme="minorHAnsi"/>
          <w:sz w:val="22"/>
          <w:szCs w:val="22"/>
        </w:rPr>
        <w:t>:</w:t>
      </w:r>
    </w:p>
    <w:p w:rsidR="003E2635" w:rsidRDefault="003E2635" w:rsidP="0066419D">
      <w:pPr>
        <w:pStyle w:val="NoSpacing"/>
        <w:jc w:val="both"/>
      </w:pPr>
      <w:proofErr w:type="gramStart"/>
      <w:r>
        <w:t>i.</w:t>
      </w:r>
      <w:r w:rsidR="0066419D">
        <w:t xml:space="preserve"> </w:t>
      </w:r>
      <w:r>
        <w:t xml:space="preserve"> </w:t>
      </w:r>
      <w:r w:rsidR="006B4722" w:rsidRPr="002A2BA9">
        <w:t>Inter</w:t>
      </w:r>
      <w:proofErr w:type="gramEnd"/>
      <w:r w:rsidR="006B4722" w:rsidRPr="002A2BA9">
        <w:t>-bank accounts</w:t>
      </w:r>
    </w:p>
    <w:p w:rsidR="006B4722" w:rsidRPr="002A2BA9" w:rsidRDefault="003E2635" w:rsidP="0066419D">
      <w:pPr>
        <w:pStyle w:val="NoSpacing"/>
        <w:jc w:val="both"/>
      </w:pPr>
      <w:r>
        <w:t>ii.</w:t>
      </w:r>
      <w:r w:rsidR="0066419D">
        <w:t xml:space="preserve"> </w:t>
      </w:r>
      <w:r w:rsidR="006B4722" w:rsidRPr="002A2BA9">
        <w:t>Accounts of All India Financial Institutions (AIFIs), viz., EXIM Bank, NABARD, NHB, and SIDBI</w:t>
      </w:r>
    </w:p>
    <w:p w:rsidR="006B4722" w:rsidRPr="002A2BA9" w:rsidRDefault="003E2635" w:rsidP="0066419D">
      <w:pPr>
        <w:pStyle w:val="NoSpacing"/>
        <w:jc w:val="both"/>
      </w:pPr>
      <w:r>
        <w:t>iii.</w:t>
      </w:r>
      <w:r w:rsidR="0066419D">
        <w:t xml:space="preserve"> </w:t>
      </w:r>
      <w:r w:rsidR="006B4722" w:rsidRPr="002A2BA9">
        <w:t>Accounts opened under specific instructions of Central Government and State Governments</w:t>
      </w:r>
    </w:p>
    <w:p w:rsidR="006B4722" w:rsidRPr="002A2BA9" w:rsidRDefault="0066419D" w:rsidP="0066419D">
      <w:pPr>
        <w:pStyle w:val="NoSpacing"/>
        <w:jc w:val="both"/>
      </w:pPr>
      <w:r>
        <w:t xml:space="preserve">iv. </w:t>
      </w:r>
      <w:r w:rsidR="006B4722" w:rsidRPr="002A2BA9">
        <w:t>Accounts attached by orders of Central or State governments/regulatory body/Courts/investigating agencies etc. wherein the customer cannot undertake any discretionary debits</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5. With reference to FAQ 18 of the </w:t>
      </w:r>
      <w:hyperlink r:id="rId76" w:tgtFrame="_blank" w:history="1">
        <w:r w:rsidRPr="002A2BA9">
          <w:rPr>
            <w:rStyle w:val="Hyperlink"/>
            <w:rFonts w:asciiTheme="minorHAnsi" w:hAnsiTheme="minorHAnsi" w:cstheme="minorHAnsi"/>
            <w:color w:val="auto"/>
            <w:sz w:val="22"/>
            <w:szCs w:val="22"/>
          </w:rPr>
          <w:t>circular dated December 14, 2020</w:t>
        </w:r>
      </w:hyperlink>
      <w:r w:rsidRPr="002A2BA9">
        <w:rPr>
          <w:rFonts w:asciiTheme="minorHAnsi" w:hAnsiTheme="minorHAnsi" w:cstheme="minorHAnsi"/>
          <w:sz w:val="22"/>
          <w:szCs w:val="22"/>
        </w:rPr>
        <w:t>, in line with FAQ 9, banks maintaining collection accounts are permitted to debit fee/charges from such accounts before transferring the funds to the escrow account/CC/OD account of the borrower.</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6. With reference to para 3 of the </w:t>
      </w:r>
      <w:hyperlink r:id="rId77" w:tgtFrame="_blank" w:history="1">
        <w:r w:rsidRPr="002A2BA9">
          <w:rPr>
            <w:rStyle w:val="Hyperlink"/>
            <w:rFonts w:asciiTheme="minorHAnsi" w:hAnsiTheme="minorHAnsi" w:cstheme="minorHAnsi"/>
            <w:color w:val="auto"/>
            <w:sz w:val="22"/>
            <w:szCs w:val="22"/>
          </w:rPr>
          <w:t>circular dated December 14, 2020</w:t>
        </w:r>
      </w:hyperlink>
      <w:r w:rsidRPr="002A2BA9">
        <w:rPr>
          <w:rFonts w:asciiTheme="minorHAnsi" w:hAnsiTheme="minorHAnsi" w:cstheme="minorHAnsi"/>
          <w:sz w:val="22"/>
          <w:szCs w:val="22"/>
        </w:rPr>
        <w:t> read with FAQ 17, it is clarified that banks shall monitor all accounts regularly, at least on a half-yearly basis, specifically with respect to the exposure of the banking system to the borrower, and the bank’s share in that exposure, to ensure compliance with these instructions. If there is a change in exposure of banks or aggregate exposure of the banking system to the borrower which warrants implementation of new banking arrangements, such changes shall be implemented within a period of three months from the date of such monitoring.</w:t>
      </w:r>
    </w:p>
    <w:p w:rsidR="006B4722" w:rsidRPr="002A2BA9" w:rsidRDefault="006B4722" w:rsidP="006B4722">
      <w:pPr>
        <w:pStyle w:val="NormalWeb"/>
        <w:shd w:val="clear" w:color="auto" w:fill="FFFFFF"/>
        <w:jc w:val="both"/>
        <w:rPr>
          <w:rFonts w:asciiTheme="minorHAnsi" w:hAnsiTheme="minorHAnsi" w:cstheme="minorHAnsi"/>
          <w:sz w:val="22"/>
          <w:szCs w:val="22"/>
        </w:rPr>
      </w:pPr>
      <w:r w:rsidRPr="002A2BA9">
        <w:rPr>
          <w:rFonts w:asciiTheme="minorHAnsi" w:hAnsiTheme="minorHAnsi" w:cstheme="minorHAnsi"/>
          <w:sz w:val="22"/>
          <w:szCs w:val="22"/>
        </w:rPr>
        <w:t>7. Banks may implement the necessary changes within one month from the date of this circular. The compliance position thereon will be reviewed thereafter.</w:t>
      </w:r>
    </w:p>
    <w:p w:rsidR="006B4722" w:rsidRPr="002A2BA9" w:rsidRDefault="00201753" w:rsidP="006B4722">
      <w:pPr>
        <w:pStyle w:val="NormalWeb"/>
        <w:shd w:val="clear" w:color="auto" w:fill="FFFFFF"/>
        <w:rPr>
          <w:rFonts w:asciiTheme="minorHAnsi" w:hAnsiTheme="minorHAnsi" w:cstheme="minorHAnsi"/>
          <w:sz w:val="22"/>
          <w:szCs w:val="22"/>
        </w:rPr>
      </w:pPr>
      <w:proofErr w:type="gramStart"/>
      <w:r w:rsidRPr="002A2BA9">
        <w:rPr>
          <w:rFonts w:asciiTheme="minorHAnsi" w:hAnsiTheme="minorHAnsi" w:cstheme="minorHAnsi"/>
          <w:b/>
          <w:bCs/>
          <w:sz w:val="22"/>
          <w:szCs w:val="22"/>
        </w:rPr>
        <w:lastRenderedPageBreak/>
        <w:t>B</w:t>
      </w:r>
      <w:r w:rsidR="000A5C62" w:rsidRPr="002A2BA9">
        <w:rPr>
          <w:rFonts w:asciiTheme="minorHAnsi" w:hAnsiTheme="minorHAnsi" w:cstheme="minorHAnsi"/>
          <w:b/>
          <w:bCs/>
          <w:sz w:val="22"/>
          <w:szCs w:val="22"/>
        </w:rPr>
        <w:t>)</w:t>
      </w:r>
      <w:r w:rsidR="006B4722" w:rsidRPr="002A2BA9">
        <w:rPr>
          <w:rFonts w:asciiTheme="minorHAnsi" w:hAnsiTheme="minorHAnsi" w:cstheme="minorHAnsi"/>
          <w:b/>
          <w:bCs/>
          <w:sz w:val="22"/>
          <w:szCs w:val="22"/>
        </w:rPr>
        <w:t>Enhancement</w:t>
      </w:r>
      <w:proofErr w:type="gramEnd"/>
      <w:r w:rsidR="006B4722" w:rsidRPr="002A2BA9">
        <w:rPr>
          <w:rFonts w:asciiTheme="minorHAnsi" w:hAnsiTheme="minorHAnsi" w:cstheme="minorHAnsi"/>
          <w:b/>
          <w:bCs/>
          <w:sz w:val="22"/>
          <w:szCs w:val="22"/>
        </w:rPr>
        <w:t xml:space="preserve"> of collateral free loans to Self Help Groups (SHGs) under DAY-NRLM from </w:t>
      </w:r>
      <w:r w:rsidR="0066419D">
        <w:rPr>
          <w:rFonts w:asciiTheme="minorHAnsi" w:hAnsiTheme="minorHAnsi" w:cstheme="minorHAnsi"/>
          <w:b/>
          <w:bCs/>
          <w:sz w:val="22"/>
          <w:szCs w:val="22"/>
        </w:rPr>
        <w:t>Rs.</w:t>
      </w:r>
      <w:r w:rsidR="006B4722" w:rsidRPr="002A2BA9">
        <w:rPr>
          <w:rFonts w:asciiTheme="minorHAnsi" w:hAnsiTheme="minorHAnsi" w:cstheme="minorHAnsi"/>
          <w:b/>
          <w:bCs/>
          <w:sz w:val="22"/>
          <w:szCs w:val="22"/>
        </w:rPr>
        <w:t xml:space="preserve">10 lakh to </w:t>
      </w:r>
      <w:r w:rsidR="0066419D">
        <w:rPr>
          <w:rFonts w:asciiTheme="minorHAnsi" w:hAnsiTheme="minorHAnsi" w:cstheme="minorHAnsi"/>
          <w:b/>
          <w:bCs/>
          <w:sz w:val="22"/>
          <w:szCs w:val="22"/>
        </w:rPr>
        <w:t>Rs.</w:t>
      </w:r>
      <w:r w:rsidR="006B4722" w:rsidRPr="002A2BA9">
        <w:rPr>
          <w:rFonts w:asciiTheme="minorHAnsi" w:hAnsiTheme="minorHAnsi" w:cstheme="minorHAnsi"/>
          <w:b/>
          <w:bCs/>
          <w:sz w:val="22"/>
          <w:szCs w:val="22"/>
        </w:rPr>
        <w:t>20 Lakh</w:t>
      </w:r>
      <w:r w:rsidR="000A5C62" w:rsidRPr="002A2BA9">
        <w:rPr>
          <w:rFonts w:asciiTheme="minorHAnsi" w:hAnsiTheme="minorHAnsi" w:cstheme="minorHAnsi"/>
          <w:b/>
          <w:bCs/>
          <w:sz w:val="22"/>
          <w:szCs w:val="22"/>
        </w:rPr>
        <w:t>: (RBI Circular No.</w:t>
      </w:r>
      <w:r w:rsidR="006B4722" w:rsidRPr="002A2BA9">
        <w:rPr>
          <w:rFonts w:asciiTheme="minorHAnsi" w:hAnsiTheme="minorHAnsi" w:cstheme="minorHAnsi"/>
          <w:kern w:val="0"/>
          <w:sz w:val="22"/>
          <w:szCs w:val="22"/>
          <w:lang w:eastAsia="en-US"/>
        </w:rPr>
        <w:t>RBI/2021-22/83  FIDD.GSSD.CO.BC.No.09/09.01.003/2021-22  Dt. A</w:t>
      </w:r>
      <w:r w:rsidR="006B4722" w:rsidRPr="002A2BA9">
        <w:rPr>
          <w:rFonts w:asciiTheme="minorHAnsi" w:hAnsiTheme="minorHAnsi" w:cstheme="minorHAnsi"/>
          <w:sz w:val="22"/>
          <w:szCs w:val="22"/>
        </w:rPr>
        <w:t>ugust 9, 2021)</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Please refer to the </w:t>
      </w:r>
      <w:hyperlink r:id="rId78" w:tgtFrame="_blank" w:history="1">
        <w:r w:rsidRPr="002A2BA9">
          <w:rPr>
            <w:rStyle w:val="Hyperlink"/>
            <w:rFonts w:asciiTheme="minorHAnsi" w:hAnsiTheme="minorHAnsi" w:cstheme="minorHAnsi"/>
            <w:sz w:val="22"/>
            <w:szCs w:val="22"/>
          </w:rPr>
          <w:t>Master Circular FIDD.GSSD.CO.BC.No.04/09.01.01/2021-22 dated April 1, 2021</w:t>
        </w:r>
      </w:hyperlink>
      <w:r w:rsidRPr="002A2BA9">
        <w:rPr>
          <w:rFonts w:asciiTheme="minorHAnsi" w:hAnsiTheme="minorHAnsi" w:cstheme="minorHAnsi"/>
          <w:color w:val="000000"/>
          <w:sz w:val="22"/>
          <w:szCs w:val="22"/>
        </w:rPr>
        <w:t>, on Deendayal Antyodaya Yojana - National Rural Livelihoods Mission (DAY-NRLM).</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2. In this connection, the Government of India, vide their </w:t>
      </w:r>
      <w:hyperlink r:id="rId79" w:tgtFrame="_blank" w:history="1">
        <w:r w:rsidRPr="002A2BA9">
          <w:rPr>
            <w:rStyle w:val="Hyperlink"/>
            <w:rFonts w:asciiTheme="minorHAnsi" w:hAnsiTheme="minorHAnsi" w:cstheme="minorHAnsi"/>
            <w:sz w:val="22"/>
            <w:szCs w:val="22"/>
          </w:rPr>
          <w:t>Gazette Notification S.O. 2668(E) dated July 1, 2021</w:t>
        </w:r>
      </w:hyperlink>
      <w:r w:rsidRPr="002A2BA9">
        <w:rPr>
          <w:rFonts w:asciiTheme="minorHAnsi" w:hAnsiTheme="minorHAnsi" w:cstheme="minorHAnsi"/>
          <w:color w:val="000000"/>
          <w:sz w:val="22"/>
          <w:szCs w:val="22"/>
        </w:rPr>
        <w:t>, has notified amendments in the Credit Guarantee Fund for Micro Units (CGFMU) Scheme in paragraph (2) sub-paragraph (xii) of the notification of the Government of India, Ministry of Finance (Department of Financial Services), </w:t>
      </w:r>
      <w:hyperlink r:id="rId80" w:tgtFrame="_blank" w:history="1">
        <w:r w:rsidRPr="002A2BA9">
          <w:rPr>
            <w:rStyle w:val="Hyperlink"/>
            <w:rFonts w:asciiTheme="minorHAnsi" w:hAnsiTheme="minorHAnsi" w:cstheme="minorHAnsi"/>
            <w:sz w:val="22"/>
            <w:szCs w:val="22"/>
          </w:rPr>
          <w:t>number S.O. 1443(E), dated the April 18, 2016</w:t>
        </w:r>
      </w:hyperlink>
      <w:r w:rsidRPr="002A2BA9">
        <w:rPr>
          <w:rFonts w:asciiTheme="minorHAnsi" w:hAnsiTheme="minorHAnsi" w:cstheme="minorHAnsi"/>
          <w:color w:val="000000"/>
          <w:sz w:val="22"/>
          <w:szCs w:val="22"/>
        </w:rPr>
        <w:t>, published in the Gazette of India.</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3. In view of the above amendment, paragraph 7.4 of </w:t>
      </w:r>
      <w:hyperlink r:id="rId81" w:tgtFrame="_blank" w:history="1">
        <w:r w:rsidRPr="002A2BA9">
          <w:rPr>
            <w:rStyle w:val="Hyperlink"/>
            <w:rFonts w:asciiTheme="minorHAnsi" w:hAnsiTheme="minorHAnsi" w:cstheme="minorHAnsi"/>
            <w:sz w:val="22"/>
            <w:szCs w:val="22"/>
          </w:rPr>
          <w:t>RBI Master Circular FIDD.GSSD.CO.BC.No.04/09.01.01/2021-22 (on DAY-NRLM) dated April 01, 2021</w:t>
        </w:r>
      </w:hyperlink>
      <w:r w:rsidRPr="002A2BA9">
        <w:rPr>
          <w:rFonts w:asciiTheme="minorHAnsi" w:hAnsiTheme="minorHAnsi" w:cstheme="minorHAnsi"/>
          <w:color w:val="000000"/>
          <w:sz w:val="22"/>
          <w:szCs w:val="22"/>
        </w:rPr>
        <w:t> stands modified as under:</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b/>
          <w:bCs/>
          <w:color w:val="000000"/>
          <w:sz w:val="22"/>
          <w:szCs w:val="22"/>
        </w:rPr>
        <w:t>7.4 Security and Margin</w:t>
      </w:r>
      <w:r w:rsidRPr="002A2BA9">
        <w:rPr>
          <w:rFonts w:asciiTheme="minorHAnsi" w:hAnsiTheme="minorHAnsi" w:cstheme="minorHAnsi"/>
          <w:color w:val="000000"/>
          <w:sz w:val="22"/>
          <w:szCs w:val="22"/>
        </w:rPr>
        <w:t>:</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 xml:space="preserve">7.4.1 For loans to SHGs up to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10.00 lakh, no collateral and no margin will be charged. No lien should be marked against savings bank account of SHGs and no deposits should be insisted upon while sanctioning loans.</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 xml:space="preserve">7.4.2 For loans to SHGs above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 xml:space="preserve">10 lakh and up to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 xml:space="preserve">20 lakh, no collateral should be charged and no lien should be marked against savings bank account of SHGs. However, the entire loan (irrespective of the loan outstanding, even if it subsequently goes below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10 lakh) would be eligible for coverage under Credit Guarantee Fund for Micro Units (CGFMU).”</w:t>
      </w:r>
    </w:p>
    <w:p w:rsidR="006B4722" w:rsidRPr="002A2BA9" w:rsidRDefault="006B4722" w:rsidP="006B4722">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4. All other provisions of the Master Circular remain unchanged.</w:t>
      </w:r>
    </w:p>
    <w:p w:rsidR="00D131FC" w:rsidRPr="002A2BA9" w:rsidRDefault="00201753" w:rsidP="00D131FC">
      <w:pPr>
        <w:pStyle w:val="NormalWeb"/>
        <w:shd w:val="clear" w:color="auto" w:fill="FFFFFF"/>
        <w:rPr>
          <w:rFonts w:asciiTheme="minorHAnsi" w:hAnsiTheme="minorHAnsi" w:cstheme="minorHAnsi"/>
          <w:color w:val="000000"/>
          <w:sz w:val="22"/>
          <w:szCs w:val="22"/>
        </w:rPr>
      </w:pPr>
      <w:r w:rsidRPr="002A2BA9">
        <w:rPr>
          <w:rFonts w:asciiTheme="minorHAnsi" w:hAnsiTheme="minorHAnsi" w:cstheme="minorHAnsi"/>
          <w:b/>
          <w:bCs/>
          <w:color w:val="000000"/>
          <w:sz w:val="22"/>
          <w:szCs w:val="22"/>
          <w:shd w:val="clear" w:color="auto" w:fill="FFFFFF"/>
        </w:rPr>
        <w:t>C</w:t>
      </w:r>
      <w:r w:rsidR="00D131FC" w:rsidRPr="002A2BA9">
        <w:rPr>
          <w:rFonts w:asciiTheme="minorHAnsi" w:hAnsiTheme="minorHAnsi" w:cstheme="minorHAnsi"/>
          <w:b/>
          <w:bCs/>
          <w:color w:val="000000"/>
          <w:sz w:val="22"/>
          <w:szCs w:val="22"/>
          <w:shd w:val="clear" w:color="auto" w:fill="FFFFFF"/>
        </w:rPr>
        <w:t>) Guidelines for Implementation of the circular on</w:t>
      </w:r>
      <w:r w:rsidR="00191FAA">
        <w:rPr>
          <w:rFonts w:asciiTheme="minorHAnsi" w:hAnsiTheme="minorHAnsi" w:cstheme="minorHAnsi"/>
          <w:b/>
          <w:bCs/>
          <w:color w:val="000000"/>
          <w:sz w:val="22"/>
          <w:szCs w:val="22"/>
          <w:shd w:val="clear" w:color="auto" w:fill="FFFFFF"/>
        </w:rPr>
        <w:t xml:space="preserve"> </w:t>
      </w:r>
      <w:r w:rsidR="00D131FC" w:rsidRPr="002A2BA9">
        <w:rPr>
          <w:rFonts w:asciiTheme="minorHAnsi" w:hAnsiTheme="minorHAnsi" w:cstheme="minorHAnsi"/>
          <w:b/>
          <w:bCs/>
          <w:color w:val="000000"/>
          <w:sz w:val="22"/>
          <w:szCs w:val="22"/>
          <w:shd w:val="clear" w:color="auto" w:fill="FFFFFF"/>
        </w:rPr>
        <w:t xml:space="preserve">Opening of Current Accounts by Banks (RBI </w:t>
      </w:r>
      <w:proofErr w:type="gramStart"/>
      <w:r w:rsidR="00D131FC" w:rsidRPr="002A2BA9">
        <w:rPr>
          <w:rFonts w:asciiTheme="minorHAnsi" w:hAnsiTheme="minorHAnsi" w:cstheme="minorHAnsi"/>
          <w:b/>
          <w:bCs/>
          <w:color w:val="000000"/>
          <w:sz w:val="22"/>
          <w:szCs w:val="22"/>
          <w:shd w:val="clear" w:color="auto" w:fill="FFFFFF"/>
        </w:rPr>
        <w:t>CIRCULAR :</w:t>
      </w:r>
      <w:r w:rsidR="00D131FC" w:rsidRPr="002A2BA9">
        <w:rPr>
          <w:rFonts w:asciiTheme="minorHAnsi" w:hAnsiTheme="minorHAnsi" w:cstheme="minorHAnsi"/>
          <w:color w:val="000000"/>
          <w:kern w:val="0"/>
          <w:sz w:val="22"/>
          <w:szCs w:val="22"/>
          <w:lang w:eastAsia="en-US"/>
        </w:rPr>
        <w:t>RBI</w:t>
      </w:r>
      <w:proofErr w:type="gramEnd"/>
      <w:r w:rsidR="00D131FC" w:rsidRPr="002A2BA9">
        <w:rPr>
          <w:rFonts w:asciiTheme="minorHAnsi" w:hAnsiTheme="minorHAnsi" w:cstheme="minorHAnsi"/>
          <w:color w:val="000000"/>
          <w:kern w:val="0"/>
          <w:sz w:val="22"/>
          <w:szCs w:val="22"/>
          <w:lang w:eastAsia="en-US"/>
        </w:rPr>
        <w:t>/2021-22/77DOR.CRE.REC.35/21.04.048/2021-22 Dt..</w:t>
      </w:r>
      <w:r w:rsidR="00D131FC" w:rsidRPr="002A2BA9">
        <w:rPr>
          <w:rFonts w:asciiTheme="minorHAnsi" w:hAnsiTheme="minorHAnsi" w:cstheme="minorHAnsi"/>
          <w:color w:val="000000"/>
          <w:sz w:val="22"/>
          <w:szCs w:val="22"/>
        </w:rPr>
        <w:t>August 04, 2021)</w:t>
      </w:r>
    </w:p>
    <w:p w:rsidR="00D131FC" w:rsidRPr="0066419D" w:rsidRDefault="00D131FC" w:rsidP="0066419D">
      <w:pPr>
        <w:pStyle w:val="NormalWeb"/>
        <w:shd w:val="clear" w:color="auto" w:fill="FFFFFF"/>
        <w:jc w:val="both"/>
        <w:rPr>
          <w:rFonts w:asciiTheme="minorHAnsi" w:hAnsiTheme="minorHAnsi" w:cstheme="minorHAnsi"/>
          <w:sz w:val="22"/>
          <w:szCs w:val="22"/>
        </w:rPr>
      </w:pPr>
      <w:r w:rsidRPr="0066419D">
        <w:rPr>
          <w:rFonts w:asciiTheme="minorHAnsi" w:hAnsiTheme="minorHAnsi" w:cstheme="minorHAnsi"/>
          <w:sz w:val="22"/>
          <w:szCs w:val="22"/>
        </w:rPr>
        <w:t>Please refer to </w:t>
      </w:r>
      <w:hyperlink r:id="rId82" w:tgtFrame="_blank" w:history="1">
        <w:r w:rsidRPr="0066419D">
          <w:rPr>
            <w:rStyle w:val="Hyperlink"/>
            <w:rFonts w:asciiTheme="minorHAnsi" w:hAnsiTheme="minorHAnsi" w:cstheme="minorHAnsi"/>
            <w:color w:val="auto"/>
            <w:sz w:val="22"/>
            <w:szCs w:val="22"/>
          </w:rPr>
          <w:t xml:space="preserve">circulars DOR.No.BP.BC/7/21.04.048/2020-21 dated August 6, </w:t>
        </w:r>
        <w:r w:rsidR="0066419D" w:rsidRPr="0066419D">
          <w:rPr>
            <w:rStyle w:val="Hyperlink"/>
            <w:rFonts w:asciiTheme="minorHAnsi" w:hAnsiTheme="minorHAnsi" w:cstheme="minorHAnsi"/>
            <w:color w:val="auto"/>
            <w:sz w:val="22"/>
            <w:szCs w:val="22"/>
          </w:rPr>
          <w:t>2</w:t>
        </w:r>
        <w:r w:rsidRPr="0066419D">
          <w:rPr>
            <w:rStyle w:val="Hyperlink"/>
            <w:rFonts w:asciiTheme="minorHAnsi" w:hAnsiTheme="minorHAnsi" w:cstheme="minorHAnsi"/>
            <w:color w:val="auto"/>
            <w:sz w:val="22"/>
            <w:szCs w:val="22"/>
          </w:rPr>
          <w:t>020</w:t>
        </w:r>
      </w:hyperlink>
      <w:r w:rsidRPr="0066419D">
        <w:rPr>
          <w:rFonts w:asciiTheme="minorHAnsi" w:hAnsiTheme="minorHAnsi" w:cstheme="minorHAnsi"/>
          <w:sz w:val="22"/>
          <w:szCs w:val="22"/>
        </w:rPr>
        <w:t>, </w:t>
      </w:r>
      <w:hyperlink r:id="rId83" w:tgtFrame="_blank" w:history="1">
        <w:r w:rsidRPr="0066419D">
          <w:rPr>
            <w:rStyle w:val="Hyperlink"/>
            <w:rFonts w:asciiTheme="minorHAnsi" w:hAnsiTheme="minorHAnsi" w:cstheme="minorHAnsi"/>
            <w:color w:val="auto"/>
            <w:sz w:val="22"/>
            <w:szCs w:val="22"/>
          </w:rPr>
          <w:t>DOR.No.BP.BC.27/</w:t>
        </w:r>
        <w:r w:rsidR="0066419D" w:rsidRPr="0066419D">
          <w:rPr>
            <w:rStyle w:val="Hyperlink"/>
            <w:rFonts w:asciiTheme="minorHAnsi" w:hAnsiTheme="minorHAnsi" w:cstheme="minorHAnsi"/>
            <w:color w:val="auto"/>
            <w:sz w:val="22"/>
            <w:szCs w:val="22"/>
          </w:rPr>
          <w:t xml:space="preserve"> </w:t>
        </w:r>
        <w:r w:rsidRPr="0066419D">
          <w:rPr>
            <w:rStyle w:val="Hyperlink"/>
            <w:rFonts w:asciiTheme="minorHAnsi" w:hAnsiTheme="minorHAnsi" w:cstheme="minorHAnsi"/>
            <w:color w:val="auto"/>
            <w:sz w:val="22"/>
            <w:szCs w:val="22"/>
          </w:rPr>
          <w:t>21.04.048/</w:t>
        </w:r>
        <w:r w:rsidR="0066419D" w:rsidRPr="0066419D">
          <w:rPr>
            <w:rStyle w:val="Hyperlink"/>
            <w:rFonts w:asciiTheme="minorHAnsi" w:hAnsiTheme="minorHAnsi" w:cstheme="minorHAnsi"/>
            <w:color w:val="auto"/>
            <w:sz w:val="22"/>
            <w:szCs w:val="22"/>
          </w:rPr>
          <w:t xml:space="preserve"> </w:t>
        </w:r>
        <w:r w:rsidRPr="0066419D">
          <w:rPr>
            <w:rStyle w:val="Hyperlink"/>
            <w:rFonts w:asciiTheme="minorHAnsi" w:hAnsiTheme="minorHAnsi" w:cstheme="minorHAnsi"/>
            <w:color w:val="auto"/>
            <w:sz w:val="22"/>
            <w:szCs w:val="22"/>
          </w:rPr>
          <w:t>2020-21 dated November 2, 2020</w:t>
        </w:r>
      </w:hyperlink>
      <w:r w:rsidRPr="0066419D">
        <w:rPr>
          <w:rFonts w:asciiTheme="minorHAnsi" w:hAnsiTheme="minorHAnsi" w:cstheme="minorHAnsi"/>
          <w:sz w:val="22"/>
          <w:szCs w:val="22"/>
        </w:rPr>
        <w:t> and </w:t>
      </w:r>
      <w:hyperlink r:id="rId84" w:tgtFrame="_blank" w:history="1">
        <w:r w:rsidRPr="0066419D">
          <w:rPr>
            <w:rStyle w:val="Hyperlink"/>
            <w:rFonts w:asciiTheme="minorHAnsi" w:hAnsiTheme="minorHAnsi" w:cstheme="minorHAnsi"/>
            <w:color w:val="auto"/>
            <w:sz w:val="22"/>
            <w:szCs w:val="22"/>
          </w:rPr>
          <w:t>DOR.No.BP.BC.30/21.04.048/2020-21 dated December 14, 2020</w:t>
        </w:r>
      </w:hyperlink>
      <w:r w:rsidRPr="0066419D">
        <w:rPr>
          <w:rFonts w:asciiTheme="minorHAnsi" w:hAnsiTheme="minorHAnsi" w:cstheme="minorHAnsi"/>
          <w:sz w:val="22"/>
          <w:szCs w:val="22"/>
        </w:rPr>
        <w:t> on Opening of Current Accounts by Banks - Need for Discipline.</w:t>
      </w:r>
    </w:p>
    <w:p w:rsidR="00D131FC" w:rsidRPr="002A2BA9" w:rsidRDefault="00D131FC" w:rsidP="00D131FC">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bonafide business requirements of the borrowers in mind.</w:t>
      </w:r>
    </w:p>
    <w:p w:rsidR="00D131FC" w:rsidRPr="002A2BA9" w:rsidRDefault="00D131FC" w:rsidP="00D131FC">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3. It is reiterated that:</w:t>
      </w:r>
    </w:p>
    <w:p w:rsidR="00D131FC" w:rsidRPr="002A2BA9" w:rsidRDefault="00D131FC" w:rsidP="0066419D">
      <w:pPr>
        <w:pStyle w:val="NormalWeb"/>
        <w:widowControl/>
        <w:numPr>
          <w:ilvl w:val="0"/>
          <w:numId w:val="55"/>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lastRenderedPageBreak/>
        <w:t>In case of borrowers </w:t>
      </w:r>
      <w:r w:rsidRPr="002A2BA9">
        <w:rPr>
          <w:rFonts w:asciiTheme="minorHAnsi" w:eastAsia="Calibri" w:hAnsiTheme="minorHAnsi" w:cstheme="minorHAnsi"/>
          <w:b/>
          <w:bCs/>
          <w:color w:val="000000"/>
          <w:sz w:val="22"/>
          <w:szCs w:val="22"/>
        </w:rPr>
        <w:t>who have not availed of CC/OD facility from any bank</w:t>
      </w:r>
      <w:r w:rsidRPr="002A2BA9">
        <w:rPr>
          <w:rFonts w:asciiTheme="minorHAnsi" w:hAnsiTheme="minorHAnsi" w:cstheme="minorHAnsi"/>
          <w:color w:val="000000"/>
          <w:sz w:val="22"/>
          <w:szCs w:val="22"/>
        </w:rPr>
        <w:t xml:space="preserve">, there is no restriction on opening of current accounts by any bank if exposure of the banking system to such borrowers is less than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5 crore.</w:t>
      </w:r>
    </w:p>
    <w:p w:rsidR="00D131FC" w:rsidRPr="002A2BA9" w:rsidRDefault="00D131FC" w:rsidP="0066419D">
      <w:pPr>
        <w:pStyle w:val="NormalWeb"/>
        <w:widowControl/>
        <w:numPr>
          <w:ilvl w:val="0"/>
          <w:numId w:val="55"/>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In case of borrowers </w:t>
      </w:r>
      <w:r w:rsidRPr="002A2BA9">
        <w:rPr>
          <w:rFonts w:asciiTheme="minorHAnsi" w:eastAsia="Calibri" w:hAnsiTheme="minorHAnsi" w:cstheme="minorHAnsi"/>
          <w:b/>
          <w:bCs/>
          <w:color w:val="000000"/>
          <w:sz w:val="22"/>
          <w:szCs w:val="22"/>
        </w:rPr>
        <w:t>who have not availed of CC/OD facility from any bank</w:t>
      </w:r>
      <w:r w:rsidRPr="002A2BA9">
        <w:rPr>
          <w:rFonts w:asciiTheme="minorHAnsi" w:hAnsiTheme="minorHAnsi" w:cstheme="minorHAnsi"/>
          <w:color w:val="000000"/>
          <w:sz w:val="22"/>
          <w:szCs w:val="22"/>
        </w:rPr>
        <w:t xml:space="preserve"> and the exposure of the banking system is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 xml:space="preserve">5 crore or more but less than </w:t>
      </w:r>
      <w:r w:rsidR="0066419D">
        <w:rPr>
          <w:rFonts w:asciiTheme="minorHAnsi" w:hAnsiTheme="minorHAnsi" w:cstheme="minorHAnsi"/>
          <w:color w:val="000000"/>
          <w:sz w:val="22"/>
          <w:szCs w:val="22"/>
        </w:rPr>
        <w:t>Rs.</w:t>
      </w:r>
      <w:r w:rsidRPr="002A2BA9">
        <w:rPr>
          <w:rFonts w:asciiTheme="minorHAnsi" w:hAnsiTheme="minorHAnsi" w:cstheme="minorHAnsi"/>
          <w:color w:val="000000"/>
          <w:sz w:val="22"/>
          <w:szCs w:val="22"/>
        </w:rPr>
        <w:t>50 crore, there is no restriction on lending banks to such borrowers from opening a current account. Even non-lending banks can open current accounts for such borrowers though only for collection purposes.</w:t>
      </w:r>
    </w:p>
    <w:p w:rsidR="00D131FC" w:rsidRPr="002A2BA9" w:rsidRDefault="00D131FC" w:rsidP="0066419D">
      <w:pPr>
        <w:pStyle w:val="NormalWeb"/>
        <w:widowControl/>
        <w:numPr>
          <w:ilvl w:val="0"/>
          <w:numId w:val="55"/>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The restriction applies to borrowers in case they avail of CC/OD facility since all operations that can be carried out from a current account can also be carried out from a CC/OD account as banks in a CBS environment follow a one-bank-one-customer model as against a one-branch-one-customer model.</w:t>
      </w:r>
    </w:p>
    <w:p w:rsidR="00D131FC" w:rsidRPr="002A2BA9" w:rsidRDefault="00D131FC" w:rsidP="00D131FC">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4. We have in the meantime received requests from the banks for some more time to resolve the operational issues while implementing the circular in letter and spirit. Therefore, in order to ensure that the instructions are implemented in a non-disruptive manner, it has been decided that:</w:t>
      </w:r>
    </w:p>
    <w:p w:rsidR="00D131FC" w:rsidRPr="002A2BA9" w:rsidRDefault="00D131FC" w:rsidP="0066419D">
      <w:pPr>
        <w:pStyle w:val="NormalWeb"/>
        <w:widowControl/>
        <w:numPr>
          <w:ilvl w:val="0"/>
          <w:numId w:val="56"/>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Banks will be permitted time till October 31, 2021 to implement the provisions of the circular. This extended time line shall be utilised by banks to engage with their borrowers to arrive at mutually satisfactory resolutions within the ambit of the circular. Such issues which banks are unable to resolve themselves shall be escalated to Indian Banks’ Association (IBA) for appropriate guidance. Residual issues, if any, requiring regulatory consideration shall be flagged by IBA to the Reserve Bank for examination by September 30, 2021.</w:t>
      </w:r>
    </w:p>
    <w:p w:rsidR="00D131FC" w:rsidRPr="002A2BA9" w:rsidRDefault="00D131FC" w:rsidP="0066419D">
      <w:pPr>
        <w:pStyle w:val="NormalWeb"/>
        <w:widowControl/>
        <w:numPr>
          <w:ilvl w:val="0"/>
          <w:numId w:val="56"/>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In terms of para 1(vii) of </w:t>
      </w:r>
      <w:hyperlink r:id="rId85" w:tgtFrame="_blank" w:history="1">
        <w:r w:rsidRPr="002A2BA9">
          <w:rPr>
            <w:rStyle w:val="Hyperlink"/>
            <w:rFonts w:asciiTheme="minorHAnsi" w:hAnsiTheme="minorHAnsi" w:cstheme="minorHAnsi"/>
            <w:sz w:val="22"/>
            <w:szCs w:val="22"/>
          </w:rPr>
          <w:t>circular DOR.No.BP.BC.30/21.04.048/2020-21 dated December 14, 2020</w:t>
        </w:r>
      </w:hyperlink>
      <w:proofErr w:type="gramStart"/>
      <w:r w:rsidRPr="002A2BA9">
        <w:rPr>
          <w:rFonts w:asciiTheme="minorHAnsi" w:hAnsiTheme="minorHAnsi" w:cstheme="minorHAnsi"/>
          <w:color w:val="000000"/>
          <w:sz w:val="22"/>
          <w:szCs w:val="22"/>
        </w:rPr>
        <w:t>,</w:t>
      </w:r>
      <w:proofErr w:type="gramEnd"/>
      <w:r w:rsidRPr="002A2BA9">
        <w:rPr>
          <w:rFonts w:asciiTheme="minorHAnsi" w:hAnsiTheme="minorHAnsi" w:cstheme="minorHAnsi"/>
          <w:color w:val="000000"/>
          <w:sz w:val="22"/>
          <w:szCs w:val="22"/>
        </w:rPr>
        <w:t xml:space="preserve"> accounts of White Label ATM operators and their agents are exempt from the provisions of the Current Account </w:t>
      </w:r>
      <w:hyperlink r:id="rId86" w:tgtFrame="_blank" w:history="1">
        <w:r w:rsidRPr="002A2BA9">
          <w:rPr>
            <w:rStyle w:val="Hyperlink"/>
            <w:rFonts w:asciiTheme="minorHAnsi" w:hAnsiTheme="minorHAnsi" w:cstheme="minorHAnsi"/>
            <w:sz w:val="22"/>
            <w:szCs w:val="22"/>
          </w:rPr>
          <w:t>circular dated August 6, 2020</w:t>
        </w:r>
      </w:hyperlink>
      <w:r w:rsidRPr="002A2BA9">
        <w:rPr>
          <w:rFonts w:asciiTheme="minorHAnsi" w:hAnsiTheme="minorHAnsi" w:cstheme="minorHAnsi"/>
          <w:color w:val="000000"/>
          <w:sz w:val="22"/>
          <w:szCs w:val="22"/>
        </w:rPr>
        <w:t>. Since Cash-in-Transit (CIT) Companies/ Cash Replenishment Agencies (CRAs) essentially carry out a similar activity, the exemption would be applicable to these entities as well.</w:t>
      </w:r>
    </w:p>
    <w:p w:rsidR="00D131FC" w:rsidRPr="002A2BA9" w:rsidRDefault="00D131FC" w:rsidP="0066419D">
      <w:pPr>
        <w:pStyle w:val="NormalWeb"/>
        <w:widowControl/>
        <w:numPr>
          <w:ilvl w:val="0"/>
          <w:numId w:val="56"/>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Banks shall put in place a monitoring mechanism, both at head office and regional/zonal office levels to monitor non-disruptive implementation of the circular and to ensure that customers are not put to undue inconvenience during the implementation process.</w:t>
      </w:r>
    </w:p>
    <w:p w:rsidR="00D131FC" w:rsidRPr="002A2BA9" w:rsidRDefault="00D131FC" w:rsidP="0066419D">
      <w:pPr>
        <w:pStyle w:val="NormalWeb"/>
        <w:widowControl/>
        <w:numPr>
          <w:ilvl w:val="0"/>
          <w:numId w:val="56"/>
        </w:numPr>
        <w:shd w:val="clear" w:color="auto" w:fill="FFFFFF"/>
        <w:suppressAutoHyphens w:val="0"/>
        <w:spacing w:before="100" w:beforeAutospacing="1" w:after="100" w:afterAutospacing="1" w:line="240" w:lineRule="auto"/>
        <w:ind w:left="0" w:firstLine="0"/>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As has already been indicated in FAQ no 6 of </w:t>
      </w:r>
      <w:hyperlink r:id="rId87" w:tgtFrame="_blank" w:history="1">
        <w:r w:rsidRPr="002A2BA9">
          <w:rPr>
            <w:rStyle w:val="Hyperlink"/>
            <w:rFonts w:asciiTheme="minorHAnsi" w:hAnsiTheme="minorHAnsi" w:cstheme="minorHAnsi"/>
            <w:sz w:val="22"/>
            <w:szCs w:val="22"/>
          </w:rPr>
          <w:t>circular DOR.No.BP.BC.30/21.04.048/2020-21 dated December 14, 2020</w:t>
        </w:r>
      </w:hyperlink>
      <w:r w:rsidRPr="002A2BA9">
        <w:rPr>
          <w:rFonts w:asciiTheme="minorHAnsi" w:hAnsiTheme="minorHAnsi" w:cstheme="minorHAnsi"/>
          <w:color w:val="000000"/>
          <w:sz w:val="22"/>
          <w:szCs w:val="22"/>
        </w:rPr>
        <w:t>, banks are not permitted to open current accounts for borrowers who have availed agricultural/ personal Overdraft (OD) or OD against deposits.</w:t>
      </w:r>
    </w:p>
    <w:p w:rsidR="00D131FC" w:rsidRPr="002A2BA9" w:rsidRDefault="00D131FC" w:rsidP="00D131FC">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5. Banks shall ensure that the contents of the circular are implemented in letter and spirit without causing undue inconvenience to their borrowers. All other instructions contained in the circulars ibid remain unchanged.</w:t>
      </w:r>
    </w:p>
    <w:p w:rsidR="00D131FC" w:rsidRPr="002A2BA9" w:rsidRDefault="00201753" w:rsidP="00191FAA">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b/>
          <w:bCs/>
          <w:color w:val="000000"/>
          <w:sz w:val="22"/>
          <w:szCs w:val="22"/>
        </w:rPr>
        <w:t>D</w:t>
      </w:r>
      <w:r w:rsidR="00D131FC" w:rsidRPr="002A2BA9">
        <w:rPr>
          <w:rFonts w:asciiTheme="minorHAnsi" w:hAnsiTheme="minorHAnsi" w:cstheme="minorHAnsi"/>
          <w:b/>
          <w:bCs/>
          <w:color w:val="000000"/>
          <w:sz w:val="22"/>
          <w:szCs w:val="22"/>
        </w:rPr>
        <w:t>) Monitoring of Availability of Cash in ATMs</w:t>
      </w:r>
      <w:r w:rsidR="00191FAA">
        <w:rPr>
          <w:rFonts w:asciiTheme="minorHAnsi" w:hAnsiTheme="minorHAnsi" w:cstheme="minorHAnsi"/>
          <w:b/>
          <w:bCs/>
          <w:color w:val="000000"/>
          <w:sz w:val="22"/>
          <w:szCs w:val="22"/>
        </w:rPr>
        <w:t xml:space="preserve"> </w:t>
      </w:r>
      <w:r w:rsidR="00D131FC" w:rsidRPr="002A2BA9">
        <w:rPr>
          <w:rFonts w:asciiTheme="minorHAnsi" w:hAnsiTheme="minorHAnsi" w:cstheme="minorHAnsi"/>
          <w:b/>
          <w:bCs/>
          <w:color w:val="000000"/>
          <w:sz w:val="22"/>
          <w:szCs w:val="22"/>
        </w:rPr>
        <w:t xml:space="preserve">(RBI </w:t>
      </w:r>
      <w:proofErr w:type="gramStart"/>
      <w:r w:rsidR="00D131FC" w:rsidRPr="002A2BA9">
        <w:rPr>
          <w:rFonts w:asciiTheme="minorHAnsi" w:hAnsiTheme="minorHAnsi" w:cstheme="minorHAnsi"/>
          <w:b/>
          <w:bCs/>
          <w:color w:val="000000"/>
          <w:sz w:val="22"/>
          <w:szCs w:val="22"/>
        </w:rPr>
        <w:t>CIRCULAR :</w:t>
      </w:r>
      <w:proofErr w:type="gramEnd"/>
      <w:r w:rsidR="00D131FC" w:rsidRPr="002A2BA9">
        <w:rPr>
          <w:rFonts w:asciiTheme="minorHAnsi" w:hAnsiTheme="minorHAnsi" w:cstheme="minorHAnsi"/>
          <w:b/>
          <w:bCs/>
          <w:color w:val="000000"/>
          <w:sz w:val="22"/>
          <w:szCs w:val="22"/>
        </w:rPr>
        <w:t xml:space="preserve"> </w:t>
      </w:r>
      <w:r w:rsidR="00D131FC" w:rsidRPr="002A2BA9">
        <w:rPr>
          <w:rFonts w:asciiTheme="minorHAnsi" w:hAnsiTheme="minorHAnsi" w:cstheme="minorHAnsi"/>
          <w:color w:val="000000"/>
          <w:kern w:val="0"/>
          <w:sz w:val="22"/>
          <w:szCs w:val="22"/>
          <w:lang w:eastAsia="en-US"/>
        </w:rPr>
        <w:t>RBI/2021-22/84 DCM (RMMT) No.S153/11.01.01/2021-22 Dt.</w:t>
      </w:r>
      <w:r w:rsidR="00D131FC" w:rsidRPr="002A2BA9">
        <w:rPr>
          <w:rFonts w:asciiTheme="minorHAnsi" w:hAnsiTheme="minorHAnsi" w:cstheme="minorHAnsi"/>
          <w:color w:val="000000"/>
          <w:sz w:val="22"/>
          <w:szCs w:val="22"/>
        </w:rPr>
        <w:t>August 10, 2021)</w:t>
      </w:r>
    </w:p>
    <w:p w:rsidR="00D131FC" w:rsidRPr="002A2BA9" w:rsidRDefault="00D131FC" w:rsidP="00D131FC">
      <w:pPr>
        <w:pStyle w:val="NormalWeb"/>
        <w:shd w:val="clear" w:color="auto" w:fill="FFFFFF"/>
        <w:jc w:val="both"/>
        <w:rPr>
          <w:rFonts w:asciiTheme="minorHAnsi" w:hAnsiTheme="minorHAnsi" w:cstheme="minorHAnsi"/>
          <w:color w:val="000000"/>
          <w:sz w:val="22"/>
          <w:szCs w:val="22"/>
        </w:rPr>
      </w:pPr>
      <w:proofErr w:type="gramStart"/>
      <w:r w:rsidRPr="002A2BA9">
        <w:rPr>
          <w:rFonts w:asciiTheme="minorHAnsi" w:hAnsiTheme="minorHAnsi" w:cstheme="minorHAnsi"/>
          <w:color w:val="000000"/>
          <w:sz w:val="22"/>
          <w:szCs w:val="22"/>
        </w:rPr>
        <w:t>As  you</w:t>
      </w:r>
      <w:proofErr w:type="gramEnd"/>
      <w:r w:rsidRPr="002A2BA9">
        <w:rPr>
          <w:rFonts w:asciiTheme="minorHAnsi" w:hAnsiTheme="minorHAnsi" w:cstheme="minorHAnsi"/>
          <w:color w:val="000000"/>
          <w:sz w:val="22"/>
          <w:szCs w:val="22"/>
        </w:rPr>
        <w:t xml:space="preserve">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rsidR="00D131FC" w:rsidRPr="002A2BA9" w:rsidRDefault="00D131FC" w:rsidP="00D131FC">
      <w:pPr>
        <w:pStyle w:val="NormalWeb"/>
        <w:shd w:val="clear" w:color="auto" w:fill="FFFFFF"/>
        <w:jc w:val="both"/>
        <w:rPr>
          <w:rFonts w:asciiTheme="minorHAnsi" w:hAnsiTheme="minorHAnsi" w:cstheme="minorHAnsi"/>
          <w:color w:val="000000"/>
          <w:sz w:val="22"/>
          <w:szCs w:val="22"/>
        </w:rPr>
      </w:pPr>
      <w:r w:rsidRPr="002A2BA9">
        <w:rPr>
          <w:rFonts w:asciiTheme="minorHAnsi" w:hAnsiTheme="minorHAnsi" w:cstheme="minorHAnsi"/>
          <w:color w:val="000000"/>
          <w:sz w:val="22"/>
          <w:szCs w:val="22"/>
        </w:rPr>
        <w:t xml:space="preserve">2. It has, therefore, been decided that the banks/ White Label ATM Operators (WLAOs) shall strengthen </w:t>
      </w:r>
      <w:r w:rsidRPr="002A2BA9">
        <w:rPr>
          <w:rFonts w:asciiTheme="minorHAnsi" w:hAnsiTheme="minorHAnsi" w:cstheme="minorHAnsi"/>
          <w:color w:val="000000"/>
          <w:sz w:val="22"/>
          <w:szCs w:val="22"/>
        </w:rPr>
        <w:lastRenderedPageBreak/>
        <w:t>their systems/ mechanisms to monitor availability of cash in ATMs and ensure timely replenishment to avoid cash-outs. Any non-compliance in this regard shall be viewed seriously and shall attract monetary penalty as stipulated in the </w:t>
      </w:r>
      <w:r w:rsidRPr="002A2BA9">
        <w:rPr>
          <w:rFonts w:asciiTheme="minorHAnsi" w:hAnsiTheme="minorHAnsi" w:cstheme="minorHAnsi"/>
          <w:b/>
          <w:bCs/>
          <w:color w:val="000000"/>
          <w:sz w:val="22"/>
          <w:szCs w:val="22"/>
        </w:rPr>
        <w:t>“Scheme of Penalty for non-replenishment of ATMs”</w:t>
      </w:r>
      <w:r w:rsidRPr="002A2BA9">
        <w:rPr>
          <w:rFonts w:asciiTheme="minorHAnsi" w:hAnsiTheme="minorHAnsi" w:cstheme="minorHAnsi"/>
          <w:color w:val="000000"/>
          <w:sz w:val="22"/>
          <w:szCs w:val="22"/>
        </w:rPr>
        <w:t> in the </w:t>
      </w:r>
      <w:hyperlink r:id="rId88" w:anchor="ANN1" w:history="1">
        <w:r w:rsidRPr="002A2BA9">
          <w:rPr>
            <w:rStyle w:val="Hyperlink"/>
            <w:rFonts w:asciiTheme="minorHAnsi" w:eastAsia="Georgia" w:hAnsiTheme="minorHAnsi" w:cstheme="minorHAnsi"/>
            <w:sz w:val="22"/>
            <w:szCs w:val="22"/>
          </w:rPr>
          <w:t>Annex</w:t>
        </w:r>
      </w:hyperlink>
      <w:r w:rsidRPr="002A2BA9">
        <w:rPr>
          <w:rFonts w:asciiTheme="minorHAnsi" w:hAnsiTheme="minorHAnsi" w:cstheme="minorHAnsi"/>
          <w:color w:val="000000"/>
          <w:sz w:val="22"/>
          <w:szCs w:val="22"/>
        </w:rPr>
        <w:t>. The Scheme shall be effective from October 01, 2021.</w:t>
      </w:r>
    </w:p>
    <w:p w:rsidR="00A8476A" w:rsidRPr="002A2BA9" w:rsidRDefault="00240C4C" w:rsidP="00240C4C">
      <w:pPr>
        <w:pStyle w:val="NoSpacing"/>
        <w:spacing w:line="276" w:lineRule="auto"/>
        <w:ind w:left="360" w:hanging="360"/>
        <w:jc w:val="both"/>
        <w:rPr>
          <w:rFonts w:asciiTheme="minorHAnsi" w:eastAsia="Times New Roman" w:hAnsiTheme="minorHAnsi" w:cstheme="minorHAnsi"/>
          <w:b/>
          <w:color w:val="000000" w:themeColor="text1"/>
          <w:szCs w:val="22"/>
        </w:rPr>
      </w:pPr>
      <w:r w:rsidRPr="002A2BA9">
        <w:rPr>
          <w:rFonts w:asciiTheme="minorHAnsi" w:eastAsia="Times New Roman" w:hAnsiTheme="minorHAnsi" w:cstheme="minorHAnsi"/>
          <w:b/>
          <w:color w:val="000000" w:themeColor="text1"/>
          <w:szCs w:val="22"/>
        </w:rPr>
        <w:t xml:space="preserve">Agenda </w:t>
      </w:r>
      <w:r w:rsidR="00BB3D49" w:rsidRPr="002A2BA9">
        <w:rPr>
          <w:rFonts w:asciiTheme="minorHAnsi" w:eastAsia="Times New Roman" w:hAnsiTheme="minorHAnsi" w:cstheme="minorHAnsi"/>
          <w:b/>
          <w:color w:val="000000" w:themeColor="text1"/>
          <w:szCs w:val="22"/>
        </w:rPr>
        <w:t>8</w:t>
      </w:r>
      <w:r w:rsidRPr="002A2BA9">
        <w:rPr>
          <w:rFonts w:asciiTheme="minorHAnsi" w:eastAsia="Times New Roman" w:hAnsiTheme="minorHAnsi" w:cstheme="minorHAnsi"/>
          <w:b/>
          <w:color w:val="000000" w:themeColor="text1"/>
          <w:szCs w:val="22"/>
        </w:rPr>
        <w:t xml:space="preserve">: </w:t>
      </w:r>
      <w:r w:rsidR="00A8476A" w:rsidRPr="007C0415">
        <w:rPr>
          <w:rFonts w:asciiTheme="minorHAnsi" w:eastAsia="Times New Roman" w:hAnsiTheme="minorHAnsi" w:cstheme="minorHAnsi"/>
          <w:b/>
          <w:color w:val="000000" w:themeColor="text1"/>
          <w:szCs w:val="22"/>
          <w:u w:val="single"/>
        </w:rPr>
        <w:t xml:space="preserve">Dharani Portal </w:t>
      </w:r>
      <w:proofErr w:type="gramStart"/>
      <w:r w:rsidR="00A8476A" w:rsidRPr="007C0415">
        <w:rPr>
          <w:rFonts w:asciiTheme="minorHAnsi" w:eastAsia="Times New Roman" w:hAnsiTheme="minorHAnsi" w:cstheme="minorHAnsi"/>
          <w:b/>
          <w:color w:val="000000" w:themeColor="text1"/>
          <w:szCs w:val="22"/>
          <w:u w:val="single"/>
        </w:rPr>
        <w:t>Issues :</w:t>
      </w:r>
      <w:proofErr w:type="gramEnd"/>
    </w:p>
    <w:p w:rsidR="001E6A8A" w:rsidRPr="002A2BA9" w:rsidRDefault="001E6A8A" w:rsidP="001E6A8A">
      <w:pPr>
        <w:pStyle w:val="NoSpacing"/>
        <w:spacing w:line="276" w:lineRule="auto"/>
        <w:ind w:left="360" w:hanging="360"/>
        <w:jc w:val="both"/>
        <w:rPr>
          <w:rFonts w:asciiTheme="minorHAnsi" w:eastAsia="Times New Roman" w:hAnsiTheme="minorHAnsi" w:cstheme="minorHAnsi"/>
          <w:color w:val="FF0000"/>
          <w:szCs w:val="22"/>
        </w:rPr>
      </w:pPr>
    </w:p>
    <w:p w:rsidR="00DC1A42" w:rsidRPr="002A2BA9" w:rsidRDefault="00DC1A42" w:rsidP="00DC1A42">
      <w:pPr>
        <w:jc w:val="both"/>
        <w:rPr>
          <w:rFonts w:cstheme="minorHAnsi"/>
          <w:shd w:val="clear" w:color="auto" w:fill="FFFFFF"/>
        </w:rPr>
      </w:pPr>
      <w:r w:rsidRPr="002A2BA9">
        <w:rPr>
          <w:rFonts w:cstheme="minorHAnsi"/>
          <w:shd w:val="clear" w:color="auto" w:fill="FFFFFF"/>
        </w:rPr>
        <w:t xml:space="preserve">Banks have been representing time and again </w:t>
      </w:r>
      <w:r w:rsidR="00201753" w:rsidRPr="002A2BA9">
        <w:rPr>
          <w:rFonts w:cstheme="minorHAnsi"/>
          <w:shd w:val="clear" w:color="auto" w:fill="FFFFFF"/>
        </w:rPr>
        <w:t xml:space="preserve">that they are facing issues in accessing Dharani Portal.  The </w:t>
      </w:r>
      <w:r w:rsidRPr="002A2BA9">
        <w:rPr>
          <w:rFonts w:cstheme="minorHAnsi"/>
          <w:shd w:val="clear" w:color="auto" w:fill="FFFFFF"/>
        </w:rPr>
        <w:t xml:space="preserve">issues have been taken up with Terrasistech, the service provider for </w:t>
      </w:r>
      <w:r w:rsidR="00201753" w:rsidRPr="002A2BA9">
        <w:rPr>
          <w:rFonts w:cstheme="minorHAnsi"/>
          <w:shd w:val="clear" w:color="auto" w:fill="FFFFFF"/>
        </w:rPr>
        <w:t xml:space="preserve">the </w:t>
      </w:r>
      <w:r w:rsidRPr="002A2BA9">
        <w:rPr>
          <w:rFonts w:cstheme="minorHAnsi"/>
          <w:shd w:val="clear" w:color="auto" w:fill="FFFFFF"/>
        </w:rPr>
        <w:t>Dharani portal for necessary resolution.</w:t>
      </w:r>
      <w:r w:rsidR="00201753" w:rsidRPr="002A2BA9">
        <w:rPr>
          <w:rFonts w:cstheme="minorHAnsi"/>
          <w:shd w:val="clear" w:color="auto" w:fill="FFFFFF"/>
        </w:rPr>
        <w:t xml:space="preserve"> But many issues remain unresolved.</w:t>
      </w:r>
    </w:p>
    <w:p w:rsidR="00DC1A42" w:rsidRPr="002A2BA9" w:rsidRDefault="00201753" w:rsidP="00DC1A42">
      <w:pPr>
        <w:jc w:val="both"/>
        <w:rPr>
          <w:rFonts w:cstheme="minorHAnsi"/>
          <w:bCs/>
        </w:rPr>
      </w:pPr>
      <w:r w:rsidRPr="002A2BA9">
        <w:rPr>
          <w:rFonts w:cstheme="minorHAnsi"/>
          <w:bCs/>
        </w:rPr>
        <w:t>W</w:t>
      </w:r>
      <w:r w:rsidR="00DC1A42" w:rsidRPr="002A2BA9">
        <w:rPr>
          <w:rFonts w:cstheme="minorHAnsi"/>
          <w:bCs/>
        </w:rPr>
        <w:t>e request the Govt. of Telangana to appoint a nodal officer to represent</w:t>
      </w:r>
      <w:r w:rsidRPr="002A2BA9">
        <w:rPr>
          <w:rFonts w:cstheme="minorHAnsi"/>
          <w:bCs/>
        </w:rPr>
        <w:t>/resolve</w:t>
      </w:r>
      <w:r w:rsidR="00DC1A42" w:rsidRPr="002A2BA9">
        <w:rPr>
          <w:rFonts w:cstheme="minorHAnsi"/>
          <w:bCs/>
        </w:rPr>
        <w:t xml:space="preserve"> the issues of Banks</w:t>
      </w:r>
      <w:r w:rsidRPr="002A2BA9">
        <w:rPr>
          <w:rFonts w:cstheme="minorHAnsi"/>
          <w:bCs/>
        </w:rPr>
        <w:t>.  We also request for a meeting of Nodal officer, Service provider and Banks</w:t>
      </w:r>
      <w:r w:rsidR="00191FAA">
        <w:rPr>
          <w:rFonts w:cstheme="minorHAnsi"/>
          <w:bCs/>
        </w:rPr>
        <w:t xml:space="preserve"> </w:t>
      </w:r>
      <w:r w:rsidRPr="002A2BA9">
        <w:rPr>
          <w:rFonts w:cstheme="minorHAnsi"/>
          <w:bCs/>
        </w:rPr>
        <w:t>for resolving operational issues.</w:t>
      </w:r>
    </w:p>
    <w:p w:rsidR="00240C4C" w:rsidRPr="002A2BA9" w:rsidRDefault="00A8476A" w:rsidP="00240C4C">
      <w:pPr>
        <w:pStyle w:val="NoSpacing"/>
        <w:spacing w:line="276" w:lineRule="auto"/>
        <w:ind w:left="360" w:hanging="360"/>
        <w:jc w:val="both"/>
        <w:rPr>
          <w:rFonts w:asciiTheme="minorHAnsi" w:eastAsia="Times New Roman" w:hAnsiTheme="minorHAnsi" w:cstheme="minorHAnsi"/>
          <w:b/>
          <w:szCs w:val="22"/>
          <w:u w:val="single"/>
        </w:rPr>
      </w:pPr>
      <w:r w:rsidRPr="002A2BA9">
        <w:rPr>
          <w:rFonts w:asciiTheme="minorHAnsi" w:eastAsia="Times New Roman" w:hAnsiTheme="minorHAnsi" w:cstheme="minorHAnsi"/>
          <w:b/>
          <w:szCs w:val="22"/>
        </w:rPr>
        <w:t xml:space="preserve">Agenda 9:  </w:t>
      </w:r>
      <w:r w:rsidR="00240C4C" w:rsidRPr="002A2BA9">
        <w:rPr>
          <w:rFonts w:asciiTheme="minorHAnsi" w:eastAsia="Times New Roman" w:hAnsiTheme="minorHAnsi" w:cstheme="minorHAnsi"/>
          <w:b/>
          <w:szCs w:val="22"/>
          <w:u w:val="single"/>
        </w:rPr>
        <w:t xml:space="preserve">Improving Rural Infrastructure </w:t>
      </w:r>
    </w:p>
    <w:p w:rsidR="00A655BC" w:rsidRPr="002A2BA9" w:rsidRDefault="00A655BC" w:rsidP="00240C4C">
      <w:pPr>
        <w:pStyle w:val="NoSpacing"/>
        <w:spacing w:line="276" w:lineRule="auto"/>
        <w:ind w:left="360" w:hanging="360"/>
        <w:jc w:val="both"/>
        <w:rPr>
          <w:rFonts w:asciiTheme="minorHAnsi" w:eastAsia="Times New Roman" w:hAnsiTheme="minorHAnsi" w:cstheme="minorHAnsi"/>
          <w:bCs/>
          <w:szCs w:val="22"/>
          <w:u w:val="single"/>
        </w:rPr>
      </w:pPr>
    </w:p>
    <w:p w:rsidR="00F44B31" w:rsidRPr="002A2BA9" w:rsidRDefault="00F44B31" w:rsidP="00865219">
      <w:pPr>
        <w:spacing w:after="0" w:line="240" w:lineRule="auto"/>
        <w:jc w:val="both"/>
        <w:rPr>
          <w:rFonts w:cstheme="minorHAnsi"/>
        </w:rPr>
      </w:pPr>
      <w:r w:rsidRPr="002A2BA9">
        <w:rPr>
          <w:rFonts w:cstheme="minorHAnsi"/>
        </w:rPr>
        <w:t xml:space="preserve">NABARD has been aiding the creation of Rural Infrastructure in the country since 1995 through its Rural Infrastructure Development Fund (RIDF). RIDF was set up in the year 1995-96 to fund incomplete infrastructure projects in States due to lack of financial resources. Though RIDF was first envisaged to support the ongoing rural infrastructure projects in irrigation sector, its ambit was later broadened to cover almost all important aspects of rural infrastructure. </w:t>
      </w:r>
    </w:p>
    <w:p w:rsidR="00865219" w:rsidRPr="002A2BA9" w:rsidRDefault="00865219" w:rsidP="00865219">
      <w:pPr>
        <w:spacing w:after="0" w:line="240" w:lineRule="auto"/>
        <w:jc w:val="both"/>
        <w:rPr>
          <w:rFonts w:cstheme="minorHAnsi"/>
          <w:b/>
          <w:bCs/>
          <w:u w:val="single"/>
        </w:rPr>
      </w:pPr>
    </w:p>
    <w:p w:rsidR="00A655BC" w:rsidRPr="002A2BA9" w:rsidRDefault="00A655BC" w:rsidP="00A655BC">
      <w:pPr>
        <w:spacing w:after="0"/>
        <w:rPr>
          <w:rFonts w:cstheme="minorHAnsi"/>
          <w:b/>
          <w:bCs/>
          <w:u w:val="single"/>
        </w:rPr>
      </w:pPr>
      <w:r w:rsidRPr="002A2BA9">
        <w:rPr>
          <w:rFonts w:cstheme="minorHAnsi"/>
          <w:b/>
          <w:bCs/>
          <w:u w:val="single"/>
        </w:rPr>
        <w:t>Support under Rural Infrastructure in Telangana</w:t>
      </w:r>
    </w:p>
    <w:p w:rsidR="00A655BC" w:rsidRPr="002A2BA9" w:rsidRDefault="00A655BC" w:rsidP="00A655BC">
      <w:pPr>
        <w:spacing w:after="0"/>
        <w:jc w:val="center"/>
        <w:rPr>
          <w:rFonts w:cstheme="minorHAnsi"/>
          <w:b/>
          <w:bCs/>
          <w:i/>
          <w:iCs/>
          <w:color w:val="FF0000"/>
        </w:rPr>
      </w:pPr>
    </w:p>
    <w:p w:rsidR="00D31BC0" w:rsidRPr="002A2BA9" w:rsidRDefault="00D31BC0" w:rsidP="00D31BC0">
      <w:pPr>
        <w:spacing w:line="240" w:lineRule="auto"/>
        <w:rPr>
          <w:rFonts w:cstheme="minorHAnsi"/>
          <w:b/>
          <w:bCs/>
          <w:u w:val="single"/>
        </w:rPr>
      </w:pPr>
      <w:r w:rsidRPr="002A2BA9">
        <w:rPr>
          <w:rFonts w:cstheme="minorHAnsi"/>
          <w:b/>
          <w:bCs/>
          <w:u w:val="single"/>
        </w:rPr>
        <w:t>A. RURAL INFRASTRUCTURE DEVELOPMENT FUND (RIDF)</w:t>
      </w:r>
    </w:p>
    <w:p w:rsidR="00D31BC0" w:rsidRPr="002A2BA9" w:rsidRDefault="00D31BC0" w:rsidP="00D31BC0">
      <w:pPr>
        <w:spacing w:line="240" w:lineRule="auto"/>
        <w:jc w:val="both"/>
        <w:rPr>
          <w:rFonts w:cstheme="minorHAnsi"/>
        </w:rPr>
      </w:pPr>
      <w:r w:rsidRPr="002A2BA9">
        <w:rPr>
          <w:rFonts w:cstheme="minorHAnsi"/>
        </w:rPr>
        <w:t>The Government of India had set up Rural Infrastructure Development Fund (RIDF) in NABARD, during 1995-96, with the objective of providing low cost fund support to the States to facilitate quick completion of ongoing rural infrastructure projects, which were languishing for want of resources. During 1995-96, RIDF was started as a “last mile approach” to facilitate completion of ongoing irrigation, flood protection and watershed management projects. Today, it covers as many as 37 activities which are broadly classified under three categories (i) Agriculture and Related Sector, (ii) Social Sector and (iii) Rural Connectivity.</w:t>
      </w: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The initial RIDF corpus during 1995-96 (Tranche I) was</w:t>
      </w:r>
      <w:r w:rsidR="00191FAA">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Rs. 2000 crore and the corpus has grown to Rs.40</w:t>
      </w:r>
      <w:proofErr w:type="gramStart"/>
      <w:r w:rsidRPr="002A2BA9">
        <w:rPr>
          <w:rFonts w:asciiTheme="minorHAnsi" w:hAnsiTheme="minorHAnsi" w:cstheme="minorHAnsi"/>
          <w:color w:val="auto"/>
          <w:sz w:val="22"/>
          <w:szCs w:val="22"/>
        </w:rPr>
        <w:t>,491</w:t>
      </w:r>
      <w:proofErr w:type="gramEnd"/>
      <w:r w:rsidRPr="002A2BA9">
        <w:rPr>
          <w:rFonts w:asciiTheme="minorHAnsi" w:hAnsiTheme="minorHAnsi" w:cstheme="minorHAnsi"/>
          <w:color w:val="auto"/>
          <w:sz w:val="22"/>
          <w:szCs w:val="22"/>
        </w:rPr>
        <w:t xml:space="preserve"> crore in 2021-22 (Tranche XXVII). The annual corpus of RIDF is announced in the Union Budget and after announcement of the corpus, RBI makes bank-wise allocations to the corpus based on the shortfall in achievement of priority sector and/or agriculture and/or weaker section targets by each bank. The annual corpus is then allocated for rural infrastructure financing in different States based on various parameters like Geographical Area of the State, Rural Population, Composite Infrastructure Development Index, Inverse CD Ratio, </w:t>
      </w:r>
      <w:proofErr w:type="gramStart"/>
      <w:r w:rsidRPr="002A2BA9">
        <w:rPr>
          <w:rFonts w:asciiTheme="minorHAnsi" w:hAnsiTheme="minorHAnsi" w:cstheme="minorHAnsi"/>
          <w:color w:val="auto"/>
          <w:sz w:val="22"/>
          <w:szCs w:val="22"/>
        </w:rPr>
        <w:t>Efficiency</w:t>
      </w:r>
      <w:proofErr w:type="gramEnd"/>
      <w:r w:rsidRPr="002A2BA9">
        <w:rPr>
          <w:rFonts w:asciiTheme="minorHAnsi" w:hAnsiTheme="minorHAnsi" w:cstheme="minorHAnsi"/>
          <w:color w:val="auto"/>
          <w:sz w:val="22"/>
          <w:szCs w:val="22"/>
        </w:rPr>
        <w:t xml:space="preserve"> in utilization of RIDF allocation etc.</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 xml:space="preserve">Since commencement of RIDF, a cumulative loan of </w:t>
      </w:r>
      <w:r w:rsidRPr="002A2BA9">
        <w:rPr>
          <w:rFonts w:asciiTheme="minorHAnsi" w:hAnsiTheme="minorHAnsi" w:cstheme="minorHAnsi"/>
          <w:b/>
          <w:bCs/>
          <w:color w:val="auto"/>
          <w:sz w:val="22"/>
          <w:szCs w:val="22"/>
        </w:rPr>
        <w:t>Rs. 3.78 lakh crore</w:t>
      </w:r>
      <w:r w:rsidRPr="002A2BA9">
        <w:rPr>
          <w:rFonts w:asciiTheme="minorHAnsi" w:hAnsiTheme="minorHAnsi" w:cstheme="minorHAnsi"/>
          <w:color w:val="auto"/>
          <w:sz w:val="22"/>
          <w:szCs w:val="22"/>
        </w:rPr>
        <w:t xml:space="preserve"> (inclusive of Rs. 18,500 crore under Bharat Nirman Programme), has been sanctioned to various State Governments (till 31 March 2020), in which Agriculture and Related sectors has the highest share (44%) followed by Rural Connectivity (38%) and Social Sector Projects (18%).</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 xml:space="preserve">In Telangana, NABARD has sanctioned </w:t>
      </w:r>
      <w:r w:rsidRPr="002A2BA9">
        <w:rPr>
          <w:rFonts w:asciiTheme="minorHAnsi" w:hAnsiTheme="minorHAnsi" w:cstheme="minorHAnsi"/>
          <w:b/>
          <w:bCs/>
          <w:color w:val="auto"/>
          <w:sz w:val="22"/>
          <w:szCs w:val="22"/>
        </w:rPr>
        <w:t>Rs</w:t>
      </w:r>
      <w:r w:rsidR="00BC767B">
        <w:rPr>
          <w:rFonts w:asciiTheme="minorHAnsi" w:hAnsiTheme="minorHAnsi" w:cstheme="minorHAnsi"/>
          <w:b/>
          <w:bCs/>
          <w:color w:val="auto"/>
          <w:sz w:val="22"/>
          <w:szCs w:val="22"/>
        </w:rPr>
        <w:t>.</w:t>
      </w:r>
      <w:r w:rsidRPr="002A2BA9">
        <w:rPr>
          <w:rFonts w:asciiTheme="minorHAnsi" w:hAnsiTheme="minorHAnsi" w:cstheme="minorHAnsi"/>
          <w:b/>
          <w:bCs/>
          <w:color w:val="auto"/>
          <w:sz w:val="22"/>
          <w:szCs w:val="22"/>
        </w:rPr>
        <w:t>14387.51</w:t>
      </w:r>
      <w:r w:rsidR="0066419D">
        <w:rPr>
          <w:rFonts w:asciiTheme="minorHAnsi" w:hAnsiTheme="minorHAnsi" w:cstheme="minorHAnsi"/>
          <w:b/>
          <w:bCs/>
          <w:color w:val="auto"/>
          <w:sz w:val="22"/>
          <w:szCs w:val="22"/>
        </w:rPr>
        <w:t xml:space="preserve"> </w:t>
      </w:r>
      <w:r w:rsidRPr="002A2BA9">
        <w:rPr>
          <w:rFonts w:asciiTheme="minorHAnsi" w:hAnsiTheme="minorHAnsi" w:cstheme="minorHAnsi"/>
          <w:color w:val="auto"/>
          <w:spacing w:val="-2"/>
          <w:sz w:val="22"/>
          <w:szCs w:val="22"/>
        </w:rPr>
        <w:t>c</w:t>
      </w:r>
      <w:r w:rsidRPr="002A2BA9">
        <w:rPr>
          <w:rFonts w:asciiTheme="minorHAnsi" w:hAnsiTheme="minorHAnsi" w:cstheme="minorHAnsi"/>
          <w:color w:val="auto"/>
          <w:sz w:val="22"/>
          <w:szCs w:val="22"/>
        </w:rPr>
        <w:t>r</w:t>
      </w:r>
      <w:r w:rsidRPr="002A2BA9">
        <w:rPr>
          <w:rFonts w:asciiTheme="minorHAnsi" w:hAnsiTheme="minorHAnsi" w:cstheme="minorHAnsi"/>
          <w:color w:val="auto"/>
          <w:spacing w:val="-2"/>
          <w:sz w:val="22"/>
          <w:szCs w:val="22"/>
        </w:rPr>
        <w:t>o</w:t>
      </w:r>
      <w:r w:rsidRPr="002A2BA9">
        <w:rPr>
          <w:rFonts w:asciiTheme="minorHAnsi" w:hAnsiTheme="minorHAnsi" w:cstheme="minorHAnsi"/>
          <w:color w:val="auto"/>
          <w:sz w:val="22"/>
          <w:szCs w:val="22"/>
        </w:rPr>
        <w:t xml:space="preserve">re </w:t>
      </w:r>
      <w:r w:rsidRPr="002A2BA9">
        <w:rPr>
          <w:rFonts w:asciiTheme="minorHAnsi" w:hAnsiTheme="minorHAnsi" w:cstheme="minorHAnsi"/>
          <w:color w:val="auto"/>
          <w:spacing w:val="-2"/>
          <w:sz w:val="22"/>
          <w:szCs w:val="22"/>
        </w:rPr>
        <w:t>under RIDF</w:t>
      </w:r>
      <w:r w:rsidRPr="002A2BA9">
        <w:rPr>
          <w:rFonts w:asciiTheme="minorHAnsi" w:hAnsiTheme="minorHAnsi" w:cstheme="minorHAnsi"/>
          <w:color w:val="auto"/>
          <w:sz w:val="22"/>
          <w:szCs w:val="22"/>
        </w:rPr>
        <w:t>, as on 31 March 2021,</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f</w:t>
      </w:r>
      <w:r w:rsidRPr="002A2BA9">
        <w:rPr>
          <w:rFonts w:asciiTheme="minorHAnsi" w:hAnsiTheme="minorHAnsi" w:cstheme="minorHAnsi"/>
          <w:color w:val="auto"/>
          <w:spacing w:val="1"/>
          <w:sz w:val="22"/>
          <w:szCs w:val="22"/>
        </w:rPr>
        <w:t>o</w:t>
      </w:r>
      <w:r w:rsidRPr="002A2BA9">
        <w:rPr>
          <w:rFonts w:asciiTheme="minorHAnsi" w:hAnsiTheme="minorHAnsi" w:cstheme="minorHAnsi"/>
          <w:color w:val="auto"/>
          <w:sz w:val="22"/>
          <w:szCs w:val="22"/>
        </w:rPr>
        <w:t>r</w:t>
      </w:r>
      <w:r w:rsidR="0043521C">
        <w:rPr>
          <w:rFonts w:asciiTheme="minorHAnsi" w:hAnsiTheme="minorHAnsi" w:cstheme="minorHAnsi"/>
          <w:color w:val="auto"/>
          <w:sz w:val="22"/>
          <w:szCs w:val="22"/>
        </w:rPr>
        <w:t xml:space="preserve"> </w:t>
      </w:r>
      <w:r w:rsidRPr="002A2BA9">
        <w:rPr>
          <w:rFonts w:asciiTheme="minorHAnsi" w:hAnsiTheme="minorHAnsi" w:cstheme="minorHAnsi"/>
          <w:b/>
          <w:bCs/>
          <w:smallCaps/>
          <w:color w:val="auto"/>
          <w:sz w:val="22"/>
          <w:szCs w:val="22"/>
        </w:rPr>
        <w:t>1</w:t>
      </w:r>
      <w:r w:rsidRPr="002A2BA9">
        <w:rPr>
          <w:rFonts w:asciiTheme="minorHAnsi" w:hAnsiTheme="minorHAnsi" w:cstheme="minorHAnsi"/>
          <w:b/>
          <w:bCs/>
          <w:color w:val="auto"/>
          <w:sz w:val="22"/>
          <w:szCs w:val="22"/>
        </w:rPr>
        <w:t>4,694</w:t>
      </w:r>
      <w:r w:rsidR="0043521C">
        <w:rPr>
          <w:rFonts w:asciiTheme="minorHAnsi" w:hAnsiTheme="minorHAnsi" w:cstheme="minorHAnsi"/>
          <w:b/>
          <w:bCs/>
          <w:color w:val="auto"/>
          <w:sz w:val="22"/>
          <w:szCs w:val="22"/>
        </w:rPr>
        <w:t xml:space="preserve"> </w:t>
      </w:r>
      <w:r w:rsidRPr="002A2BA9">
        <w:rPr>
          <w:rFonts w:asciiTheme="minorHAnsi" w:hAnsiTheme="minorHAnsi" w:cstheme="minorHAnsi"/>
          <w:color w:val="auto"/>
          <w:spacing w:val="-1"/>
          <w:sz w:val="22"/>
          <w:szCs w:val="22"/>
        </w:rPr>
        <w:t>d</w:t>
      </w:r>
      <w:r w:rsidRPr="002A2BA9">
        <w:rPr>
          <w:rFonts w:asciiTheme="minorHAnsi" w:hAnsiTheme="minorHAnsi" w:cstheme="minorHAnsi"/>
          <w:color w:val="auto"/>
          <w:spacing w:val="-2"/>
          <w:sz w:val="22"/>
          <w:szCs w:val="22"/>
        </w:rPr>
        <w:t>i</w:t>
      </w:r>
      <w:r w:rsidRPr="002A2BA9">
        <w:rPr>
          <w:rFonts w:asciiTheme="minorHAnsi" w:hAnsiTheme="minorHAnsi" w:cstheme="minorHAnsi"/>
          <w:color w:val="auto"/>
          <w:spacing w:val="-3"/>
          <w:sz w:val="22"/>
          <w:szCs w:val="22"/>
        </w:rPr>
        <w:t>f</w:t>
      </w:r>
      <w:r w:rsidRPr="002A2BA9">
        <w:rPr>
          <w:rFonts w:asciiTheme="minorHAnsi" w:hAnsiTheme="minorHAnsi" w:cstheme="minorHAnsi"/>
          <w:color w:val="auto"/>
          <w:spacing w:val="-1"/>
          <w:sz w:val="22"/>
          <w:szCs w:val="22"/>
        </w:rPr>
        <w:t>fe</w:t>
      </w:r>
      <w:r w:rsidRPr="002A2BA9">
        <w:rPr>
          <w:rFonts w:asciiTheme="minorHAnsi" w:hAnsiTheme="minorHAnsi" w:cstheme="minorHAnsi"/>
          <w:color w:val="auto"/>
          <w:sz w:val="22"/>
          <w:szCs w:val="22"/>
        </w:rPr>
        <w:t>r</w:t>
      </w:r>
      <w:r w:rsidRPr="002A2BA9">
        <w:rPr>
          <w:rFonts w:asciiTheme="minorHAnsi" w:hAnsiTheme="minorHAnsi" w:cstheme="minorHAnsi"/>
          <w:color w:val="auto"/>
          <w:spacing w:val="-2"/>
          <w:sz w:val="22"/>
          <w:szCs w:val="22"/>
        </w:rPr>
        <w:t>e</w:t>
      </w:r>
      <w:r w:rsidRPr="002A2BA9">
        <w:rPr>
          <w:rFonts w:asciiTheme="minorHAnsi" w:hAnsiTheme="minorHAnsi" w:cstheme="minorHAnsi"/>
          <w:color w:val="auto"/>
          <w:spacing w:val="-1"/>
          <w:sz w:val="22"/>
          <w:szCs w:val="22"/>
        </w:rPr>
        <w:t>n</w:t>
      </w:r>
      <w:r w:rsidRPr="002A2BA9">
        <w:rPr>
          <w:rFonts w:asciiTheme="minorHAnsi" w:hAnsiTheme="minorHAnsi" w:cstheme="minorHAnsi"/>
          <w:color w:val="auto"/>
          <w:sz w:val="22"/>
          <w:szCs w:val="22"/>
        </w:rPr>
        <w:t>t</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i</w:t>
      </w:r>
      <w:r w:rsidRPr="002A2BA9">
        <w:rPr>
          <w:rFonts w:asciiTheme="minorHAnsi" w:hAnsiTheme="minorHAnsi" w:cstheme="minorHAnsi"/>
          <w:color w:val="auto"/>
          <w:spacing w:val="-1"/>
          <w:sz w:val="22"/>
          <w:szCs w:val="22"/>
        </w:rPr>
        <w:t>nf</w:t>
      </w:r>
      <w:r w:rsidRPr="002A2BA9">
        <w:rPr>
          <w:rFonts w:asciiTheme="minorHAnsi" w:hAnsiTheme="minorHAnsi" w:cstheme="minorHAnsi"/>
          <w:color w:val="auto"/>
          <w:sz w:val="22"/>
          <w:szCs w:val="22"/>
        </w:rPr>
        <w:t>r</w:t>
      </w:r>
      <w:r w:rsidRPr="002A2BA9">
        <w:rPr>
          <w:rFonts w:asciiTheme="minorHAnsi" w:hAnsiTheme="minorHAnsi" w:cstheme="minorHAnsi"/>
          <w:color w:val="auto"/>
          <w:spacing w:val="-1"/>
          <w:sz w:val="22"/>
          <w:szCs w:val="22"/>
        </w:rPr>
        <w:t>a</w:t>
      </w:r>
      <w:r w:rsidRPr="002A2BA9">
        <w:rPr>
          <w:rFonts w:asciiTheme="minorHAnsi" w:hAnsiTheme="minorHAnsi" w:cstheme="minorHAnsi"/>
          <w:color w:val="auto"/>
          <w:spacing w:val="-2"/>
          <w:sz w:val="22"/>
          <w:szCs w:val="22"/>
        </w:rPr>
        <w:t>s</w:t>
      </w:r>
      <w:r w:rsidRPr="002A2BA9">
        <w:rPr>
          <w:rFonts w:asciiTheme="minorHAnsi" w:hAnsiTheme="minorHAnsi" w:cstheme="minorHAnsi"/>
          <w:color w:val="auto"/>
          <w:spacing w:val="-1"/>
          <w:sz w:val="22"/>
          <w:szCs w:val="22"/>
        </w:rPr>
        <w:t>t</w:t>
      </w:r>
      <w:r w:rsidRPr="002A2BA9">
        <w:rPr>
          <w:rFonts w:asciiTheme="minorHAnsi" w:hAnsiTheme="minorHAnsi" w:cstheme="minorHAnsi"/>
          <w:color w:val="auto"/>
          <w:spacing w:val="1"/>
          <w:sz w:val="22"/>
          <w:szCs w:val="22"/>
        </w:rPr>
        <w:t>r</w:t>
      </w:r>
      <w:r w:rsidRPr="002A2BA9">
        <w:rPr>
          <w:rFonts w:asciiTheme="minorHAnsi" w:hAnsiTheme="minorHAnsi" w:cstheme="minorHAnsi"/>
          <w:color w:val="auto"/>
          <w:spacing w:val="-3"/>
          <w:sz w:val="22"/>
          <w:szCs w:val="22"/>
        </w:rPr>
        <w:t>u</w:t>
      </w:r>
      <w:r w:rsidRPr="002A2BA9">
        <w:rPr>
          <w:rFonts w:asciiTheme="minorHAnsi" w:hAnsiTheme="minorHAnsi" w:cstheme="minorHAnsi"/>
          <w:color w:val="auto"/>
          <w:spacing w:val="-1"/>
          <w:sz w:val="22"/>
          <w:szCs w:val="22"/>
        </w:rPr>
        <w:t>c</w:t>
      </w:r>
      <w:r w:rsidRPr="002A2BA9">
        <w:rPr>
          <w:rFonts w:asciiTheme="minorHAnsi" w:hAnsiTheme="minorHAnsi" w:cstheme="minorHAnsi"/>
          <w:color w:val="auto"/>
          <w:sz w:val="22"/>
          <w:szCs w:val="22"/>
        </w:rPr>
        <w:t>t</w:t>
      </w:r>
      <w:r w:rsidRPr="002A2BA9">
        <w:rPr>
          <w:rFonts w:asciiTheme="minorHAnsi" w:hAnsiTheme="minorHAnsi" w:cstheme="minorHAnsi"/>
          <w:color w:val="auto"/>
          <w:spacing w:val="-3"/>
          <w:sz w:val="22"/>
          <w:szCs w:val="22"/>
        </w:rPr>
        <w:t>u</w:t>
      </w:r>
      <w:r w:rsidRPr="002A2BA9">
        <w:rPr>
          <w:rFonts w:asciiTheme="minorHAnsi" w:hAnsiTheme="minorHAnsi" w:cstheme="minorHAnsi"/>
          <w:color w:val="auto"/>
          <w:sz w:val="22"/>
          <w:szCs w:val="22"/>
        </w:rPr>
        <w:t>re</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pacing w:val="-2"/>
          <w:sz w:val="22"/>
          <w:szCs w:val="22"/>
        </w:rPr>
        <w:t>p</w:t>
      </w:r>
      <w:r w:rsidRPr="002A2BA9">
        <w:rPr>
          <w:rFonts w:asciiTheme="minorHAnsi" w:hAnsiTheme="minorHAnsi" w:cstheme="minorHAnsi"/>
          <w:color w:val="auto"/>
          <w:sz w:val="22"/>
          <w:szCs w:val="22"/>
        </w:rPr>
        <w:t>r</w:t>
      </w:r>
      <w:r w:rsidRPr="002A2BA9">
        <w:rPr>
          <w:rFonts w:asciiTheme="minorHAnsi" w:hAnsiTheme="minorHAnsi" w:cstheme="minorHAnsi"/>
          <w:color w:val="auto"/>
          <w:spacing w:val="-2"/>
          <w:sz w:val="22"/>
          <w:szCs w:val="22"/>
        </w:rPr>
        <w:t>o</w:t>
      </w:r>
      <w:r w:rsidRPr="002A2BA9">
        <w:rPr>
          <w:rFonts w:asciiTheme="minorHAnsi" w:hAnsiTheme="minorHAnsi" w:cstheme="minorHAnsi"/>
          <w:color w:val="auto"/>
          <w:sz w:val="22"/>
          <w:szCs w:val="22"/>
        </w:rPr>
        <w:t>j</w:t>
      </w:r>
      <w:r w:rsidRPr="002A2BA9">
        <w:rPr>
          <w:rFonts w:asciiTheme="minorHAnsi" w:hAnsiTheme="minorHAnsi" w:cstheme="minorHAnsi"/>
          <w:color w:val="auto"/>
          <w:spacing w:val="-1"/>
          <w:sz w:val="22"/>
          <w:szCs w:val="22"/>
        </w:rPr>
        <w:t>ec</w:t>
      </w:r>
      <w:r w:rsidRPr="002A2BA9">
        <w:rPr>
          <w:rFonts w:asciiTheme="minorHAnsi" w:hAnsiTheme="minorHAnsi" w:cstheme="minorHAnsi"/>
          <w:color w:val="auto"/>
          <w:sz w:val="22"/>
          <w:szCs w:val="22"/>
        </w:rPr>
        <w:t>ts</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s</w:t>
      </w:r>
      <w:r w:rsidRPr="002A2BA9">
        <w:rPr>
          <w:rFonts w:asciiTheme="minorHAnsi" w:hAnsiTheme="minorHAnsi" w:cstheme="minorHAnsi"/>
          <w:color w:val="auto"/>
          <w:sz w:val="22"/>
          <w:szCs w:val="22"/>
        </w:rPr>
        <w:t>u</w:t>
      </w:r>
      <w:r w:rsidRPr="002A2BA9">
        <w:rPr>
          <w:rFonts w:asciiTheme="minorHAnsi" w:hAnsiTheme="minorHAnsi" w:cstheme="minorHAnsi"/>
          <w:color w:val="auto"/>
          <w:spacing w:val="-2"/>
          <w:sz w:val="22"/>
          <w:szCs w:val="22"/>
        </w:rPr>
        <w:t>c</w:t>
      </w:r>
      <w:r w:rsidRPr="002A2BA9">
        <w:rPr>
          <w:rFonts w:asciiTheme="minorHAnsi" w:hAnsiTheme="minorHAnsi" w:cstheme="minorHAnsi"/>
          <w:color w:val="auto"/>
          <w:sz w:val="22"/>
          <w:szCs w:val="22"/>
        </w:rPr>
        <w:t>h</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a</w:t>
      </w:r>
      <w:r w:rsidRPr="002A2BA9">
        <w:rPr>
          <w:rFonts w:asciiTheme="minorHAnsi" w:hAnsiTheme="minorHAnsi" w:cstheme="minorHAnsi"/>
          <w:color w:val="auto"/>
          <w:sz w:val="22"/>
          <w:szCs w:val="22"/>
        </w:rPr>
        <w:t>s</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pacing w:val="-2"/>
          <w:sz w:val="22"/>
          <w:szCs w:val="22"/>
        </w:rPr>
        <w:t>r</w:t>
      </w:r>
      <w:r w:rsidRPr="002A2BA9">
        <w:rPr>
          <w:rFonts w:asciiTheme="minorHAnsi" w:hAnsiTheme="minorHAnsi" w:cstheme="minorHAnsi"/>
          <w:color w:val="auto"/>
          <w:sz w:val="22"/>
          <w:szCs w:val="22"/>
        </w:rPr>
        <w:t>o</w:t>
      </w:r>
      <w:r w:rsidRPr="002A2BA9">
        <w:rPr>
          <w:rFonts w:asciiTheme="minorHAnsi" w:hAnsiTheme="minorHAnsi" w:cstheme="minorHAnsi"/>
          <w:color w:val="auto"/>
          <w:spacing w:val="-1"/>
          <w:sz w:val="22"/>
          <w:szCs w:val="22"/>
        </w:rPr>
        <w:t>ad</w:t>
      </w:r>
      <w:r w:rsidRPr="002A2BA9">
        <w:rPr>
          <w:rFonts w:asciiTheme="minorHAnsi" w:hAnsiTheme="minorHAnsi" w:cstheme="minorHAnsi"/>
          <w:color w:val="auto"/>
          <w:sz w:val="22"/>
          <w:szCs w:val="22"/>
        </w:rPr>
        <w:t>s</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an</w:t>
      </w:r>
      <w:r w:rsidRPr="002A2BA9">
        <w:rPr>
          <w:rFonts w:asciiTheme="minorHAnsi" w:hAnsiTheme="minorHAnsi" w:cstheme="minorHAnsi"/>
          <w:color w:val="auto"/>
          <w:sz w:val="22"/>
          <w:szCs w:val="22"/>
        </w:rPr>
        <w:t>d</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br</w:t>
      </w:r>
      <w:r w:rsidRPr="002A2BA9">
        <w:rPr>
          <w:rFonts w:asciiTheme="minorHAnsi" w:hAnsiTheme="minorHAnsi" w:cstheme="minorHAnsi"/>
          <w:color w:val="auto"/>
          <w:spacing w:val="-3"/>
          <w:sz w:val="22"/>
          <w:szCs w:val="22"/>
        </w:rPr>
        <w:t>i</w:t>
      </w:r>
      <w:r w:rsidRPr="002A2BA9">
        <w:rPr>
          <w:rFonts w:asciiTheme="minorHAnsi" w:hAnsiTheme="minorHAnsi" w:cstheme="minorHAnsi"/>
          <w:color w:val="auto"/>
          <w:spacing w:val="-1"/>
          <w:sz w:val="22"/>
          <w:szCs w:val="22"/>
        </w:rPr>
        <w:t>d</w:t>
      </w:r>
      <w:r w:rsidRPr="002A2BA9">
        <w:rPr>
          <w:rFonts w:asciiTheme="minorHAnsi" w:hAnsiTheme="minorHAnsi" w:cstheme="minorHAnsi"/>
          <w:color w:val="auto"/>
          <w:sz w:val="22"/>
          <w:szCs w:val="22"/>
        </w:rPr>
        <w:t>g</w:t>
      </w:r>
      <w:r w:rsidRPr="002A2BA9">
        <w:rPr>
          <w:rFonts w:asciiTheme="minorHAnsi" w:hAnsiTheme="minorHAnsi" w:cstheme="minorHAnsi"/>
          <w:color w:val="auto"/>
          <w:spacing w:val="-2"/>
          <w:sz w:val="22"/>
          <w:szCs w:val="22"/>
        </w:rPr>
        <w:t>e</w:t>
      </w:r>
      <w:r w:rsidRPr="002A2BA9">
        <w:rPr>
          <w:rFonts w:asciiTheme="minorHAnsi" w:hAnsiTheme="minorHAnsi" w:cstheme="minorHAnsi"/>
          <w:color w:val="auto"/>
          <w:spacing w:val="-1"/>
          <w:sz w:val="22"/>
          <w:szCs w:val="22"/>
        </w:rPr>
        <w:t>s</w:t>
      </w:r>
      <w:r w:rsidRPr="002A2BA9">
        <w:rPr>
          <w:rFonts w:asciiTheme="minorHAnsi" w:hAnsiTheme="minorHAnsi" w:cstheme="minorHAnsi"/>
          <w:color w:val="auto"/>
          <w:sz w:val="22"/>
          <w:szCs w:val="22"/>
        </w:rPr>
        <w:t>,</w:t>
      </w:r>
      <w:r w:rsidR="0043521C">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i</w:t>
      </w:r>
      <w:r w:rsidRPr="002A2BA9">
        <w:rPr>
          <w:rFonts w:asciiTheme="minorHAnsi" w:hAnsiTheme="minorHAnsi" w:cstheme="minorHAnsi"/>
          <w:color w:val="auto"/>
          <w:spacing w:val="-2"/>
          <w:sz w:val="22"/>
          <w:szCs w:val="22"/>
        </w:rPr>
        <w:t>r</w:t>
      </w:r>
      <w:r w:rsidRPr="002A2BA9">
        <w:rPr>
          <w:rFonts w:asciiTheme="minorHAnsi" w:hAnsiTheme="minorHAnsi" w:cstheme="minorHAnsi"/>
          <w:color w:val="auto"/>
          <w:sz w:val="22"/>
          <w:szCs w:val="22"/>
        </w:rPr>
        <w:t>rigat</w:t>
      </w:r>
      <w:r w:rsidRPr="002A2BA9">
        <w:rPr>
          <w:rFonts w:asciiTheme="minorHAnsi" w:hAnsiTheme="minorHAnsi" w:cstheme="minorHAnsi"/>
          <w:color w:val="auto"/>
          <w:spacing w:val="-2"/>
          <w:sz w:val="22"/>
          <w:szCs w:val="22"/>
        </w:rPr>
        <w:t>i</w:t>
      </w:r>
      <w:r w:rsidRPr="002A2BA9">
        <w:rPr>
          <w:rFonts w:asciiTheme="minorHAnsi" w:hAnsiTheme="minorHAnsi" w:cstheme="minorHAnsi"/>
          <w:color w:val="auto"/>
          <w:sz w:val="22"/>
          <w:szCs w:val="22"/>
        </w:rPr>
        <w:t>o</w:t>
      </w:r>
      <w:r w:rsidRPr="002A2BA9">
        <w:rPr>
          <w:rFonts w:asciiTheme="minorHAnsi" w:hAnsiTheme="minorHAnsi" w:cstheme="minorHAnsi"/>
          <w:color w:val="auto"/>
          <w:spacing w:val="-1"/>
          <w:sz w:val="22"/>
          <w:szCs w:val="22"/>
        </w:rPr>
        <w:t>n</w:t>
      </w:r>
      <w:r w:rsidRPr="002A2BA9">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d</w:t>
      </w:r>
      <w:r w:rsidRPr="002A2BA9">
        <w:rPr>
          <w:rFonts w:asciiTheme="minorHAnsi" w:hAnsiTheme="minorHAnsi" w:cstheme="minorHAnsi"/>
          <w:color w:val="auto"/>
          <w:sz w:val="22"/>
          <w:szCs w:val="22"/>
        </w:rPr>
        <w:t>ri</w:t>
      </w:r>
      <w:r w:rsidRPr="002A2BA9">
        <w:rPr>
          <w:rFonts w:asciiTheme="minorHAnsi" w:hAnsiTheme="minorHAnsi" w:cstheme="minorHAnsi"/>
          <w:color w:val="auto"/>
          <w:spacing w:val="-1"/>
          <w:sz w:val="22"/>
          <w:szCs w:val="22"/>
        </w:rPr>
        <w:t>nk</w:t>
      </w:r>
      <w:r w:rsidRPr="002A2BA9">
        <w:rPr>
          <w:rFonts w:asciiTheme="minorHAnsi" w:hAnsiTheme="minorHAnsi" w:cstheme="minorHAnsi"/>
          <w:color w:val="auto"/>
          <w:sz w:val="22"/>
          <w:szCs w:val="22"/>
        </w:rPr>
        <w:t>i</w:t>
      </w:r>
      <w:r w:rsidRPr="002A2BA9">
        <w:rPr>
          <w:rFonts w:asciiTheme="minorHAnsi" w:hAnsiTheme="minorHAnsi" w:cstheme="minorHAnsi"/>
          <w:color w:val="auto"/>
          <w:spacing w:val="-1"/>
          <w:sz w:val="22"/>
          <w:szCs w:val="22"/>
        </w:rPr>
        <w:t>n</w:t>
      </w:r>
      <w:r w:rsidRPr="002A2BA9">
        <w:rPr>
          <w:rFonts w:asciiTheme="minorHAnsi" w:hAnsiTheme="minorHAnsi" w:cstheme="minorHAnsi"/>
          <w:color w:val="auto"/>
          <w:sz w:val="22"/>
          <w:szCs w:val="22"/>
        </w:rPr>
        <w:t xml:space="preserve">g </w:t>
      </w:r>
      <w:r w:rsidRPr="002A2BA9">
        <w:rPr>
          <w:rFonts w:asciiTheme="minorHAnsi" w:hAnsiTheme="minorHAnsi" w:cstheme="minorHAnsi"/>
          <w:color w:val="auto"/>
          <w:spacing w:val="-1"/>
          <w:sz w:val="22"/>
          <w:szCs w:val="22"/>
        </w:rPr>
        <w:t>wate</w:t>
      </w:r>
      <w:r w:rsidRPr="002A2BA9">
        <w:rPr>
          <w:rFonts w:asciiTheme="minorHAnsi" w:hAnsiTheme="minorHAnsi" w:cstheme="minorHAnsi"/>
          <w:color w:val="auto"/>
          <w:sz w:val="22"/>
          <w:szCs w:val="22"/>
        </w:rPr>
        <w:t xml:space="preserve">r </w:t>
      </w:r>
      <w:r w:rsidRPr="002A2BA9">
        <w:rPr>
          <w:rFonts w:asciiTheme="minorHAnsi" w:hAnsiTheme="minorHAnsi" w:cstheme="minorHAnsi"/>
          <w:color w:val="auto"/>
          <w:spacing w:val="-1"/>
          <w:sz w:val="22"/>
          <w:szCs w:val="22"/>
        </w:rPr>
        <w:t>s</w:t>
      </w:r>
      <w:r w:rsidRPr="002A2BA9">
        <w:rPr>
          <w:rFonts w:asciiTheme="minorHAnsi" w:hAnsiTheme="minorHAnsi" w:cstheme="minorHAnsi"/>
          <w:color w:val="auto"/>
          <w:spacing w:val="-2"/>
          <w:sz w:val="22"/>
          <w:szCs w:val="22"/>
        </w:rPr>
        <w:t>u</w:t>
      </w:r>
      <w:r w:rsidRPr="002A2BA9">
        <w:rPr>
          <w:rFonts w:asciiTheme="minorHAnsi" w:hAnsiTheme="minorHAnsi" w:cstheme="minorHAnsi"/>
          <w:color w:val="auto"/>
          <w:sz w:val="22"/>
          <w:szCs w:val="22"/>
        </w:rPr>
        <w:t>pp</w:t>
      </w:r>
      <w:r w:rsidRPr="002A2BA9">
        <w:rPr>
          <w:rFonts w:asciiTheme="minorHAnsi" w:hAnsiTheme="minorHAnsi" w:cstheme="minorHAnsi"/>
          <w:color w:val="auto"/>
          <w:spacing w:val="-1"/>
          <w:sz w:val="22"/>
          <w:szCs w:val="22"/>
        </w:rPr>
        <w:t>ly</w:t>
      </w:r>
      <w:r w:rsidRPr="002A2BA9">
        <w:rPr>
          <w:rFonts w:asciiTheme="minorHAnsi" w:hAnsiTheme="minorHAnsi" w:cstheme="minorHAnsi"/>
          <w:color w:val="auto"/>
          <w:sz w:val="22"/>
          <w:szCs w:val="22"/>
        </w:rPr>
        <w:t xml:space="preserve">, </w:t>
      </w:r>
      <w:r w:rsidRPr="002A2BA9">
        <w:rPr>
          <w:rFonts w:asciiTheme="minorHAnsi" w:hAnsiTheme="minorHAnsi" w:cstheme="minorHAnsi"/>
          <w:color w:val="auto"/>
          <w:spacing w:val="-2"/>
          <w:sz w:val="22"/>
          <w:szCs w:val="22"/>
        </w:rPr>
        <w:t>e</w:t>
      </w:r>
      <w:r w:rsidRPr="002A2BA9">
        <w:rPr>
          <w:rFonts w:asciiTheme="minorHAnsi" w:hAnsiTheme="minorHAnsi" w:cstheme="minorHAnsi"/>
          <w:color w:val="auto"/>
          <w:spacing w:val="-1"/>
          <w:sz w:val="22"/>
          <w:szCs w:val="22"/>
        </w:rPr>
        <w:t>d</w:t>
      </w:r>
      <w:r w:rsidRPr="002A2BA9">
        <w:rPr>
          <w:rFonts w:asciiTheme="minorHAnsi" w:hAnsiTheme="minorHAnsi" w:cstheme="minorHAnsi"/>
          <w:color w:val="auto"/>
          <w:sz w:val="22"/>
          <w:szCs w:val="22"/>
        </w:rPr>
        <w:t>u</w:t>
      </w:r>
      <w:r w:rsidRPr="002A2BA9">
        <w:rPr>
          <w:rFonts w:asciiTheme="minorHAnsi" w:hAnsiTheme="minorHAnsi" w:cstheme="minorHAnsi"/>
          <w:color w:val="auto"/>
          <w:spacing w:val="-1"/>
          <w:sz w:val="22"/>
          <w:szCs w:val="22"/>
        </w:rPr>
        <w:t>cat</w:t>
      </w:r>
      <w:r w:rsidRPr="002A2BA9">
        <w:rPr>
          <w:rFonts w:asciiTheme="minorHAnsi" w:hAnsiTheme="minorHAnsi" w:cstheme="minorHAnsi"/>
          <w:color w:val="auto"/>
          <w:spacing w:val="-2"/>
          <w:sz w:val="22"/>
          <w:szCs w:val="22"/>
        </w:rPr>
        <w:t>i</w:t>
      </w:r>
      <w:r w:rsidRPr="002A2BA9">
        <w:rPr>
          <w:rFonts w:asciiTheme="minorHAnsi" w:hAnsiTheme="minorHAnsi" w:cstheme="minorHAnsi"/>
          <w:color w:val="auto"/>
          <w:sz w:val="22"/>
          <w:szCs w:val="22"/>
        </w:rPr>
        <w:t>o</w:t>
      </w:r>
      <w:r w:rsidRPr="002A2BA9">
        <w:rPr>
          <w:rFonts w:asciiTheme="minorHAnsi" w:hAnsiTheme="minorHAnsi" w:cstheme="minorHAnsi"/>
          <w:color w:val="auto"/>
          <w:spacing w:val="-1"/>
          <w:sz w:val="22"/>
          <w:szCs w:val="22"/>
        </w:rPr>
        <w:t>n</w:t>
      </w:r>
      <w:r w:rsidRPr="002A2BA9">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an</w:t>
      </w:r>
      <w:r w:rsidRPr="002A2BA9">
        <w:rPr>
          <w:rFonts w:asciiTheme="minorHAnsi" w:hAnsiTheme="minorHAnsi" w:cstheme="minorHAnsi"/>
          <w:color w:val="auto"/>
          <w:sz w:val="22"/>
          <w:szCs w:val="22"/>
        </w:rPr>
        <w:t>im</w:t>
      </w:r>
      <w:r w:rsidRPr="002A2BA9">
        <w:rPr>
          <w:rFonts w:asciiTheme="minorHAnsi" w:hAnsiTheme="minorHAnsi" w:cstheme="minorHAnsi"/>
          <w:color w:val="auto"/>
          <w:spacing w:val="-1"/>
          <w:sz w:val="22"/>
          <w:szCs w:val="22"/>
        </w:rPr>
        <w:t>a</w:t>
      </w:r>
      <w:r w:rsidRPr="002A2BA9">
        <w:rPr>
          <w:rFonts w:asciiTheme="minorHAnsi" w:hAnsiTheme="minorHAnsi" w:cstheme="minorHAnsi"/>
          <w:color w:val="auto"/>
          <w:sz w:val="22"/>
          <w:szCs w:val="22"/>
        </w:rPr>
        <w:t>l h</w:t>
      </w:r>
      <w:r w:rsidRPr="002A2BA9">
        <w:rPr>
          <w:rFonts w:asciiTheme="minorHAnsi" w:hAnsiTheme="minorHAnsi" w:cstheme="minorHAnsi"/>
          <w:color w:val="auto"/>
          <w:spacing w:val="-1"/>
          <w:sz w:val="22"/>
          <w:szCs w:val="22"/>
        </w:rPr>
        <w:t>u</w:t>
      </w:r>
      <w:r w:rsidRPr="002A2BA9">
        <w:rPr>
          <w:rFonts w:asciiTheme="minorHAnsi" w:hAnsiTheme="minorHAnsi" w:cstheme="minorHAnsi"/>
          <w:color w:val="auto"/>
          <w:sz w:val="22"/>
          <w:szCs w:val="22"/>
        </w:rPr>
        <w:t>s</w:t>
      </w:r>
      <w:r w:rsidRPr="002A2BA9">
        <w:rPr>
          <w:rFonts w:asciiTheme="minorHAnsi" w:hAnsiTheme="minorHAnsi" w:cstheme="minorHAnsi"/>
          <w:color w:val="auto"/>
          <w:spacing w:val="-2"/>
          <w:sz w:val="22"/>
          <w:szCs w:val="22"/>
        </w:rPr>
        <w:t>b</w:t>
      </w:r>
      <w:r w:rsidRPr="002A2BA9">
        <w:rPr>
          <w:rFonts w:asciiTheme="minorHAnsi" w:hAnsiTheme="minorHAnsi" w:cstheme="minorHAnsi"/>
          <w:color w:val="auto"/>
          <w:spacing w:val="-1"/>
          <w:sz w:val="22"/>
          <w:szCs w:val="22"/>
        </w:rPr>
        <w:t>and</w:t>
      </w:r>
      <w:r w:rsidRPr="002A2BA9">
        <w:rPr>
          <w:rFonts w:asciiTheme="minorHAnsi" w:hAnsiTheme="minorHAnsi" w:cstheme="minorHAnsi"/>
          <w:color w:val="auto"/>
          <w:sz w:val="22"/>
          <w:szCs w:val="22"/>
        </w:rPr>
        <w:t>r</w:t>
      </w:r>
      <w:r w:rsidRPr="002A2BA9">
        <w:rPr>
          <w:rFonts w:asciiTheme="minorHAnsi" w:hAnsiTheme="minorHAnsi" w:cstheme="minorHAnsi"/>
          <w:color w:val="auto"/>
          <w:spacing w:val="-1"/>
          <w:sz w:val="22"/>
          <w:szCs w:val="22"/>
        </w:rPr>
        <w:t>y</w:t>
      </w:r>
      <w:r w:rsidRPr="002A2BA9">
        <w:rPr>
          <w:rFonts w:asciiTheme="minorHAnsi" w:hAnsiTheme="minorHAnsi" w:cstheme="minorHAnsi"/>
          <w:color w:val="auto"/>
          <w:sz w:val="22"/>
          <w:szCs w:val="22"/>
        </w:rPr>
        <w:t xml:space="preserve">, </w:t>
      </w:r>
      <w:r w:rsidRPr="002A2BA9">
        <w:rPr>
          <w:rFonts w:asciiTheme="minorHAnsi" w:hAnsiTheme="minorHAnsi" w:cstheme="minorHAnsi"/>
          <w:color w:val="auto"/>
          <w:spacing w:val="-1"/>
          <w:sz w:val="22"/>
          <w:szCs w:val="22"/>
        </w:rPr>
        <w:t>wate</w:t>
      </w:r>
      <w:r w:rsidRPr="002A2BA9">
        <w:rPr>
          <w:rFonts w:asciiTheme="minorHAnsi" w:hAnsiTheme="minorHAnsi" w:cstheme="minorHAnsi"/>
          <w:color w:val="auto"/>
          <w:sz w:val="22"/>
          <w:szCs w:val="22"/>
        </w:rPr>
        <w:t>r h</w:t>
      </w:r>
      <w:r w:rsidRPr="002A2BA9">
        <w:rPr>
          <w:rFonts w:asciiTheme="minorHAnsi" w:hAnsiTheme="minorHAnsi" w:cstheme="minorHAnsi"/>
          <w:color w:val="auto"/>
          <w:spacing w:val="-1"/>
          <w:sz w:val="22"/>
          <w:szCs w:val="22"/>
        </w:rPr>
        <w:t>a</w:t>
      </w:r>
      <w:r w:rsidRPr="002A2BA9">
        <w:rPr>
          <w:rFonts w:asciiTheme="minorHAnsi" w:hAnsiTheme="minorHAnsi" w:cstheme="minorHAnsi"/>
          <w:color w:val="auto"/>
          <w:spacing w:val="-2"/>
          <w:sz w:val="22"/>
          <w:szCs w:val="22"/>
        </w:rPr>
        <w:t>r</w:t>
      </w:r>
      <w:r w:rsidRPr="002A2BA9">
        <w:rPr>
          <w:rFonts w:asciiTheme="minorHAnsi" w:hAnsiTheme="minorHAnsi" w:cstheme="minorHAnsi"/>
          <w:color w:val="auto"/>
          <w:sz w:val="22"/>
          <w:szCs w:val="22"/>
        </w:rPr>
        <w:t>vesti</w:t>
      </w:r>
      <w:r w:rsidRPr="002A2BA9">
        <w:rPr>
          <w:rFonts w:asciiTheme="minorHAnsi" w:hAnsiTheme="minorHAnsi" w:cstheme="minorHAnsi"/>
          <w:color w:val="auto"/>
          <w:spacing w:val="-1"/>
          <w:sz w:val="22"/>
          <w:szCs w:val="22"/>
        </w:rPr>
        <w:t>n</w:t>
      </w:r>
      <w:r w:rsidRPr="002A2BA9">
        <w:rPr>
          <w:rFonts w:asciiTheme="minorHAnsi" w:hAnsiTheme="minorHAnsi" w:cstheme="minorHAnsi"/>
          <w:color w:val="auto"/>
          <w:spacing w:val="-3"/>
          <w:sz w:val="22"/>
          <w:szCs w:val="22"/>
        </w:rPr>
        <w:t>g</w:t>
      </w:r>
      <w:r w:rsidRPr="002A2BA9">
        <w:rPr>
          <w:rFonts w:asciiTheme="minorHAnsi" w:hAnsiTheme="minorHAnsi" w:cstheme="minorHAnsi"/>
          <w:color w:val="auto"/>
          <w:sz w:val="22"/>
          <w:szCs w:val="22"/>
        </w:rPr>
        <w:t xml:space="preserve">, </w:t>
      </w:r>
      <w:r w:rsidRPr="002A2BA9">
        <w:rPr>
          <w:rFonts w:asciiTheme="minorHAnsi" w:hAnsiTheme="minorHAnsi" w:cstheme="minorHAnsi"/>
          <w:color w:val="auto"/>
          <w:spacing w:val="-2"/>
          <w:sz w:val="22"/>
          <w:szCs w:val="22"/>
        </w:rPr>
        <w:t>e</w:t>
      </w:r>
      <w:r w:rsidRPr="002A2BA9">
        <w:rPr>
          <w:rFonts w:asciiTheme="minorHAnsi" w:hAnsiTheme="minorHAnsi" w:cstheme="minorHAnsi"/>
          <w:color w:val="auto"/>
          <w:spacing w:val="-1"/>
          <w:sz w:val="22"/>
          <w:szCs w:val="22"/>
        </w:rPr>
        <w:t>t</w:t>
      </w:r>
      <w:r w:rsidRPr="002A2BA9">
        <w:rPr>
          <w:rFonts w:asciiTheme="minorHAnsi" w:hAnsiTheme="minorHAnsi" w:cstheme="minorHAnsi"/>
          <w:color w:val="auto"/>
          <w:sz w:val="22"/>
          <w:szCs w:val="22"/>
        </w:rPr>
        <w:t>c. During 2020-21, NABARD has</w:t>
      </w:r>
      <w:r w:rsidR="00191FAA">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sanctioned</w:t>
      </w:r>
      <w:r w:rsidR="00191FAA">
        <w:rPr>
          <w:rFonts w:asciiTheme="minorHAnsi" w:hAnsiTheme="minorHAnsi" w:cstheme="minorHAnsi"/>
          <w:color w:val="auto"/>
          <w:sz w:val="22"/>
          <w:szCs w:val="22"/>
        </w:rPr>
        <w:t xml:space="preserve"> </w:t>
      </w:r>
      <w:r w:rsidRPr="002A2BA9">
        <w:rPr>
          <w:rFonts w:asciiTheme="minorHAnsi" w:hAnsiTheme="minorHAnsi" w:cstheme="minorHAnsi"/>
          <w:b/>
          <w:bCs/>
          <w:color w:val="auto"/>
          <w:sz w:val="22"/>
          <w:szCs w:val="22"/>
        </w:rPr>
        <w:t>Rs</w:t>
      </w:r>
      <w:r w:rsidR="00BC767B">
        <w:rPr>
          <w:rFonts w:asciiTheme="minorHAnsi" w:hAnsiTheme="minorHAnsi" w:cstheme="minorHAnsi"/>
          <w:b/>
          <w:bCs/>
          <w:color w:val="auto"/>
          <w:sz w:val="22"/>
          <w:szCs w:val="22"/>
        </w:rPr>
        <w:t>.</w:t>
      </w:r>
      <w:r w:rsidRPr="002A2BA9">
        <w:rPr>
          <w:rFonts w:asciiTheme="minorHAnsi" w:hAnsiTheme="minorHAnsi" w:cstheme="minorHAnsi"/>
          <w:b/>
          <w:bCs/>
          <w:color w:val="auto"/>
          <w:sz w:val="22"/>
          <w:szCs w:val="22"/>
        </w:rPr>
        <w:t>1142.55 crore</w:t>
      </w:r>
      <w:r w:rsidRPr="002A2BA9">
        <w:rPr>
          <w:rFonts w:asciiTheme="minorHAnsi" w:hAnsiTheme="minorHAnsi" w:cstheme="minorHAnsi"/>
          <w:color w:val="auto"/>
          <w:sz w:val="22"/>
          <w:szCs w:val="22"/>
        </w:rPr>
        <w:t xml:space="preserve"> to Govt. of Telangana for construction of </w:t>
      </w:r>
      <w:r w:rsidRPr="002A2BA9">
        <w:rPr>
          <w:rFonts w:asciiTheme="minorHAnsi" w:hAnsiTheme="minorHAnsi" w:cstheme="minorHAnsi"/>
          <w:b/>
          <w:bCs/>
          <w:color w:val="auto"/>
          <w:sz w:val="22"/>
          <w:szCs w:val="22"/>
        </w:rPr>
        <w:t>282 check dams</w:t>
      </w:r>
      <w:r w:rsidRPr="002A2BA9">
        <w:rPr>
          <w:rFonts w:asciiTheme="minorHAnsi" w:hAnsiTheme="minorHAnsi" w:cstheme="minorHAnsi"/>
          <w:color w:val="auto"/>
          <w:sz w:val="22"/>
          <w:szCs w:val="22"/>
        </w:rPr>
        <w:t xml:space="preserve"> (Rs</w:t>
      </w:r>
      <w:r w:rsidR="0066419D">
        <w:rPr>
          <w:rFonts w:asciiTheme="minorHAnsi" w:hAnsiTheme="minorHAnsi" w:cstheme="minorHAnsi"/>
          <w:color w:val="auto"/>
          <w:sz w:val="22"/>
          <w:szCs w:val="22"/>
        </w:rPr>
        <w:t>.</w:t>
      </w:r>
      <w:r w:rsidRPr="002A2BA9">
        <w:rPr>
          <w:rFonts w:asciiTheme="minorHAnsi" w:hAnsiTheme="minorHAnsi" w:cstheme="minorHAnsi"/>
          <w:color w:val="auto"/>
          <w:sz w:val="22"/>
          <w:szCs w:val="22"/>
        </w:rPr>
        <w:t xml:space="preserve"> 1134.71 crore) and for Improvements of</w:t>
      </w:r>
      <w:r w:rsidR="00426981">
        <w:rPr>
          <w:rFonts w:asciiTheme="minorHAnsi" w:hAnsiTheme="minorHAnsi" w:cstheme="minorHAnsi"/>
          <w:color w:val="auto"/>
          <w:sz w:val="22"/>
          <w:szCs w:val="22"/>
        </w:rPr>
        <w:t xml:space="preserve"> </w:t>
      </w:r>
      <w:r w:rsidRPr="002A2BA9">
        <w:rPr>
          <w:rFonts w:asciiTheme="minorHAnsi" w:hAnsiTheme="minorHAnsi" w:cstheme="minorHAnsi"/>
          <w:b/>
          <w:bCs/>
          <w:color w:val="auto"/>
          <w:sz w:val="22"/>
          <w:szCs w:val="22"/>
        </w:rPr>
        <w:t>one Rural Road</w:t>
      </w:r>
      <w:r w:rsidRPr="002A2BA9">
        <w:rPr>
          <w:rFonts w:asciiTheme="minorHAnsi" w:hAnsiTheme="minorHAnsi" w:cstheme="minorHAnsi"/>
          <w:color w:val="auto"/>
          <w:sz w:val="22"/>
          <w:szCs w:val="22"/>
        </w:rPr>
        <w:t xml:space="preserve"> in Nirmal district (Rs</w:t>
      </w:r>
      <w:r w:rsidR="00BC767B">
        <w:rPr>
          <w:rFonts w:asciiTheme="minorHAnsi" w:hAnsiTheme="minorHAnsi" w:cstheme="minorHAnsi"/>
          <w:color w:val="auto"/>
          <w:sz w:val="22"/>
          <w:szCs w:val="22"/>
        </w:rPr>
        <w:t>.</w:t>
      </w:r>
      <w:r w:rsidRPr="002A2BA9">
        <w:rPr>
          <w:rFonts w:asciiTheme="minorHAnsi" w:hAnsiTheme="minorHAnsi" w:cstheme="minorHAnsi"/>
          <w:color w:val="auto"/>
          <w:sz w:val="22"/>
          <w:szCs w:val="22"/>
        </w:rPr>
        <w:t>7.84 crore).  Also, NABARD has disbursed Rs.703.18 crore to the Telangana State Government during 2020-21. The loans under RIDF are disbursed to State Government at an interest rate of Bank Rate minus 1.5%.</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During 2021-22, NABARD has made a Normative Allocation of Rs</w:t>
      </w:r>
      <w:r w:rsidR="0066419D">
        <w:rPr>
          <w:rFonts w:asciiTheme="minorHAnsi" w:hAnsiTheme="minorHAnsi" w:cstheme="minorHAnsi"/>
          <w:color w:val="auto"/>
          <w:sz w:val="22"/>
          <w:szCs w:val="22"/>
        </w:rPr>
        <w:t>.</w:t>
      </w:r>
      <w:r w:rsidRPr="002A2BA9">
        <w:rPr>
          <w:rFonts w:asciiTheme="minorHAnsi" w:hAnsiTheme="minorHAnsi" w:cstheme="minorHAnsi"/>
          <w:color w:val="auto"/>
          <w:sz w:val="22"/>
          <w:szCs w:val="22"/>
        </w:rPr>
        <w:t>1300 crore to Telangana. Government of Telangana proposed to utilize these funds for construction of check dams across major streams and for other projects in the State. In this regard, NABARD has sanctioned a proposal for construction of 196 checkdams across various streams in the state with a loan of Rs. 799.11 crore under RIDF XXVII.</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0D0688">
      <w:pPr>
        <w:pStyle w:val="ListParagraph"/>
        <w:widowControl/>
        <w:numPr>
          <w:ilvl w:val="0"/>
          <w:numId w:val="38"/>
        </w:numPr>
        <w:suppressAutoHyphens w:val="0"/>
        <w:ind w:left="360"/>
        <w:contextualSpacing/>
        <w:jc w:val="both"/>
        <w:rPr>
          <w:rFonts w:asciiTheme="minorHAnsi" w:hAnsiTheme="minorHAnsi" w:cstheme="minorHAnsi"/>
          <w:b/>
          <w:bCs/>
          <w:sz w:val="22"/>
          <w:szCs w:val="22"/>
        </w:rPr>
      </w:pPr>
      <w:r w:rsidRPr="002A2BA9">
        <w:rPr>
          <w:rFonts w:asciiTheme="minorHAnsi" w:hAnsiTheme="minorHAnsi" w:cstheme="minorHAnsi"/>
          <w:b/>
          <w:bCs/>
          <w:sz w:val="22"/>
          <w:szCs w:val="22"/>
        </w:rPr>
        <w:t>Focus of RIDF Initiatives in Telangana State:</w:t>
      </w:r>
    </w:p>
    <w:p w:rsidR="00D31BC0" w:rsidRPr="002A2BA9" w:rsidRDefault="00D31BC0" w:rsidP="00D31BC0">
      <w:pPr>
        <w:spacing w:line="240" w:lineRule="auto"/>
        <w:jc w:val="both"/>
        <w:rPr>
          <w:rFonts w:cstheme="minorHAnsi"/>
        </w:rPr>
      </w:pPr>
      <w:r w:rsidRPr="002A2BA9">
        <w:rPr>
          <w:rFonts w:cstheme="minorHAnsi"/>
        </w:rPr>
        <w:t>During last five years, RIDF loan in Telangana State have been primarily sanctioned for Rural Drinking Water Supply Projects (Mission Bhagiratha) and for Construction of check dams.</w:t>
      </w:r>
    </w:p>
    <w:p w:rsidR="00D31BC0" w:rsidRPr="002A2BA9" w:rsidRDefault="00D31BC0" w:rsidP="00D31BC0">
      <w:pPr>
        <w:spacing w:line="240" w:lineRule="auto"/>
        <w:jc w:val="both"/>
        <w:rPr>
          <w:rFonts w:cstheme="minorHAnsi"/>
        </w:rPr>
      </w:pPr>
      <w:r w:rsidRPr="002A2BA9">
        <w:rPr>
          <w:rFonts w:cstheme="minorHAnsi"/>
        </w:rPr>
        <w:t>Mission Bhagiratha project was undertaken by the State Government to provide safe, adequate, sustainable and treated drinking water for the entire rural and urban areas of the State except Hyderabad urban agglomeration inside outer Ring Road. It envisages treated drinking water to every household at their doorstep at the rate of 100 LPCD in rural areas, 135 LPCD in Municipalities / Nagar Panchayats and 150 LPCD in Municipal Corporations. The Project has a Total Financial Outlay of Rs</w:t>
      </w:r>
      <w:r w:rsidR="00BC767B">
        <w:rPr>
          <w:rFonts w:cstheme="minorHAnsi"/>
        </w:rPr>
        <w:t>.</w:t>
      </w:r>
      <w:r w:rsidRPr="002A2BA9">
        <w:rPr>
          <w:rFonts w:cstheme="minorHAnsi"/>
        </w:rPr>
        <w:t xml:space="preserve"> 45,027.61 crore. </w:t>
      </w:r>
    </w:p>
    <w:p w:rsidR="00D31BC0" w:rsidRPr="002A2BA9" w:rsidRDefault="00D31BC0" w:rsidP="00D31BC0">
      <w:pPr>
        <w:spacing w:line="240" w:lineRule="auto"/>
        <w:jc w:val="both"/>
        <w:rPr>
          <w:rFonts w:cstheme="minorHAnsi"/>
        </w:rPr>
      </w:pPr>
      <w:r w:rsidRPr="002A2BA9">
        <w:rPr>
          <w:rFonts w:cstheme="minorHAnsi"/>
        </w:rPr>
        <w:t>NABARD has sanctioned Rs</w:t>
      </w:r>
      <w:r w:rsidR="00BC767B">
        <w:rPr>
          <w:rFonts w:cstheme="minorHAnsi"/>
        </w:rPr>
        <w:t>.</w:t>
      </w:r>
      <w:r w:rsidRPr="002A2BA9">
        <w:rPr>
          <w:rFonts w:cstheme="minorHAnsi"/>
        </w:rPr>
        <w:t>4262.26 crore to various Mission Bhagiratha projects from 2016-17 to 2019-20. Out of a sanction of Rs.4262.26 crore, NABARD has already disbursed Rs.3043.83 crore to Government of Telangana as on 30</w:t>
      </w:r>
      <w:r w:rsidR="00BC767B" w:rsidRPr="00BC767B">
        <w:rPr>
          <w:rFonts w:cstheme="minorHAnsi"/>
          <w:vertAlign w:val="superscript"/>
        </w:rPr>
        <w:t>th</w:t>
      </w:r>
      <w:r w:rsidR="00BC767B">
        <w:rPr>
          <w:rFonts w:cstheme="minorHAnsi"/>
        </w:rPr>
        <w:t xml:space="preserve"> </w:t>
      </w:r>
      <w:r w:rsidRPr="002A2BA9">
        <w:rPr>
          <w:rFonts w:cstheme="minorHAnsi"/>
        </w:rPr>
        <w:t>September 2021, leaving a further drawable gap of Rs.1218.43 crore under Mission Bhagiratha projects.</w:t>
      </w:r>
    </w:p>
    <w:p w:rsidR="00D31BC0" w:rsidRPr="002A2BA9" w:rsidRDefault="00D31BC0" w:rsidP="00D31BC0">
      <w:pPr>
        <w:spacing w:line="240" w:lineRule="auto"/>
        <w:jc w:val="both"/>
        <w:rPr>
          <w:rFonts w:cstheme="minorHAnsi"/>
        </w:rPr>
      </w:pPr>
      <w:r w:rsidRPr="002A2BA9">
        <w:rPr>
          <w:rFonts w:cstheme="minorHAnsi"/>
        </w:rPr>
        <w:t>For construction of check dams, NABARD has sanctioned Rs</w:t>
      </w:r>
      <w:r w:rsidR="00BC767B">
        <w:rPr>
          <w:rFonts w:cstheme="minorHAnsi"/>
        </w:rPr>
        <w:t>.</w:t>
      </w:r>
      <w:r w:rsidRPr="002A2BA9">
        <w:rPr>
          <w:rFonts w:cstheme="minorHAnsi"/>
        </w:rPr>
        <w:t>82.46 crore during 2019-20 and Rs</w:t>
      </w:r>
      <w:r w:rsidR="00BC767B">
        <w:rPr>
          <w:rFonts w:cstheme="minorHAnsi"/>
        </w:rPr>
        <w:t>.</w:t>
      </w:r>
      <w:r w:rsidRPr="002A2BA9">
        <w:rPr>
          <w:rFonts w:cstheme="minorHAnsi"/>
        </w:rPr>
        <w:t>1134.71 during 2020-21, the details of which are given below.</w:t>
      </w:r>
    </w:p>
    <w:p w:rsidR="00D31BC0" w:rsidRPr="002A2BA9" w:rsidRDefault="00D31BC0" w:rsidP="000D0688">
      <w:pPr>
        <w:pStyle w:val="ListParagraph"/>
        <w:widowControl/>
        <w:numPr>
          <w:ilvl w:val="0"/>
          <w:numId w:val="38"/>
        </w:numPr>
        <w:suppressAutoHyphens w:val="0"/>
        <w:ind w:left="360"/>
        <w:contextualSpacing/>
        <w:jc w:val="both"/>
        <w:rPr>
          <w:rFonts w:asciiTheme="minorHAnsi" w:hAnsiTheme="minorHAnsi" w:cstheme="minorHAnsi"/>
          <w:sz w:val="22"/>
          <w:szCs w:val="22"/>
          <w:u w:val="single"/>
        </w:rPr>
      </w:pPr>
      <w:r w:rsidRPr="002A2BA9">
        <w:rPr>
          <w:rFonts w:asciiTheme="minorHAnsi" w:hAnsiTheme="minorHAnsi" w:cstheme="minorHAnsi"/>
          <w:b/>
          <w:bCs/>
          <w:sz w:val="22"/>
          <w:szCs w:val="22"/>
          <w:u w:val="single"/>
        </w:rPr>
        <w:t>New Infrastructure Projects Sanctioned Under RIDF during the Year 2020-21:</w:t>
      </w:r>
    </w:p>
    <w:p w:rsidR="00D31BC0" w:rsidRPr="002A2BA9" w:rsidRDefault="00D31BC0" w:rsidP="00D31BC0">
      <w:pPr>
        <w:pStyle w:val="ListParagraph"/>
        <w:ind w:left="360"/>
        <w:jc w:val="both"/>
        <w:rPr>
          <w:rFonts w:asciiTheme="minorHAnsi" w:hAnsiTheme="minorHAnsi" w:cstheme="minorHAnsi"/>
          <w:sz w:val="22"/>
          <w:szCs w:val="22"/>
          <w:u w:val="single"/>
        </w:rPr>
      </w:pPr>
    </w:p>
    <w:p w:rsidR="00D31BC0" w:rsidRPr="002A2BA9" w:rsidRDefault="00D31BC0" w:rsidP="000D0688">
      <w:pPr>
        <w:pStyle w:val="ListParagraph"/>
        <w:widowControl/>
        <w:numPr>
          <w:ilvl w:val="0"/>
          <w:numId w:val="39"/>
        </w:numPr>
        <w:suppressAutoHyphens w:val="0"/>
        <w:ind w:left="360"/>
        <w:contextualSpacing/>
        <w:jc w:val="both"/>
        <w:rPr>
          <w:rFonts w:asciiTheme="minorHAnsi" w:hAnsiTheme="minorHAnsi" w:cstheme="minorHAnsi"/>
          <w:b/>
          <w:sz w:val="22"/>
          <w:szCs w:val="22"/>
          <w:u w:val="single"/>
        </w:rPr>
      </w:pPr>
      <w:r w:rsidRPr="002A2BA9">
        <w:rPr>
          <w:rFonts w:asciiTheme="minorHAnsi" w:hAnsiTheme="minorHAnsi" w:cstheme="minorHAnsi"/>
          <w:b/>
          <w:sz w:val="22"/>
          <w:szCs w:val="22"/>
          <w:u w:val="single"/>
        </w:rPr>
        <w:t>Construction of Check Dams across Major Streams(Minor Irrigation)</w:t>
      </w:r>
    </w:p>
    <w:p w:rsidR="00D31BC0" w:rsidRPr="002A2BA9" w:rsidRDefault="00D31BC0" w:rsidP="00D31BC0">
      <w:pPr>
        <w:tabs>
          <w:tab w:val="left" w:pos="840"/>
        </w:tabs>
        <w:overflowPunct w:val="0"/>
        <w:autoSpaceDE w:val="0"/>
        <w:autoSpaceDN w:val="0"/>
        <w:adjustRightInd w:val="0"/>
        <w:spacing w:after="120" w:line="240" w:lineRule="auto"/>
        <w:jc w:val="both"/>
        <w:textAlignment w:val="baseline"/>
        <w:rPr>
          <w:rFonts w:cstheme="minorHAnsi"/>
          <w:b/>
          <w:bCs/>
        </w:rPr>
      </w:pPr>
      <w:r w:rsidRPr="002A2BA9">
        <w:rPr>
          <w:rFonts w:eastAsia="Arimo" w:cstheme="minorHAnsi"/>
        </w:rPr>
        <w:t xml:space="preserve">The average annual rainfall in Telangana state is 927.58 mm and ranges from 604 mm in semi-arid belt in Mahabubnagar district to 1157mm in the north of the state. </w:t>
      </w:r>
      <w:r w:rsidRPr="002A2BA9">
        <w:rPr>
          <w:rFonts w:cstheme="minorHAnsi"/>
          <w:bCs/>
        </w:rPr>
        <w:t>The topography and rainfall pattern in Telangana has made tank irrigation ideal for irrigation, storing of water and regulating water flow for agricultural use.</w:t>
      </w:r>
    </w:p>
    <w:p w:rsidR="00D31BC0" w:rsidRPr="002A2BA9" w:rsidRDefault="00D31BC0" w:rsidP="00D31BC0">
      <w:pPr>
        <w:tabs>
          <w:tab w:val="left" w:pos="840"/>
        </w:tabs>
        <w:overflowPunct w:val="0"/>
        <w:autoSpaceDE w:val="0"/>
        <w:autoSpaceDN w:val="0"/>
        <w:adjustRightInd w:val="0"/>
        <w:spacing w:after="120" w:line="240" w:lineRule="auto"/>
        <w:jc w:val="both"/>
        <w:textAlignment w:val="baseline"/>
        <w:rPr>
          <w:rFonts w:cstheme="minorHAnsi"/>
          <w:b/>
          <w:bCs/>
        </w:rPr>
      </w:pPr>
      <w:r w:rsidRPr="002A2BA9">
        <w:rPr>
          <w:rFonts w:cstheme="minorHAnsi"/>
        </w:rPr>
        <w:t>However</w:t>
      </w:r>
      <w:r w:rsidRPr="002A2BA9">
        <w:rPr>
          <w:rFonts w:cstheme="minorHAnsi"/>
          <w:b/>
          <w:bCs/>
        </w:rPr>
        <w:t xml:space="preserve">, </w:t>
      </w:r>
      <w:r w:rsidRPr="002A2BA9">
        <w:rPr>
          <w:rFonts w:cstheme="minorHAnsi"/>
        </w:rPr>
        <w:t>well irrigation has progressed substantially in the state, while Tank irrigation witnessed a decline since the 1990s. This accelerated the ground water depletion in the state. Nearly 18% of the 462 groundwater basins in Telangana have been declared as ‘</w:t>
      </w:r>
      <w:r w:rsidRPr="002A2BA9">
        <w:rPr>
          <w:rFonts w:cstheme="minorHAnsi"/>
          <w:lang w:val="fr-FR"/>
        </w:rPr>
        <w:t>over exploited</w:t>
      </w:r>
      <w:r w:rsidRPr="002A2BA9">
        <w:rPr>
          <w:rFonts w:cstheme="minorHAnsi"/>
        </w:rPr>
        <w:t>’ and 28% are ‘</w:t>
      </w:r>
      <w:r w:rsidRPr="002A2BA9">
        <w:rPr>
          <w:rFonts w:cstheme="minorHAnsi"/>
          <w:lang w:val="it-IT"/>
        </w:rPr>
        <w:t>critical</w:t>
      </w:r>
      <w:r w:rsidRPr="002A2BA9">
        <w:rPr>
          <w:rFonts w:cstheme="minorHAnsi"/>
        </w:rPr>
        <w:t>’ or ‘</w:t>
      </w:r>
      <w:r w:rsidRPr="002A2BA9">
        <w:rPr>
          <w:rFonts w:cstheme="minorHAnsi"/>
          <w:lang w:val="it-IT"/>
        </w:rPr>
        <w:t>semi-critical</w:t>
      </w:r>
      <w:r w:rsidRPr="002A2BA9">
        <w:rPr>
          <w:rFonts w:cstheme="minorHAnsi"/>
        </w:rPr>
        <w:t xml:space="preserve">’. With deterioration of the tanks in the state, recharge of groundwater has been badly affected. </w:t>
      </w:r>
    </w:p>
    <w:p w:rsidR="00D31BC0" w:rsidRPr="002A2BA9" w:rsidRDefault="00D31BC0" w:rsidP="00D31BC0">
      <w:pPr>
        <w:tabs>
          <w:tab w:val="left" w:pos="840"/>
        </w:tabs>
        <w:overflowPunct w:val="0"/>
        <w:autoSpaceDE w:val="0"/>
        <w:autoSpaceDN w:val="0"/>
        <w:adjustRightInd w:val="0"/>
        <w:spacing w:after="120" w:line="240" w:lineRule="auto"/>
        <w:jc w:val="both"/>
        <w:textAlignment w:val="baseline"/>
        <w:rPr>
          <w:rFonts w:cstheme="minorHAnsi"/>
          <w:b/>
          <w:bCs/>
        </w:rPr>
      </w:pPr>
      <w:r w:rsidRPr="002A2BA9">
        <w:rPr>
          <w:rFonts w:cstheme="minorHAnsi"/>
        </w:rPr>
        <w:lastRenderedPageBreak/>
        <w:t xml:space="preserve">The Government of Telangana in 2015 initiated a flagship programme called </w:t>
      </w:r>
      <w:r w:rsidRPr="002A2BA9">
        <w:rPr>
          <w:rFonts w:cstheme="minorHAnsi"/>
          <w:b/>
          <w:bCs/>
        </w:rPr>
        <w:t>Mission Kakatiya</w:t>
      </w:r>
      <w:r w:rsidRPr="002A2BA9">
        <w:rPr>
          <w:rFonts w:cstheme="minorHAnsi"/>
        </w:rPr>
        <w:t xml:space="preserve"> for restoration and rehabilitation of all minor irrigation tanks in the state. As an extension to Mission Kakatiya, Govt</w:t>
      </w:r>
      <w:r w:rsidR="002C7113">
        <w:rPr>
          <w:rFonts w:cstheme="minorHAnsi"/>
        </w:rPr>
        <w:t>.</w:t>
      </w:r>
      <w:r w:rsidRPr="002A2BA9">
        <w:rPr>
          <w:rFonts w:cstheme="minorHAnsi"/>
        </w:rPr>
        <w:t xml:space="preserve"> of Telangana has decided to construct check</w:t>
      </w:r>
      <w:r w:rsidR="00426981">
        <w:rPr>
          <w:rFonts w:cstheme="minorHAnsi"/>
        </w:rPr>
        <w:t xml:space="preserve"> </w:t>
      </w:r>
      <w:r w:rsidRPr="002A2BA9">
        <w:rPr>
          <w:rFonts w:cstheme="minorHAnsi"/>
        </w:rPr>
        <w:t>dams</w:t>
      </w:r>
      <w:r w:rsidR="00426981">
        <w:rPr>
          <w:rFonts w:cstheme="minorHAnsi"/>
        </w:rPr>
        <w:t xml:space="preserve"> </w:t>
      </w:r>
      <w:r w:rsidRPr="002A2BA9">
        <w:rPr>
          <w:rFonts w:cstheme="minorHAnsi"/>
        </w:rPr>
        <w:t>across</w:t>
      </w:r>
      <w:r w:rsidR="00426981">
        <w:rPr>
          <w:rFonts w:cstheme="minorHAnsi"/>
        </w:rPr>
        <w:t xml:space="preserve"> </w:t>
      </w:r>
      <w:r w:rsidRPr="002A2BA9">
        <w:rPr>
          <w:rFonts w:cstheme="minorHAnsi"/>
        </w:rPr>
        <w:t>the</w:t>
      </w:r>
      <w:r w:rsidR="00426981">
        <w:rPr>
          <w:rFonts w:cstheme="minorHAnsi"/>
        </w:rPr>
        <w:t xml:space="preserve"> </w:t>
      </w:r>
      <w:r w:rsidRPr="002A2BA9">
        <w:rPr>
          <w:rFonts w:cstheme="minorHAnsi"/>
        </w:rPr>
        <w:t>major</w:t>
      </w:r>
      <w:r w:rsidR="00426981">
        <w:rPr>
          <w:rFonts w:cstheme="minorHAnsi"/>
        </w:rPr>
        <w:t xml:space="preserve"> </w:t>
      </w:r>
      <w:r w:rsidRPr="002A2BA9">
        <w:rPr>
          <w:rFonts w:cstheme="minorHAnsi"/>
        </w:rPr>
        <w:t>and</w:t>
      </w:r>
      <w:r w:rsidR="00426981">
        <w:rPr>
          <w:rFonts w:cstheme="minorHAnsi"/>
        </w:rPr>
        <w:t xml:space="preserve"> </w:t>
      </w:r>
      <w:r w:rsidRPr="002A2BA9">
        <w:rPr>
          <w:rFonts w:cstheme="minorHAnsi"/>
        </w:rPr>
        <w:t>minor</w:t>
      </w:r>
      <w:r w:rsidR="00426981">
        <w:rPr>
          <w:rFonts w:cstheme="minorHAnsi"/>
        </w:rPr>
        <w:t xml:space="preserve"> </w:t>
      </w:r>
      <w:proofErr w:type="gramStart"/>
      <w:r w:rsidRPr="002A2BA9">
        <w:rPr>
          <w:rFonts w:cstheme="minorHAnsi"/>
        </w:rPr>
        <w:t>streams(</w:t>
      </w:r>
      <w:proofErr w:type="gramEnd"/>
      <w:r w:rsidRPr="002A2BA9">
        <w:rPr>
          <w:rFonts w:cstheme="minorHAnsi"/>
        </w:rPr>
        <w:t>4</w:t>
      </w:r>
      <w:r w:rsidRPr="0066419D">
        <w:rPr>
          <w:rFonts w:cstheme="minorHAnsi"/>
          <w:position w:val="6"/>
          <w:vertAlign w:val="superscript"/>
        </w:rPr>
        <w:t>th</w:t>
      </w:r>
      <w:r w:rsidR="0066419D">
        <w:rPr>
          <w:rFonts w:cstheme="minorHAnsi"/>
          <w:position w:val="6"/>
        </w:rPr>
        <w:t xml:space="preserve"> </w:t>
      </w:r>
      <w:r w:rsidRPr="002A2BA9">
        <w:rPr>
          <w:rFonts w:cstheme="minorHAnsi"/>
        </w:rPr>
        <w:t>to</w:t>
      </w:r>
      <w:r w:rsidR="0066419D">
        <w:rPr>
          <w:rFonts w:cstheme="minorHAnsi"/>
        </w:rPr>
        <w:t xml:space="preserve"> </w:t>
      </w:r>
      <w:r w:rsidRPr="002A2BA9">
        <w:rPr>
          <w:rFonts w:cstheme="minorHAnsi"/>
        </w:rPr>
        <w:t>8</w:t>
      </w:r>
      <w:r w:rsidRPr="002A2BA9">
        <w:rPr>
          <w:rFonts w:cstheme="minorHAnsi"/>
          <w:position w:val="6"/>
        </w:rPr>
        <w:t>th</w:t>
      </w:r>
      <w:r w:rsidRPr="002A2BA9">
        <w:rPr>
          <w:rFonts w:cstheme="minorHAnsi"/>
        </w:rPr>
        <w:t>order) in the state,</w:t>
      </w:r>
      <w:r w:rsidR="00426981">
        <w:rPr>
          <w:rFonts w:cstheme="minorHAnsi"/>
        </w:rPr>
        <w:t xml:space="preserve"> </w:t>
      </w:r>
      <w:r w:rsidRPr="002A2BA9">
        <w:rPr>
          <w:rFonts w:cstheme="minorHAnsi"/>
        </w:rPr>
        <w:t>to</w:t>
      </w:r>
      <w:r w:rsidR="00426981">
        <w:rPr>
          <w:rFonts w:cstheme="minorHAnsi"/>
        </w:rPr>
        <w:t xml:space="preserve"> </w:t>
      </w:r>
      <w:r w:rsidRPr="002A2BA9">
        <w:rPr>
          <w:rFonts w:cstheme="minorHAnsi"/>
        </w:rPr>
        <w:t>prevent</w:t>
      </w:r>
      <w:r w:rsidR="00426981">
        <w:rPr>
          <w:rFonts w:cstheme="minorHAnsi"/>
        </w:rPr>
        <w:t xml:space="preserve"> </w:t>
      </w:r>
      <w:r w:rsidRPr="002A2BA9">
        <w:rPr>
          <w:rFonts w:cstheme="minorHAnsi"/>
        </w:rPr>
        <w:t>the</w:t>
      </w:r>
      <w:r w:rsidR="00426981">
        <w:rPr>
          <w:rFonts w:cstheme="minorHAnsi"/>
        </w:rPr>
        <w:t xml:space="preserve"> </w:t>
      </w:r>
      <w:r w:rsidRPr="002A2BA9">
        <w:rPr>
          <w:rFonts w:cstheme="minorHAnsi"/>
        </w:rPr>
        <w:t>water</w:t>
      </w:r>
      <w:r w:rsidR="00426981">
        <w:rPr>
          <w:rFonts w:cstheme="minorHAnsi"/>
        </w:rPr>
        <w:t xml:space="preserve"> </w:t>
      </w:r>
      <w:r w:rsidRPr="002A2BA9">
        <w:rPr>
          <w:rFonts w:cstheme="minorHAnsi"/>
        </w:rPr>
        <w:t xml:space="preserve">from flowing down to lower levels, improve ground water table and to use the stored water for further irrigation. </w:t>
      </w:r>
      <w:r w:rsidRPr="002A2BA9">
        <w:rPr>
          <w:rFonts w:eastAsia="Palatino Linotype" w:cstheme="minorHAnsi"/>
        </w:rPr>
        <w:t xml:space="preserve">Government of Telangana has accorded Administrative Approval for construction of </w:t>
      </w:r>
      <w:r w:rsidRPr="002A2BA9">
        <w:rPr>
          <w:rFonts w:eastAsia="Palatino Linotype" w:cstheme="minorHAnsi"/>
          <w:b/>
          <w:bCs/>
        </w:rPr>
        <w:t>1200 Check Dams</w:t>
      </w:r>
      <w:r w:rsidRPr="002A2BA9">
        <w:rPr>
          <w:rFonts w:eastAsia="Palatino Linotype" w:cstheme="minorHAnsi"/>
        </w:rPr>
        <w:t xml:space="preserve"> in the state on 4th to 8thorder streams, vide G.O.Ms.No.8, Dt. 08.03.2019</w:t>
      </w:r>
      <w:r w:rsidR="0066419D">
        <w:rPr>
          <w:rFonts w:eastAsia="Palatino Linotype" w:cstheme="minorHAnsi"/>
        </w:rPr>
        <w:t xml:space="preserve"> </w:t>
      </w:r>
      <w:r w:rsidRPr="002A2BA9">
        <w:rPr>
          <w:rFonts w:eastAsia="Palatino Linotype" w:cstheme="minorHAnsi"/>
        </w:rPr>
        <w:t xml:space="preserve">based on typical designs.  </w:t>
      </w:r>
      <w:r w:rsidRPr="002A2BA9">
        <w:rPr>
          <w:rFonts w:cstheme="minorHAnsi"/>
        </w:rPr>
        <w:t>The projects are being implemented by the Minor Irrigation Wing, Irrigation and Command Area Development Department, Govt of Telangana.</w:t>
      </w:r>
    </w:p>
    <w:p w:rsidR="00D31BC0" w:rsidRPr="002A2BA9" w:rsidRDefault="00D31BC0" w:rsidP="0066419D">
      <w:pPr>
        <w:pStyle w:val="TableParagraph"/>
        <w:tabs>
          <w:tab w:val="left" w:pos="415"/>
        </w:tabs>
        <w:spacing w:after="120"/>
        <w:ind w:left="0" w:right="100"/>
        <w:jc w:val="both"/>
        <w:rPr>
          <w:rFonts w:asciiTheme="minorHAnsi" w:hAnsiTheme="minorHAnsi" w:cstheme="minorHAnsi"/>
          <w:sz w:val="22"/>
        </w:rPr>
      </w:pPr>
      <w:r w:rsidRPr="002A2BA9">
        <w:rPr>
          <w:rFonts w:asciiTheme="minorHAnsi" w:hAnsiTheme="minorHAnsi" w:cstheme="minorHAnsi"/>
          <w:sz w:val="22"/>
        </w:rPr>
        <w:t xml:space="preserve">Out of the </w:t>
      </w:r>
      <w:r w:rsidRPr="002A2BA9">
        <w:rPr>
          <w:rFonts w:asciiTheme="minorHAnsi" w:hAnsiTheme="minorHAnsi" w:cstheme="minorHAnsi"/>
          <w:smallCaps/>
          <w:sz w:val="22"/>
        </w:rPr>
        <w:t>12</w:t>
      </w:r>
      <w:r w:rsidRPr="002A2BA9">
        <w:rPr>
          <w:rFonts w:asciiTheme="minorHAnsi" w:hAnsiTheme="minorHAnsi" w:cstheme="minorHAnsi"/>
          <w:sz w:val="22"/>
        </w:rPr>
        <w:t>00 check dams proposed to be constructed across Telangana State, 6 check dams on Manair</w:t>
      </w:r>
      <w:r w:rsidR="00426981">
        <w:rPr>
          <w:rFonts w:asciiTheme="minorHAnsi" w:hAnsiTheme="minorHAnsi" w:cstheme="minorHAnsi"/>
          <w:sz w:val="22"/>
        </w:rPr>
        <w:t xml:space="preserve"> </w:t>
      </w:r>
      <w:r w:rsidRPr="002A2BA9">
        <w:rPr>
          <w:rFonts w:asciiTheme="minorHAnsi" w:hAnsiTheme="minorHAnsi" w:cstheme="minorHAnsi"/>
          <w:sz w:val="22"/>
        </w:rPr>
        <w:t xml:space="preserve">Vagu (Godavari Basin) was sanctioned a loan of </w:t>
      </w:r>
      <w:r w:rsidRPr="002A2BA9">
        <w:rPr>
          <w:rFonts w:asciiTheme="minorHAnsi" w:hAnsiTheme="minorHAnsi" w:cstheme="minorHAnsi"/>
          <w:b/>
          <w:bCs/>
          <w:sz w:val="22"/>
        </w:rPr>
        <w:t>Rs</w:t>
      </w:r>
      <w:r w:rsidR="002C7113">
        <w:rPr>
          <w:rFonts w:asciiTheme="minorHAnsi" w:hAnsiTheme="minorHAnsi" w:cstheme="minorHAnsi"/>
          <w:b/>
          <w:bCs/>
          <w:sz w:val="22"/>
        </w:rPr>
        <w:t>.</w:t>
      </w:r>
      <w:r w:rsidRPr="002A2BA9">
        <w:rPr>
          <w:rFonts w:asciiTheme="minorHAnsi" w:hAnsiTheme="minorHAnsi" w:cstheme="minorHAnsi"/>
          <w:b/>
          <w:bCs/>
          <w:sz w:val="22"/>
        </w:rPr>
        <w:t>82.46 crore</w:t>
      </w:r>
      <w:r w:rsidR="00426981">
        <w:rPr>
          <w:rFonts w:asciiTheme="minorHAnsi" w:hAnsiTheme="minorHAnsi" w:cstheme="minorHAnsi"/>
          <w:b/>
          <w:bCs/>
          <w:sz w:val="22"/>
        </w:rPr>
        <w:t xml:space="preserve"> </w:t>
      </w:r>
      <w:r w:rsidRPr="002A2BA9">
        <w:rPr>
          <w:rFonts w:asciiTheme="minorHAnsi" w:hAnsiTheme="minorHAnsi" w:cstheme="minorHAnsi"/>
          <w:sz w:val="22"/>
        </w:rPr>
        <w:t xml:space="preserve">by NABARD under RIDFXXV. Aloan of </w:t>
      </w:r>
      <w:r w:rsidRPr="002A2BA9">
        <w:rPr>
          <w:rFonts w:asciiTheme="minorHAnsi" w:hAnsiTheme="minorHAnsi" w:cstheme="minorHAnsi"/>
          <w:b/>
          <w:bCs/>
          <w:sz w:val="22"/>
        </w:rPr>
        <w:t>Rs</w:t>
      </w:r>
      <w:r w:rsidR="002C7113">
        <w:rPr>
          <w:rFonts w:asciiTheme="minorHAnsi" w:hAnsiTheme="minorHAnsi" w:cstheme="minorHAnsi"/>
          <w:b/>
          <w:bCs/>
          <w:sz w:val="22"/>
        </w:rPr>
        <w:t>.</w:t>
      </w:r>
      <w:r w:rsidRPr="002A2BA9">
        <w:rPr>
          <w:rFonts w:asciiTheme="minorHAnsi" w:hAnsiTheme="minorHAnsi" w:cstheme="minorHAnsi"/>
          <w:b/>
          <w:bCs/>
          <w:sz w:val="22"/>
        </w:rPr>
        <w:t>1134.71 crore</w:t>
      </w:r>
      <w:r w:rsidRPr="002A2BA9">
        <w:rPr>
          <w:rFonts w:asciiTheme="minorHAnsi" w:hAnsiTheme="minorHAnsi" w:cstheme="minorHAnsi"/>
          <w:sz w:val="22"/>
        </w:rPr>
        <w:t xml:space="preserve"> was sanctioned for construction of another </w:t>
      </w:r>
      <w:r w:rsidRPr="002A2BA9">
        <w:rPr>
          <w:rFonts w:asciiTheme="minorHAnsi" w:hAnsiTheme="minorHAnsi" w:cstheme="minorHAnsi"/>
          <w:smallCaps/>
          <w:sz w:val="22"/>
        </w:rPr>
        <w:t>282</w:t>
      </w:r>
      <w:r w:rsidRPr="002A2BA9">
        <w:rPr>
          <w:rFonts w:asciiTheme="minorHAnsi" w:hAnsiTheme="minorHAnsi" w:cstheme="minorHAnsi"/>
          <w:sz w:val="22"/>
        </w:rPr>
        <w:t xml:space="preserve"> check dams under RIDF XXVI. Further, a proposal for construction of 196 check</w:t>
      </w:r>
      <w:r w:rsidR="00426981">
        <w:rPr>
          <w:rFonts w:asciiTheme="minorHAnsi" w:hAnsiTheme="minorHAnsi" w:cstheme="minorHAnsi"/>
          <w:sz w:val="22"/>
        </w:rPr>
        <w:t xml:space="preserve"> </w:t>
      </w:r>
      <w:r w:rsidRPr="002A2BA9">
        <w:rPr>
          <w:rFonts w:asciiTheme="minorHAnsi" w:hAnsiTheme="minorHAnsi" w:cstheme="minorHAnsi"/>
          <w:sz w:val="22"/>
        </w:rPr>
        <w:t>dams across various streams in the state with an RIDF loan of Rs. 799.11 crore under RIDF XXVII has been sanctioned by NABARD.</w:t>
      </w:r>
    </w:p>
    <w:p w:rsidR="00D31BC0" w:rsidRPr="002A2BA9" w:rsidRDefault="00D31BC0" w:rsidP="0066419D">
      <w:pPr>
        <w:pStyle w:val="TableParagraph"/>
        <w:tabs>
          <w:tab w:val="left" w:pos="415"/>
        </w:tabs>
        <w:spacing w:after="120"/>
        <w:ind w:left="0" w:right="100"/>
        <w:jc w:val="both"/>
        <w:rPr>
          <w:rFonts w:asciiTheme="minorHAnsi" w:hAnsiTheme="minorHAnsi" w:cstheme="minorHAnsi"/>
          <w:sz w:val="22"/>
        </w:rPr>
      </w:pPr>
      <w:r w:rsidRPr="002A2BA9">
        <w:rPr>
          <w:rFonts w:asciiTheme="minorHAnsi" w:hAnsiTheme="minorHAnsi" w:cstheme="minorHAnsi"/>
          <w:sz w:val="22"/>
        </w:rPr>
        <w:t>As on 30</w:t>
      </w:r>
      <w:r w:rsidR="002C7113">
        <w:rPr>
          <w:rFonts w:asciiTheme="minorHAnsi" w:hAnsiTheme="minorHAnsi" w:cstheme="minorHAnsi"/>
          <w:sz w:val="22"/>
        </w:rPr>
        <w:t>th</w:t>
      </w:r>
      <w:r w:rsidRPr="002A2BA9">
        <w:rPr>
          <w:rFonts w:asciiTheme="minorHAnsi" w:hAnsiTheme="minorHAnsi" w:cstheme="minorHAnsi"/>
          <w:sz w:val="22"/>
        </w:rPr>
        <w:t xml:space="preserve"> September</w:t>
      </w:r>
      <w:r w:rsidR="0066419D">
        <w:rPr>
          <w:rFonts w:asciiTheme="minorHAnsi" w:hAnsiTheme="minorHAnsi" w:cstheme="minorHAnsi"/>
          <w:sz w:val="22"/>
        </w:rPr>
        <w:t>’</w:t>
      </w:r>
      <w:r w:rsidRPr="002A2BA9">
        <w:rPr>
          <w:rFonts w:asciiTheme="minorHAnsi" w:hAnsiTheme="minorHAnsi" w:cstheme="minorHAnsi"/>
          <w:sz w:val="22"/>
        </w:rPr>
        <w:t xml:space="preserve"> 2021, NABARD has disbursed a sum of </w:t>
      </w:r>
      <w:r w:rsidRPr="002A2BA9">
        <w:rPr>
          <w:rFonts w:asciiTheme="minorHAnsi" w:hAnsiTheme="minorHAnsi" w:cstheme="minorHAnsi"/>
          <w:b/>
          <w:bCs/>
          <w:sz w:val="22"/>
        </w:rPr>
        <w:t>Rs</w:t>
      </w:r>
      <w:r w:rsidR="002C7113">
        <w:rPr>
          <w:rFonts w:asciiTheme="minorHAnsi" w:hAnsiTheme="minorHAnsi" w:cstheme="minorHAnsi"/>
          <w:b/>
          <w:bCs/>
          <w:sz w:val="22"/>
        </w:rPr>
        <w:t>.</w:t>
      </w:r>
      <w:r w:rsidRPr="002A2BA9">
        <w:rPr>
          <w:rFonts w:asciiTheme="minorHAnsi" w:hAnsiTheme="minorHAnsi" w:cstheme="minorHAnsi"/>
          <w:b/>
          <w:bCs/>
          <w:sz w:val="22"/>
        </w:rPr>
        <w:t>672.05 crore</w:t>
      </w:r>
      <w:r w:rsidRPr="002A2BA9">
        <w:rPr>
          <w:rFonts w:asciiTheme="minorHAnsi" w:hAnsiTheme="minorHAnsi" w:cstheme="minorHAnsi"/>
          <w:sz w:val="22"/>
        </w:rPr>
        <w:t xml:space="preserve"> to the State Government against these 288 check dam projects.</w:t>
      </w:r>
    </w:p>
    <w:p w:rsidR="00D31BC0" w:rsidRPr="002A2BA9" w:rsidRDefault="00D31BC0" w:rsidP="00D31BC0">
      <w:pPr>
        <w:spacing w:line="240" w:lineRule="auto"/>
        <w:jc w:val="both"/>
        <w:rPr>
          <w:rFonts w:cstheme="minorHAnsi"/>
        </w:rPr>
      </w:pPr>
      <w:r w:rsidRPr="002A2BA9">
        <w:rPr>
          <w:rFonts w:cstheme="minorHAnsi"/>
        </w:rPr>
        <w:t>Construction of check dams will improve the ground water recharge on either side of the stream and stabilize tail end ayacut of major irrigation projects. At present, farmers in Telangana grow only one crop under rain-fed</w:t>
      </w:r>
      <w:r w:rsidR="00426981">
        <w:rPr>
          <w:rFonts w:cstheme="minorHAnsi"/>
        </w:rPr>
        <w:t xml:space="preserve"> </w:t>
      </w:r>
      <w:r w:rsidRPr="002A2BA9">
        <w:rPr>
          <w:rFonts w:cstheme="minorHAnsi"/>
        </w:rPr>
        <w:t>conditions.</w:t>
      </w:r>
      <w:r w:rsidR="00426981">
        <w:rPr>
          <w:rFonts w:cstheme="minorHAnsi"/>
        </w:rPr>
        <w:t xml:space="preserve"> </w:t>
      </w:r>
      <w:r w:rsidRPr="002A2BA9">
        <w:rPr>
          <w:rFonts w:cstheme="minorHAnsi"/>
        </w:rPr>
        <w:t>It</w:t>
      </w:r>
      <w:r w:rsidR="00426981">
        <w:rPr>
          <w:rFonts w:cstheme="minorHAnsi"/>
        </w:rPr>
        <w:t xml:space="preserve"> </w:t>
      </w:r>
      <w:r w:rsidRPr="002A2BA9">
        <w:rPr>
          <w:rFonts w:cstheme="minorHAnsi"/>
        </w:rPr>
        <w:t>is</w:t>
      </w:r>
      <w:r w:rsidR="00426981">
        <w:rPr>
          <w:rFonts w:cstheme="minorHAnsi"/>
        </w:rPr>
        <w:t xml:space="preserve"> </w:t>
      </w:r>
      <w:r w:rsidRPr="002A2BA9">
        <w:rPr>
          <w:rFonts w:cstheme="minorHAnsi"/>
        </w:rPr>
        <w:t>expected</w:t>
      </w:r>
      <w:r w:rsidR="00426981">
        <w:rPr>
          <w:rFonts w:cstheme="minorHAnsi"/>
        </w:rPr>
        <w:t xml:space="preserve"> </w:t>
      </w:r>
      <w:r w:rsidRPr="002A2BA9">
        <w:rPr>
          <w:rFonts w:cstheme="minorHAnsi"/>
        </w:rPr>
        <w:t>that</w:t>
      </w:r>
      <w:r w:rsidR="00426981">
        <w:rPr>
          <w:rFonts w:cstheme="minorHAnsi"/>
        </w:rPr>
        <w:t xml:space="preserve"> </w:t>
      </w:r>
      <w:r w:rsidRPr="002A2BA9">
        <w:rPr>
          <w:rFonts w:cstheme="minorHAnsi"/>
        </w:rPr>
        <w:t>the</w:t>
      </w:r>
      <w:r w:rsidRPr="002A2BA9">
        <w:rPr>
          <w:rFonts w:cstheme="minorHAnsi"/>
          <w:spacing w:val="-10"/>
        </w:rPr>
        <w:t xml:space="preserve"> construction of </w:t>
      </w:r>
      <w:r w:rsidRPr="002A2BA9">
        <w:rPr>
          <w:rFonts w:cstheme="minorHAnsi"/>
        </w:rPr>
        <w:t>check</w:t>
      </w:r>
      <w:r w:rsidR="00426981">
        <w:rPr>
          <w:rFonts w:cstheme="minorHAnsi"/>
        </w:rPr>
        <w:t xml:space="preserve"> </w:t>
      </w:r>
      <w:r w:rsidRPr="002A2BA9">
        <w:rPr>
          <w:rFonts w:cstheme="minorHAnsi"/>
        </w:rPr>
        <w:t>dams</w:t>
      </w:r>
      <w:r w:rsidR="00426981">
        <w:rPr>
          <w:rFonts w:cstheme="minorHAnsi"/>
        </w:rPr>
        <w:t xml:space="preserve"> </w:t>
      </w:r>
      <w:r w:rsidRPr="002A2BA9">
        <w:rPr>
          <w:rFonts w:cstheme="minorHAnsi"/>
        </w:rPr>
        <w:t>will</w:t>
      </w:r>
      <w:r w:rsidR="00426981">
        <w:rPr>
          <w:rFonts w:cstheme="minorHAnsi"/>
        </w:rPr>
        <w:t xml:space="preserve"> </w:t>
      </w:r>
      <w:r w:rsidRPr="002A2BA9">
        <w:rPr>
          <w:rFonts w:cstheme="minorHAnsi"/>
        </w:rPr>
        <w:t>enable</w:t>
      </w:r>
      <w:r w:rsidR="00426981">
        <w:rPr>
          <w:rFonts w:cstheme="minorHAnsi"/>
        </w:rPr>
        <w:t xml:space="preserve"> </w:t>
      </w:r>
      <w:r w:rsidRPr="002A2BA9">
        <w:rPr>
          <w:rFonts w:cstheme="minorHAnsi"/>
        </w:rPr>
        <w:t>the</w:t>
      </w:r>
      <w:r w:rsidR="00426981">
        <w:rPr>
          <w:rFonts w:cstheme="minorHAnsi"/>
        </w:rPr>
        <w:t xml:space="preserve"> </w:t>
      </w:r>
      <w:r w:rsidRPr="002A2BA9">
        <w:rPr>
          <w:rFonts w:cstheme="minorHAnsi"/>
        </w:rPr>
        <w:t>farmers</w:t>
      </w:r>
      <w:r w:rsidR="00426981">
        <w:rPr>
          <w:rFonts w:cstheme="minorHAnsi"/>
        </w:rPr>
        <w:t xml:space="preserve"> </w:t>
      </w:r>
      <w:r w:rsidRPr="002A2BA9">
        <w:rPr>
          <w:rFonts w:cstheme="minorHAnsi"/>
        </w:rPr>
        <w:t>to</w:t>
      </w:r>
      <w:r w:rsidR="00426981">
        <w:rPr>
          <w:rFonts w:cstheme="minorHAnsi"/>
        </w:rPr>
        <w:t xml:space="preserve"> </w:t>
      </w:r>
      <w:r w:rsidRPr="002A2BA9">
        <w:rPr>
          <w:rFonts w:cstheme="minorHAnsi"/>
        </w:rPr>
        <w:t>have</w:t>
      </w:r>
      <w:r w:rsidR="00426981">
        <w:rPr>
          <w:rFonts w:cstheme="minorHAnsi"/>
        </w:rPr>
        <w:t xml:space="preserve"> </w:t>
      </w:r>
      <w:proofErr w:type="gramStart"/>
      <w:r w:rsidRPr="002A2BA9">
        <w:rPr>
          <w:rFonts w:cstheme="minorHAnsi"/>
          <w:spacing w:val="-10"/>
        </w:rPr>
        <w:t>upto</w:t>
      </w:r>
      <w:r w:rsidR="00426981">
        <w:rPr>
          <w:rFonts w:cstheme="minorHAnsi"/>
          <w:spacing w:val="-10"/>
        </w:rPr>
        <w:t xml:space="preserve"> </w:t>
      </w:r>
      <w:r w:rsidR="0066419D">
        <w:rPr>
          <w:rFonts w:cstheme="minorHAnsi"/>
          <w:spacing w:val="-10"/>
        </w:rPr>
        <w:t xml:space="preserve"> </w:t>
      </w:r>
      <w:r w:rsidRPr="002A2BA9">
        <w:rPr>
          <w:rFonts w:cstheme="minorHAnsi"/>
        </w:rPr>
        <w:t>three</w:t>
      </w:r>
      <w:proofErr w:type="gramEnd"/>
      <w:r w:rsidRPr="002A2BA9">
        <w:rPr>
          <w:rFonts w:cstheme="minorHAnsi"/>
        </w:rPr>
        <w:t xml:space="preserve"> crops in a year, thereby increasing their income.</w:t>
      </w:r>
    </w:p>
    <w:p w:rsidR="00D31BC0" w:rsidRPr="002A2BA9" w:rsidRDefault="00D31BC0" w:rsidP="00D31BC0">
      <w:pPr>
        <w:spacing w:line="240" w:lineRule="auto"/>
        <w:jc w:val="both"/>
        <w:rPr>
          <w:rFonts w:cstheme="minorHAnsi"/>
          <w:b/>
          <w:bCs/>
          <w:u w:val="single"/>
          <w:lang w:val="en-GB"/>
        </w:rPr>
      </w:pPr>
      <w:r w:rsidRPr="002A2BA9">
        <w:rPr>
          <w:rFonts w:cstheme="minorHAnsi"/>
          <w:b/>
          <w:bCs/>
          <w:u w:val="single"/>
          <w:lang w:val="en-GB"/>
        </w:rPr>
        <w:t>B. Rural Infrastructure Promotion Fund (RIPF)</w:t>
      </w: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Rural Infrastructure Promotion Fund has been created with an initial corpus of Rs.25 crore and operationalized from 1</w:t>
      </w:r>
      <w:r w:rsidRPr="002C7113">
        <w:rPr>
          <w:rFonts w:asciiTheme="minorHAnsi" w:hAnsiTheme="minorHAnsi" w:cstheme="minorHAnsi"/>
          <w:color w:val="auto"/>
          <w:sz w:val="22"/>
          <w:szCs w:val="22"/>
          <w:vertAlign w:val="superscript"/>
        </w:rPr>
        <w:t>st</w:t>
      </w:r>
      <w:r w:rsidR="002C7113">
        <w:rPr>
          <w:rFonts w:asciiTheme="minorHAnsi" w:hAnsiTheme="minorHAnsi" w:cstheme="minorHAnsi"/>
          <w:color w:val="auto"/>
          <w:sz w:val="22"/>
          <w:szCs w:val="22"/>
        </w:rPr>
        <w:t xml:space="preserve"> </w:t>
      </w:r>
      <w:r w:rsidRPr="002A2BA9">
        <w:rPr>
          <w:rFonts w:asciiTheme="minorHAnsi" w:hAnsiTheme="minorHAnsi" w:cstheme="minorHAnsi"/>
          <w:color w:val="auto"/>
          <w:sz w:val="22"/>
          <w:szCs w:val="22"/>
        </w:rPr>
        <w:t xml:space="preserve">September </w:t>
      </w:r>
      <w:r w:rsidR="0066419D">
        <w:rPr>
          <w:rFonts w:asciiTheme="minorHAnsi" w:hAnsiTheme="minorHAnsi" w:cstheme="minorHAnsi"/>
          <w:color w:val="auto"/>
          <w:sz w:val="22"/>
          <w:szCs w:val="22"/>
        </w:rPr>
        <w:t>‘</w:t>
      </w:r>
      <w:r w:rsidRPr="002A2BA9">
        <w:rPr>
          <w:rFonts w:asciiTheme="minorHAnsi" w:hAnsiTheme="minorHAnsi" w:cstheme="minorHAnsi"/>
          <w:color w:val="auto"/>
          <w:sz w:val="22"/>
          <w:szCs w:val="22"/>
        </w:rPr>
        <w:t>2011 with an objective to promote capacity building initiatives as also efforts for creation of innovative/ experimental/ promotional infrastructure.  The activities to be supported lead to promotion of sustainable infrastructure development in rural and agriculture &amp; allied sector. Special thrust to North-East Regions including Sikkim, Eastern Region and Hilly Himalayan States of Uttarakhand, Himachal Pradesh and J &amp; K, for creation of experimental/ promotional infrastructure as also for supporting all other activities.</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The Institutions eligible for grant support under RIPF include State Governments/UTs, NGOs, Registered Community Based Organisations (CBOs), Panchayat Raj Institutions (PRIs), SHGs/ SHG Federations and Farmers’ Clubs/ FC Federations, Research Institutions, Universities etc.</w:t>
      </w:r>
    </w:p>
    <w:p w:rsidR="00CA7623" w:rsidRDefault="00CA7623" w:rsidP="00D31BC0">
      <w:pPr>
        <w:spacing w:line="240" w:lineRule="auto"/>
        <w:jc w:val="both"/>
        <w:rPr>
          <w:rFonts w:cstheme="minorHAnsi"/>
          <w:b/>
          <w:u w:val="single"/>
        </w:rPr>
      </w:pPr>
    </w:p>
    <w:p w:rsidR="00D31BC0" w:rsidRPr="002A2BA9" w:rsidRDefault="00D31BC0" w:rsidP="00D31BC0">
      <w:pPr>
        <w:spacing w:line="240" w:lineRule="auto"/>
        <w:jc w:val="both"/>
        <w:rPr>
          <w:rFonts w:cstheme="minorHAnsi"/>
          <w:b/>
          <w:u w:val="single"/>
        </w:rPr>
      </w:pPr>
      <w:r w:rsidRPr="002A2BA9">
        <w:rPr>
          <w:rFonts w:cstheme="minorHAnsi"/>
          <w:b/>
          <w:u w:val="single"/>
        </w:rPr>
        <w:t>C. Warehouse Infrastructure Fund (WIF)</w:t>
      </w:r>
    </w:p>
    <w:p w:rsidR="00D31BC0" w:rsidRPr="002A2BA9" w:rsidRDefault="00D31BC0" w:rsidP="00D31BC0">
      <w:pPr>
        <w:spacing w:line="240" w:lineRule="auto"/>
        <w:jc w:val="both"/>
        <w:rPr>
          <w:rFonts w:cstheme="minorHAnsi"/>
          <w:lang w:val="en-GB"/>
        </w:rPr>
      </w:pPr>
      <w:r w:rsidRPr="002A2BA9">
        <w:rPr>
          <w:rFonts w:cstheme="minorHAnsi"/>
          <w:lang w:val="en-GB"/>
        </w:rPr>
        <w:t>Warehouse Infrastructure Fund (WIF) was instituted by Govt of India with a corpus of Rs</w:t>
      </w:r>
      <w:r w:rsidR="002C7113">
        <w:rPr>
          <w:rFonts w:cstheme="minorHAnsi"/>
          <w:lang w:val="en-GB"/>
        </w:rPr>
        <w:t>.</w:t>
      </w:r>
      <w:r w:rsidRPr="002A2BA9">
        <w:rPr>
          <w:rFonts w:cstheme="minorHAnsi"/>
          <w:lang w:val="en-GB"/>
        </w:rPr>
        <w:t>5000 crore in 2013-14 with NABARD, to provide credit to public and private players for creation and augmentation of decentralised modern scientific storage facilities; leverage credit facilities for farmers against stored produce to mitigate problem of distress sale and realise better prices for produce after harvest. The WIF corpus was augmented with a further allocation of Rs</w:t>
      </w:r>
      <w:r w:rsidR="002C7113">
        <w:rPr>
          <w:rFonts w:cstheme="minorHAnsi"/>
          <w:lang w:val="en-GB"/>
        </w:rPr>
        <w:t>.</w:t>
      </w:r>
      <w:r w:rsidRPr="002A2BA9">
        <w:rPr>
          <w:rFonts w:cstheme="minorHAnsi"/>
          <w:lang w:val="en-GB"/>
        </w:rPr>
        <w:t>5000 crore in 2014-15.</w:t>
      </w:r>
    </w:p>
    <w:p w:rsidR="00D31BC0" w:rsidRPr="002A2BA9" w:rsidRDefault="00D31BC0" w:rsidP="00D31BC0">
      <w:pPr>
        <w:spacing w:line="240" w:lineRule="auto"/>
        <w:jc w:val="both"/>
        <w:rPr>
          <w:rFonts w:cstheme="minorHAnsi"/>
          <w:lang w:val="en-GB"/>
        </w:rPr>
      </w:pPr>
      <w:r w:rsidRPr="002A2BA9">
        <w:rPr>
          <w:rFonts w:cstheme="minorHAnsi"/>
          <w:lang w:val="en-GB"/>
        </w:rPr>
        <w:t xml:space="preserve">In Telangana, a storage gap of 21 lakh MT for warehouses and 1 lakh MT for cold storages had been estimated during 2014-15. To bridge this gap, Government of Telangana has availed a loan of </w:t>
      </w:r>
      <w:r w:rsidRPr="002A2BA9">
        <w:rPr>
          <w:rFonts w:cstheme="minorHAnsi"/>
          <w:bCs/>
          <w:lang w:val="en-GB"/>
        </w:rPr>
        <w:t>Rs</w:t>
      </w:r>
      <w:r w:rsidR="002C7113">
        <w:rPr>
          <w:rFonts w:cstheme="minorHAnsi"/>
          <w:bCs/>
          <w:lang w:val="en-GB"/>
        </w:rPr>
        <w:t>.</w:t>
      </w:r>
      <w:r w:rsidRPr="002A2BA9">
        <w:rPr>
          <w:rFonts w:cstheme="minorHAnsi"/>
          <w:lang w:val="en-GB"/>
        </w:rPr>
        <w:t xml:space="preserve">972.79 crore under WIF for creating 364 warehouses with 18.23 lakh MT of dry storage capacity. After deletion </w:t>
      </w:r>
      <w:r w:rsidRPr="002A2BA9">
        <w:rPr>
          <w:rFonts w:cstheme="minorHAnsi"/>
          <w:lang w:val="en-GB"/>
        </w:rPr>
        <w:lastRenderedPageBreak/>
        <w:t xml:space="preserve">of 14 Non Starter Projects, the loan amount has been revised downwards to </w:t>
      </w:r>
      <w:r w:rsidRPr="002A2BA9">
        <w:rPr>
          <w:rFonts w:cstheme="minorHAnsi"/>
          <w:b/>
          <w:bCs/>
          <w:lang w:val="en-GB"/>
        </w:rPr>
        <w:t>Rs</w:t>
      </w:r>
      <w:r w:rsidR="002C7113">
        <w:rPr>
          <w:rFonts w:cstheme="minorHAnsi"/>
          <w:b/>
          <w:bCs/>
          <w:lang w:val="en-GB"/>
        </w:rPr>
        <w:t>.</w:t>
      </w:r>
      <w:r w:rsidRPr="002A2BA9">
        <w:rPr>
          <w:rFonts w:cstheme="minorHAnsi"/>
          <w:b/>
          <w:lang w:val="en-GB"/>
        </w:rPr>
        <w:t>951.69 crore for 350 warehouses with a total capacity of 17.76 lakh MT</w:t>
      </w:r>
      <w:r w:rsidRPr="002A2BA9">
        <w:rPr>
          <w:rFonts w:cstheme="minorHAnsi"/>
          <w:lang w:val="en-GB"/>
        </w:rPr>
        <w:t xml:space="preserve">. The cumulative </w:t>
      </w:r>
      <w:proofErr w:type="gramStart"/>
      <w:r w:rsidRPr="002A2BA9">
        <w:rPr>
          <w:rFonts w:cstheme="minorHAnsi"/>
          <w:lang w:val="en-GB"/>
        </w:rPr>
        <w:t>disbursements under WIF has</w:t>
      </w:r>
      <w:proofErr w:type="gramEnd"/>
      <w:r w:rsidRPr="002A2BA9">
        <w:rPr>
          <w:rFonts w:cstheme="minorHAnsi"/>
          <w:lang w:val="en-GB"/>
        </w:rPr>
        <w:t xml:space="preserve"> reached </w:t>
      </w:r>
      <w:r w:rsidRPr="002A2BA9">
        <w:rPr>
          <w:rFonts w:cstheme="minorHAnsi"/>
          <w:b/>
          <w:bCs/>
          <w:lang w:val="en-GB"/>
        </w:rPr>
        <w:t>Rs</w:t>
      </w:r>
      <w:r w:rsidR="002C7113">
        <w:rPr>
          <w:rFonts w:cstheme="minorHAnsi"/>
          <w:b/>
          <w:bCs/>
          <w:lang w:val="en-GB"/>
        </w:rPr>
        <w:t>.</w:t>
      </w:r>
      <w:r w:rsidRPr="002A2BA9">
        <w:rPr>
          <w:rFonts w:cstheme="minorHAnsi"/>
          <w:b/>
          <w:bCs/>
          <w:lang w:val="en-GB"/>
        </w:rPr>
        <w:t>852.28 crore</w:t>
      </w:r>
      <w:r w:rsidRPr="002A2BA9">
        <w:rPr>
          <w:rFonts w:cstheme="minorHAnsi"/>
          <w:lang w:val="en-GB"/>
        </w:rPr>
        <w:t xml:space="preserve">, including a disbursement of </w:t>
      </w:r>
      <w:r w:rsidRPr="002A2BA9">
        <w:rPr>
          <w:rFonts w:cstheme="minorHAnsi"/>
          <w:b/>
          <w:bCs/>
          <w:lang w:val="en-GB"/>
        </w:rPr>
        <w:t>Rs</w:t>
      </w:r>
      <w:r w:rsidR="002C7113">
        <w:rPr>
          <w:rFonts w:cstheme="minorHAnsi"/>
          <w:b/>
          <w:bCs/>
          <w:lang w:val="en-GB"/>
        </w:rPr>
        <w:t>.</w:t>
      </w:r>
      <w:r w:rsidRPr="002A2BA9">
        <w:rPr>
          <w:rFonts w:cstheme="minorHAnsi"/>
          <w:b/>
          <w:bCs/>
          <w:lang w:val="en-GB"/>
        </w:rPr>
        <w:t>19.72 crore</w:t>
      </w:r>
      <w:r w:rsidRPr="002A2BA9">
        <w:rPr>
          <w:rFonts w:cstheme="minorHAnsi"/>
          <w:lang w:val="en-GB"/>
        </w:rPr>
        <w:t xml:space="preserve"> in 2020-21.</w:t>
      </w:r>
    </w:p>
    <w:p w:rsidR="00D31BC0" w:rsidRPr="002A2BA9" w:rsidRDefault="00D31BC0" w:rsidP="00D31BC0">
      <w:pPr>
        <w:spacing w:line="240" w:lineRule="auto"/>
        <w:jc w:val="both"/>
        <w:rPr>
          <w:rFonts w:cstheme="minorHAnsi"/>
          <w:lang w:val="en-GB"/>
        </w:rPr>
      </w:pPr>
      <w:r w:rsidRPr="002A2BA9">
        <w:rPr>
          <w:rFonts w:cstheme="minorHAnsi"/>
          <w:lang w:val="en-GB"/>
        </w:rPr>
        <w:t xml:space="preserve">The phasing of all projects, under WIF, in the state has ended as on 31 March 2021 and 347 projects have been completed creating a storage capacity of </w:t>
      </w:r>
      <w:r w:rsidRPr="002A2BA9">
        <w:rPr>
          <w:rFonts w:cstheme="minorHAnsi"/>
          <w:b/>
          <w:bCs/>
          <w:lang w:val="en-GB"/>
        </w:rPr>
        <w:t>17.60 lakh MT</w:t>
      </w:r>
      <w:r w:rsidRPr="002A2BA9">
        <w:rPr>
          <w:rFonts w:cstheme="minorHAnsi"/>
          <w:lang w:val="en-GB"/>
        </w:rPr>
        <w:t>.</w:t>
      </w:r>
    </w:p>
    <w:p w:rsidR="00D31BC0" w:rsidRPr="002A2BA9" w:rsidRDefault="00D31BC0" w:rsidP="00D31BC0">
      <w:pPr>
        <w:spacing w:line="240" w:lineRule="auto"/>
        <w:jc w:val="both"/>
        <w:rPr>
          <w:rFonts w:cstheme="minorHAnsi"/>
          <w:lang w:val="en-GB"/>
        </w:rPr>
      </w:pPr>
      <w:r w:rsidRPr="002A2BA9">
        <w:rPr>
          <w:rFonts w:cstheme="minorHAnsi"/>
          <w:lang w:val="en-GB"/>
        </w:rPr>
        <w:t>However, it is observed that the food production in the state has significantly increased in the last few years. During 2020-21, Government of Telangana State has estimated a storage gap of 43.64 lakh MT and</w:t>
      </w:r>
      <w:r w:rsidR="0066419D">
        <w:rPr>
          <w:rFonts w:cstheme="minorHAnsi"/>
          <w:lang w:val="en-GB"/>
        </w:rPr>
        <w:t xml:space="preserve"> </w:t>
      </w:r>
      <w:r w:rsidRPr="002A2BA9">
        <w:rPr>
          <w:rFonts w:cstheme="minorHAnsi"/>
          <w:lang w:val="en-GB"/>
        </w:rPr>
        <w:t>is hence planning to create an additional storage space of 40 lakh MT in the state.</w:t>
      </w:r>
    </w:p>
    <w:p w:rsidR="00CA7623" w:rsidRDefault="00CA7623" w:rsidP="00D31BC0">
      <w:pPr>
        <w:pStyle w:val="Default"/>
        <w:jc w:val="both"/>
        <w:rPr>
          <w:rFonts w:asciiTheme="minorHAnsi" w:hAnsiTheme="minorHAnsi" w:cstheme="minorHAnsi"/>
          <w:b/>
          <w:bCs/>
          <w:color w:val="auto"/>
          <w:sz w:val="22"/>
          <w:szCs w:val="22"/>
          <w:u w:val="single"/>
        </w:rPr>
      </w:pPr>
    </w:p>
    <w:p w:rsidR="00CA7623" w:rsidRDefault="00CA7623" w:rsidP="00D31BC0">
      <w:pPr>
        <w:pStyle w:val="Default"/>
        <w:jc w:val="both"/>
        <w:rPr>
          <w:rFonts w:asciiTheme="minorHAnsi" w:hAnsiTheme="minorHAnsi" w:cstheme="minorHAnsi"/>
          <w:b/>
          <w:bCs/>
          <w:color w:val="auto"/>
          <w:sz w:val="22"/>
          <w:szCs w:val="22"/>
          <w:u w:val="single"/>
        </w:rPr>
      </w:pPr>
    </w:p>
    <w:p w:rsidR="00D31BC0" w:rsidRPr="002A2BA9" w:rsidRDefault="00D31BC0" w:rsidP="00D31BC0">
      <w:pPr>
        <w:pStyle w:val="Default"/>
        <w:jc w:val="both"/>
        <w:rPr>
          <w:rFonts w:asciiTheme="minorHAnsi" w:hAnsiTheme="minorHAnsi" w:cstheme="minorHAnsi"/>
          <w:b/>
          <w:bCs/>
          <w:color w:val="auto"/>
          <w:sz w:val="22"/>
          <w:szCs w:val="22"/>
          <w:u w:val="single"/>
        </w:rPr>
      </w:pPr>
      <w:r w:rsidRPr="002A2BA9">
        <w:rPr>
          <w:rFonts w:asciiTheme="minorHAnsi" w:hAnsiTheme="minorHAnsi" w:cstheme="minorHAnsi"/>
          <w:b/>
          <w:bCs/>
          <w:color w:val="auto"/>
          <w:sz w:val="22"/>
          <w:szCs w:val="22"/>
          <w:u w:val="single"/>
        </w:rPr>
        <w:t>D. Long Term Irrigation Fund (LTIF)</w:t>
      </w:r>
    </w:p>
    <w:p w:rsidR="00D31BC0" w:rsidRPr="002A2BA9" w:rsidRDefault="00D31BC0" w:rsidP="00D31BC0">
      <w:pPr>
        <w:pStyle w:val="Default"/>
        <w:jc w:val="both"/>
        <w:rPr>
          <w:rFonts w:asciiTheme="minorHAnsi" w:hAnsiTheme="minorHAnsi" w:cstheme="minorHAnsi"/>
          <w:b/>
          <w:bCs/>
          <w:color w:val="auto"/>
          <w:sz w:val="22"/>
          <w:szCs w:val="22"/>
          <w:u w:val="single"/>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 xml:space="preserve">LTIF was announced in the Union Budget 2016-17 for fast tracking the completion of 99 identified medium and major irrigation projects, spread across 18 states, in mission mode by 31 December 2019. Under LTIF, NABARD provides loan towards Central share and State share with </w:t>
      </w:r>
      <w:proofErr w:type="gramStart"/>
      <w:r w:rsidRPr="002A2BA9">
        <w:rPr>
          <w:rFonts w:asciiTheme="minorHAnsi" w:hAnsiTheme="minorHAnsi" w:cstheme="minorHAnsi"/>
          <w:color w:val="auto"/>
          <w:sz w:val="22"/>
          <w:szCs w:val="22"/>
        </w:rPr>
        <w:t>a tenure</w:t>
      </w:r>
      <w:proofErr w:type="gramEnd"/>
      <w:r w:rsidRPr="002A2BA9">
        <w:rPr>
          <w:rFonts w:asciiTheme="minorHAnsi" w:hAnsiTheme="minorHAnsi" w:cstheme="minorHAnsi"/>
          <w:color w:val="auto"/>
          <w:sz w:val="22"/>
          <w:szCs w:val="22"/>
        </w:rPr>
        <w:t xml:space="preserve"> of 15 years. The Central share is provided to National Water Development Agency (NWDA), whereas the State share is availed by the State Government as a loan. </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 xml:space="preserve">In Telangana, a total of 11 projects are sanctioned by Government of India under LTIF. A loan of Rs 3478.83 crore has been sanctioned by NABARD towards Central share. However, no loan has been </w:t>
      </w:r>
      <w:proofErr w:type="gramStart"/>
      <w:r w:rsidRPr="002A2BA9">
        <w:rPr>
          <w:rFonts w:asciiTheme="minorHAnsi" w:hAnsiTheme="minorHAnsi" w:cstheme="minorHAnsi"/>
          <w:color w:val="auto"/>
          <w:sz w:val="22"/>
          <w:szCs w:val="22"/>
        </w:rPr>
        <w:t>sanctioned/released</w:t>
      </w:r>
      <w:proofErr w:type="gramEnd"/>
      <w:r w:rsidRPr="002A2BA9">
        <w:rPr>
          <w:rFonts w:asciiTheme="minorHAnsi" w:hAnsiTheme="minorHAnsi" w:cstheme="minorHAnsi"/>
          <w:color w:val="auto"/>
          <w:sz w:val="22"/>
          <w:szCs w:val="22"/>
        </w:rPr>
        <w:t xml:space="preserve"> towards State share.</w:t>
      </w:r>
    </w:p>
    <w:p w:rsidR="00426981" w:rsidRDefault="00426981" w:rsidP="00D31BC0">
      <w:pPr>
        <w:pStyle w:val="Default"/>
        <w:jc w:val="both"/>
        <w:rPr>
          <w:rFonts w:asciiTheme="minorHAnsi" w:hAnsiTheme="minorHAnsi" w:cstheme="minorHAnsi"/>
          <w:b/>
          <w:bCs/>
          <w:color w:val="auto"/>
          <w:sz w:val="22"/>
          <w:szCs w:val="22"/>
          <w:u w:val="single"/>
        </w:rPr>
      </w:pPr>
    </w:p>
    <w:p w:rsidR="00D31BC0" w:rsidRPr="002A2BA9" w:rsidRDefault="00D31BC0" w:rsidP="00D31BC0">
      <w:pPr>
        <w:pStyle w:val="Default"/>
        <w:jc w:val="both"/>
        <w:rPr>
          <w:rFonts w:asciiTheme="minorHAnsi" w:hAnsiTheme="minorHAnsi" w:cstheme="minorHAnsi"/>
          <w:b/>
          <w:bCs/>
          <w:color w:val="auto"/>
          <w:sz w:val="22"/>
          <w:szCs w:val="22"/>
          <w:u w:val="single"/>
        </w:rPr>
      </w:pPr>
      <w:r w:rsidRPr="002A2BA9">
        <w:rPr>
          <w:rFonts w:asciiTheme="minorHAnsi" w:hAnsiTheme="minorHAnsi" w:cstheme="minorHAnsi"/>
          <w:b/>
          <w:bCs/>
          <w:color w:val="auto"/>
          <w:sz w:val="22"/>
          <w:szCs w:val="22"/>
          <w:u w:val="single"/>
        </w:rPr>
        <w:t>E. Micro-Irrigation Fund (MIF)</w:t>
      </w:r>
    </w:p>
    <w:p w:rsidR="00D31BC0" w:rsidRPr="002A2BA9" w:rsidRDefault="00D31BC0" w:rsidP="00D31BC0">
      <w:pPr>
        <w:pStyle w:val="Default"/>
        <w:jc w:val="both"/>
        <w:rPr>
          <w:rFonts w:asciiTheme="minorHAnsi" w:hAnsiTheme="minorHAnsi" w:cstheme="minorHAnsi"/>
          <w:b/>
          <w:bCs/>
          <w:color w:val="auto"/>
          <w:sz w:val="22"/>
          <w:szCs w:val="22"/>
          <w:u w:val="single"/>
        </w:rPr>
      </w:pPr>
    </w:p>
    <w:p w:rsidR="00D31BC0" w:rsidRPr="002A2BA9" w:rsidRDefault="00D31BC0" w:rsidP="00D31BC0">
      <w:pPr>
        <w:spacing w:after="120" w:line="240" w:lineRule="auto"/>
        <w:jc w:val="both"/>
        <w:rPr>
          <w:rFonts w:cstheme="minorHAnsi"/>
        </w:rPr>
      </w:pPr>
      <w:r w:rsidRPr="002A2BA9">
        <w:rPr>
          <w:rFonts w:cstheme="minorHAnsi"/>
          <w:lang w:val="en-GB"/>
        </w:rPr>
        <w:t>Government of India has operationalized a Micro-Irrigation Fund (MIF) with a corpus of Rs. 5000.00 crore for supporting micro irrigation projects, to achieve the goal “Per Drop, More Crop”</w:t>
      </w:r>
      <w:r w:rsidRPr="002A2BA9">
        <w:rPr>
          <w:rFonts w:cstheme="minorHAnsi"/>
        </w:rPr>
        <w:t>.  Ministry of Agriculture and Farmers Welfare is the nodal agency for implementation of the fund. The objective of the fund is to facilitate State Governments in mobilizing additional resources for expanding coverage under micro-irrigation. Under MIF, NABARD lends to State Government at 3% below the cost of fund mobilized from the market with Govt</w:t>
      </w:r>
      <w:r w:rsidR="0066419D">
        <w:rPr>
          <w:rFonts w:cstheme="minorHAnsi"/>
        </w:rPr>
        <w:t>.</w:t>
      </w:r>
      <w:r w:rsidRPr="002A2BA9">
        <w:rPr>
          <w:rFonts w:cstheme="minorHAnsi"/>
        </w:rPr>
        <w:t xml:space="preserve"> of India providing interest subvention of 3% to meet the balance cost. </w:t>
      </w:r>
    </w:p>
    <w:p w:rsidR="00D31BC0" w:rsidRPr="002A2BA9" w:rsidRDefault="00D31BC0" w:rsidP="00D31BC0">
      <w:pPr>
        <w:spacing w:after="0" w:line="240" w:lineRule="auto"/>
        <w:jc w:val="both"/>
        <w:rPr>
          <w:rFonts w:cstheme="minorHAnsi"/>
        </w:rPr>
      </w:pPr>
      <w:r w:rsidRPr="002A2BA9">
        <w:rPr>
          <w:rFonts w:cstheme="minorHAnsi"/>
        </w:rPr>
        <w:t>A Tripartite Memorandum of Agreement (MoA) is envisaged to be signed amongst State Government, NABARD and DAC&amp;FW, MoA&amp;FW, Govt. of India for operationalizing the scheme in respective states. The State Government is yet to execute the MoA with NABARD and DAC&amp;FW, in this regard.</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pStyle w:val="Default"/>
        <w:jc w:val="both"/>
        <w:rPr>
          <w:rFonts w:asciiTheme="minorHAnsi" w:hAnsiTheme="minorHAnsi" w:cstheme="minorHAnsi"/>
          <w:b/>
          <w:bCs/>
          <w:color w:val="auto"/>
          <w:sz w:val="22"/>
          <w:szCs w:val="22"/>
          <w:u w:val="single"/>
        </w:rPr>
      </w:pPr>
      <w:r w:rsidRPr="002A2BA9">
        <w:rPr>
          <w:rFonts w:asciiTheme="minorHAnsi" w:hAnsiTheme="minorHAnsi" w:cstheme="minorHAnsi"/>
          <w:b/>
          <w:bCs/>
          <w:color w:val="auto"/>
          <w:sz w:val="22"/>
          <w:szCs w:val="22"/>
          <w:u w:val="single"/>
        </w:rPr>
        <w:t>F.  Agri Market infrastructure Fund (AMIF)</w:t>
      </w:r>
    </w:p>
    <w:p w:rsidR="00D31BC0" w:rsidRPr="002A2BA9" w:rsidRDefault="00D31BC0" w:rsidP="00D31BC0">
      <w:pPr>
        <w:pStyle w:val="Default"/>
        <w:jc w:val="both"/>
        <w:rPr>
          <w:rFonts w:asciiTheme="minorHAnsi" w:hAnsiTheme="minorHAnsi" w:cstheme="minorHAnsi"/>
          <w:color w:val="auto"/>
          <w:sz w:val="22"/>
          <w:szCs w:val="22"/>
        </w:rPr>
      </w:pPr>
    </w:p>
    <w:p w:rsidR="00D31BC0" w:rsidRPr="002A2BA9" w:rsidRDefault="00D31BC0" w:rsidP="00D31BC0">
      <w:pPr>
        <w:spacing w:after="0" w:line="240" w:lineRule="auto"/>
        <w:jc w:val="both"/>
        <w:rPr>
          <w:rFonts w:cstheme="minorHAnsi"/>
          <w:lang w:val="en-GB"/>
        </w:rPr>
      </w:pPr>
      <w:r w:rsidRPr="002A2BA9">
        <w:rPr>
          <w:rFonts w:cstheme="minorHAnsi"/>
          <w:lang w:val="en-GB"/>
        </w:rPr>
        <w:t xml:space="preserve">The </w:t>
      </w:r>
      <w:r w:rsidRPr="002A2BA9">
        <w:rPr>
          <w:rFonts w:cstheme="minorHAnsi"/>
        </w:rPr>
        <w:t>Agri</w:t>
      </w:r>
      <w:r w:rsidR="0066419D">
        <w:rPr>
          <w:rFonts w:cstheme="minorHAnsi"/>
        </w:rPr>
        <w:t>.</w:t>
      </w:r>
      <w:r w:rsidRPr="002A2BA9">
        <w:rPr>
          <w:rFonts w:cstheme="minorHAnsi"/>
        </w:rPr>
        <w:t xml:space="preserve"> Market infrastructure Fund</w:t>
      </w:r>
      <w:r w:rsidRPr="002A2BA9">
        <w:rPr>
          <w:rFonts w:cstheme="minorHAnsi"/>
          <w:lang w:val="en-GB"/>
        </w:rPr>
        <w:t xml:space="preserve">, with a corpus of Rs 2000 crore, is established in NABARD, to provide subsidised loans to States and Union Territories for up gradation of 10,000 Rural Haats to GrAMs and for modernisation of 585 APMCs in the country. The Finance Department of the State Govt. is the nodal department to avail loan under AMIF from NABARD. </w:t>
      </w:r>
    </w:p>
    <w:p w:rsidR="00D31BC0" w:rsidRPr="002A2BA9" w:rsidRDefault="00D31BC0" w:rsidP="00D31BC0">
      <w:pPr>
        <w:spacing w:after="0" w:line="240" w:lineRule="auto"/>
        <w:jc w:val="both"/>
        <w:rPr>
          <w:rFonts w:cstheme="minorHAnsi"/>
          <w:lang w:val="en-GB"/>
        </w:rPr>
      </w:pPr>
    </w:p>
    <w:p w:rsidR="00D31BC0" w:rsidRPr="002A2BA9" w:rsidRDefault="00D31BC0" w:rsidP="00D31BC0">
      <w:pPr>
        <w:spacing w:after="0" w:line="240" w:lineRule="auto"/>
        <w:jc w:val="both"/>
        <w:rPr>
          <w:rFonts w:cstheme="minorHAnsi"/>
        </w:rPr>
      </w:pPr>
      <w:r w:rsidRPr="002A2BA9">
        <w:rPr>
          <w:rFonts w:cstheme="minorHAnsi"/>
        </w:rPr>
        <w:t>A Tripartite Memorandum of Agreement (MoA) is envisaged to be signed amongst State Government, NABARD and DAC&amp;FW, MoA&amp;FW, Govt. of India for operationalizing the scheme in respective states. The State Government is yet to execute the MoA with NABARD and DAC&amp;FW, in this regard.</w:t>
      </w:r>
      <w:r w:rsidRPr="002A2BA9">
        <w:rPr>
          <w:rFonts w:cstheme="minorHAnsi"/>
        </w:rPr>
        <w:tab/>
      </w:r>
    </w:p>
    <w:p w:rsidR="00D31BC0" w:rsidRPr="002A2BA9" w:rsidRDefault="00D31BC0" w:rsidP="00D31BC0">
      <w:pPr>
        <w:autoSpaceDE w:val="0"/>
        <w:autoSpaceDN w:val="0"/>
        <w:adjustRightInd w:val="0"/>
        <w:spacing w:after="0" w:line="240" w:lineRule="auto"/>
        <w:rPr>
          <w:rFonts w:cstheme="minorHAnsi"/>
          <w:lang w:bidi="hi-IN"/>
        </w:rPr>
      </w:pPr>
    </w:p>
    <w:p w:rsidR="00D31BC0" w:rsidRPr="002A2BA9" w:rsidRDefault="00D31BC0" w:rsidP="00D31BC0">
      <w:pPr>
        <w:pStyle w:val="Default"/>
        <w:jc w:val="both"/>
        <w:rPr>
          <w:rFonts w:asciiTheme="minorHAnsi" w:hAnsiTheme="minorHAnsi" w:cstheme="minorHAnsi"/>
          <w:color w:val="auto"/>
          <w:sz w:val="22"/>
          <w:szCs w:val="22"/>
        </w:rPr>
      </w:pPr>
      <w:r w:rsidRPr="002A2BA9">
        <w:rPr>
          <w:rFonts w:asciiTheme="minorHAnsi" w:hAnsiTheme="minorHAnsi" w:cstheme="minorHAnsi"/>
          <w:color w:val="auto"/>
          <w:sz w:val="22"/>
          <w:szCs w:val="22"/>
        </w:rPr>
        <w:t>The loan under AMIF will be to the extent of 95% of the Total Financial Outlay (TFO), balance 5% will be the contribution from the State Government as margin money. The repayment period is up to 7 years, including a moratorium period up to 2 years on principal repayment. The rate of interest on loan on each occasion shall be 3% below the corresponding cost of fund (inclusive of 0.60% margin of NABARD) mobilized by NABARD from the market.</w:t>
      </w:r>
    </w:p>
    <w:p w:rsidR="00D31BC0" w:rsidRPr="002A2BA9" w:rsidRDefault="00D31BC0" w:rsidP="00D31BC0">
      <w:pPr>
        <w:spacing w:after="0"/>
        <w:rPr>
          <w:rFonts w:cstheme="minorHAnsi"/>
          <w:b/>
          <w:bCs/>
        </w:rPr>
      </w:pPr>
    </w:p>
    <w:p w:rsidR="00D31BC0" w:rsidRPr="002A2BA9" w:rsidRDefault="00D31BC0" w:rsidP="00D31BC0">
      <w:pPr>
        <w:spacing w:after="0"/>
        <w:jc w:val="both"/>
        <w:rPr>
          <w:rFonts w:cstheme="minorHAnsi"/>
          <w:b/>
          <w:bCs/>
        </w:rPr>
      </w:pPr>
      <w:r w:rsidRPr="002A2BA9">
        <w:rPr>
          <w:rFonts w:cstheme="minorHAnsi"/>
          <w:b/>
          <w:bCs/>
        </w:rPr>
        <w:t>G. NABARD Infrastructure Development Assistance (NIDA)</w:t>
      </w:r>
    </w:p>
    <w:p w:rsidR="00D31BC0" w:rsidRPr="002A2BA9" w:rsidRDefault="00D31BC0" w:rsidP="00D31BC0">
      <w:pPr>
        <w:spacing w:after="0"/>
        <w:jc w:val="both"/>
        <w:rPr>
          <w:rFonts w:cstheme="minorHAnsi"/>
        </w:rPr>
      </w:pPr>
    </w:p>
    <w:p w:rsidR="00D31BC0" w:rsidRPr="002A2BA9" w:rsidRDefault="00D31BC0" w:rsidP="00D31BC0">
      <w:pPr>
        <w:pStyle w:val="BodyText"/>
        <w:spacing w:line="247" w:lineRule="auto"/>
        <w:ind w:right="-23"/>
        <w:jc w:val="both"/>
        <w:rPr>
          <w:rFonts w:asciiTheme="minorHAnsi" w:hAnsiTheme="minorHAnsi" w:cstheme="minorHAnsi"/>
          <w:sz w:val="22"/>
          <w:szCs w:val="22"/>
        </w:rPr>
      </w:pPr>
      <w:r w:rsidRPr="002A2BA9">
        <w:rPr>
          <w:rFonts w:asciiTheme="minorHAnsi" w:hAnsiTheme="minorHAnsi" w:cstheme="minorHAnsi"/>
          <w:sz w:val="22"/>
          <w:szCs w:val="22"/>
        </w:rPr>
        <w:t>NABARD, out of its own funds opened a new window of support viz., NABARD Infrastructure Development Assistance (NIDA) to fund directly to State Governments /State owned institutions/ corporations on both on-budget as well as off-budget projects for creation of rural infrastructure outside the ambit of RIDF borrowing. Further, PPP and non PPP projects by registered entities like companies, co-operatives etc., and funding for NBFC- Infrastructure Finance Companies (IFCs) and Public Financial Institutions approved by the RBI are also covered under NIDA.</w:t>
      </w:r>
    </w:p>
    <w:p w:rsidR="00D31BC0" w:rsidRPr="002A2BA9" w:rsidRDefault="00D31BC0" w:rsidP="00D31BC0">
      <w:pPr>
        <w:pStyle w:val="BodyText"/>
        <w:spacing w:line="247" w:lineRule="auto"/>
        <w:ind w:right="-23"/>
        <w:jc w:val="both"/>
        <w:rPr>
          <w:rFonts w:asciiTheme="minorHAnsi" w:hAnsiTheme="minorHAnsi" w:cstheme="minorHAnsi"/>
          <w:sz w:val="22"/>
          <w:szCs w:val="22"/>
        </w:rPr>
      </w:pPr>
    </w:p>
    <w:p w:rsidR="00D31BC0" w:rsidRPr="002A2BA9" w:rsidRDefault="00D31BC0" w:rsidP="00D31BC0">
      <w:pPr>
        <w:pStyle w:val="BodyText"/>
        <w:spacing w:line="247" w:lineRule="auto"/>
        <w:ind w:right="-23"/>
        <w:jc w:val="both"/>
        <w:rPr>
          <w:rFonts w:asciiTheme="minorHAnsi" w:hAnsiTheme="minorHAnsi" w:cstheme="minorHAnsi"/>
          <w:sz w:val="22"/>
          <w:szCs w:val="22"/>
        </w:rPr>
      </w:pPr>
      <w:r w:rsidRPr="002A2BA9">
        <w:rPr>
          <w:rFonts w:asciiTheme="minorHAnsi" w:hAnsiTheme="minorHAnsi" w:cstheme="minorHAnsi"/>
          <w:sz w:val="22"/>
          <w:szCs w:val="22"/>
        </w:rPr>
        <w:t>Infrastructure projects largely benefiting rural areas and covered in a harmonized list of projects as approved by the GOI/RBI and activities covered under RIDF and “Rurban” mission are eligible for funding under NIDA.</w:t>
      </w:r>
    </w:p>
    <w:p w:rsidR="00D31BC0" w:rsidRPr="002A2BA9" w:rsidRDefault="00D31BC0" w:rsidP="00D31BC0">
      <w:pPr>
        <w:spacing w:after="0"/>
        <w:jc w:val="both"/>
        <w:rPr>
          <w:rFonts w:cstheme="minorHAnsi"/>
        </w:rPr>
      </w:pPr>
    </w:p>
    <w:p w:rsidR="00D31BC0" w:rsidRPr="002A2BA9" w:rsidRDefault="00D31BC0" w:rsidP="00D31BC0">
      <w:pPr>
        <w:spacing w:after="0"/>
        <w:jc w:val="both"/>
        <w:rPr>
          <w:rFonts w:eastAsia="SimSun" w:cstheme="minorHAnsi"/>
          <w:bCs/>
          <w:color w:val="000000"/>
          <w:lang w:eastAsia="hi-IN"/>
        </w:rPr>
      </w:pPr>
      <w:r w:rsidRPr="002A2BA9">
        <w:rPr>
          <w:rFonts w:cstheme="minorHAnsi"/>
        </w:rPr>
        <w:t>The Government of Telangana, ever since the formation of the state in June 2014, has been taking a lot of initiatives for improving rural infrastructure in the State. The Telangana Regional Office of NABARD has been working closely with the Government of Telangana and has partnered with</w:t>
      </w:r>
      <w:r w:rsidRPr="002A2BA9">
        <w:rPr>
          <w:rFonts w:eastAsia="SimSun" w:cstheme="minorHAnsi"/>
          <w:bCs/>
          <w:color w:val="000000"/>
          <w:lang w:eastAsia="hi-IN"/>
        </w:rPr>
        <w:t xml:space="preserve"> the GoTS/GoTS’ promoted SPVs by sanctioning financial assistance under NIDA for various flagship programmes such as the Mission Bhagiratha, the Micro Irrigation Project and the Kaleshwaram Irrigation Project. The projects sanctioned by NABARD in Telangana under NIDA are summarised below:</w:t>
      </w:r>
    </w:p>
    <w:p w:rsidR="00D31BC0" w:rsidRPr="002A2BA9" w:rsidRDefault="00D31BC0" w:rsidP="00D31BC0">
      <w:pPr>
        <w:spacing w:after="0"/>
        <w:jc w:val="both"/>
        <w:rPr>
          <w:rFonts w:eastAsia="SimSun" w:cstheme="minorHAnsi"/>
          <w:bCs/>
          <w:color w:val="000000"/>
          <w:lang w:eastAsia="hi-IN"/>
        </w:rPr>
      </w:pPr>
    </w:p>
    <w:tbl>
      <w:tblPr>
        <w:tblStyle w:val="TableGrid"/>
        <w:tblW w:w="9356" w:type="dxa"/>
        <w:tblInd w:w="-5" w:type="dxa"/>
        <w:tblLook w:val="04A0"/>
      </w:tblPr>
      <w:tblGrid>
        <w:gridCol w:w="448"/>
        <w:gridCol w:w="1537"/>
        <w:gridCol w:w="1701"/>
        <w:gridCol w:w="2835"/>
        <w:gridCol w:w="1417"/>
        <w:gridCol w:w="1418"/>
      </w:tblGrid>
      <w:tr w:rsidR="00D31BC0" w:rsidRPr="00426981" w:rsidTr="002C59B2">
        <w:trPr>
          <w:trHeight w:val="553"/>
        </w:trPr>
        <w:tc>
          <w:tcPr>
            <w:tcW w:w="448" w:type="dxa"/>
          </w:tcPr>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Sl.</w:t>
            </w:r>
          </w:p>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No</w:t>
            </w:r>
          </w:p>
          <w:p w:rsidR="00D31BC0" w:rsidRPr="00426981" w:rsidRDefault="00D31BC0" w:rsidP="002C59B2">
            <w:pPr>
              <w:jc w:val="center"/>
              <w:rPr>
                <w:rFonts w:asciiTheme="minorHAnsi" w:hAnsiTheme="minorHAnsi" w:cstheme="minorHAnsi"/>
                <w:b/>
                <w:bCs/>
                <w:sz w:val="16"/>
                <w:szCs w:val="16"/>
              </w:rPr>
            </w:pPr>
          </w:p>
        </w:tc>
        <w:tc>
          <w:tcPr>
            <w:tcW w:w="1537" w:type="dxa"/>
            <w:vAlign w:val="center"/>
          </w:tcPr>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Name of the Client Supported</w:t>
            </w:r>
          </w:p>
        </w:tc>
        <w:tc>
          <w:tcPr>
            <w:tcW w:w="1701" w:type="dxa"/>
            <w:vAlign w:val="center"/>
          </w:tcPr>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Name of the Project</w:t>
            </w:r>
          </w:p>
        </w:tc>
        <w:tc>
          <w:tcPr>
            <w:tcW w:w="2835" w:type="dxa"/>
            <w:vAlign w:val="center"/>
          </w:tcPr>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Projects</w:t>
            </w:r>
          </w:p>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Sanctioned</w:t>
            </w:r>
          </w:p>
        </w:tc>
        <w:tc>
          <w:tcPr>
            <w:tcW w:w="1417" w:type="dxa"/>
          </w:tcPr>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Sanctioned Loan Amount (Cumulative)</w:t>
            </w:r>
          </w:p>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w:t>
            </w:r>
            <w:r w:rsidR="0066419D">
              <w:rPr>
                <w:rFonts w:asciiTheme="minorHAnsi" w:hAnsiTheme="minorHAnsi" w:cstheme="minorHAnsi"/>
                <w:b/>
                <w:bCs/>
                <w:sz w:val="16"/>
                <w:szCs w:val="16"/>
              </w:rPr>
              <w:t>Rs.</w:t>
            </w:r>
            <w:r w:rsidRPr="00426981">
              <w:rPr>
                <w:rFonts w:asciiTheme="minorHAnsi" w:hAnsiTheme="minorHAnsi" w:cstheme="minorHAnsi"/>
                <w:b/>
                <w:bCs/>
                <w:sz w:val="16"/>
                <w:szCs w:val="16"/>
              </w:rPr>
              <w:t xml:space="preserve"> Crore)</w:t>
            </w:r>
          </w:p>
        </w:tc>
        <w:tc>
          <w:tcPr>
            <w:tcW w:w="1418" w:type="dxa"/>
          </w:tcPr>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 xml:space="preserve">Disbursed Loan Amount (Cumulative) </w:t>
            </w:r>
          </w:p>
          <w:p w:rsidR="00D31BC0" w:rsidRPr="00426981" w:rsidRDefault="00D31BC0" w:rsidP="002C59B2">
            <w:pPr>
              <w:jc w:val="center"/>
              <w:rPr>
                <w:rFonts w:asciiTheme="minorHAnsi" w:hAnsiTheme="minorHAnsi" w:cstheme="minorHAnsi"/>
                <w:b/>
                <w:bCs/>
                <w:sz w:val="16"/>
                <w:szCs w:val="16"/>
              </w:rPr>
            </w:pPr>
            <w:r w:rsidRPr="00426981">
              <w:rPr>
                <w:rFonts w:asciiTheme="minorHAnsi" w:hAnsiTheme="minorHAnsi" w:cstheme="minorHAnsi"/>
                <w:b/>
                <w:bCs/>
                <w:sz w:val="16"/>
                <w:szCs w:val="16"/>
              </w:rPr>
              <w:t>(</w:t>
            </w:r>
            <w:r w:rsidR="0066419D">
              <w:rPr>
                <w:rFonts w:asciiTheme="minorHAnsi" w:hAnsiTheme="minorHAnsi" w:cstheme="minorHAnsi"/>
                <w:b/>
                <w:bCs/>
                <w:sz w:val="16"/>
                <w:szCs w:val="16"/>
              </w:rPr>
              <w:t>Rs.</w:t>
            </w:r>
            <w:r w:rsidRPr="00426981">
              <w:rPr>
                <w:rFonts w:asciiTheme="minorHAnsi" w:hAnsiTheme="minorHAnsi" w:cstheme="minorHAnsi"/>
                <w:b/>
                <w:bCs/>
                <w:sz w:val="16"/>
                <w:szCs w:val="16"/>
              </w:rPr>
              <w:t xml:space="preserve"> Crore)</w:t>
            </w:r>
          </w:p>
        </w:tc>
      </w:tr>
      <w:tr w:rsidR="00D31BC0" w:rsidRPr="00426981" w:rsidTr="002C59B2">
        <w:trPr>
          <w:trHeight w:val="18"/>
        </w:trPr>
        <w:tc>
          <w:tcPr>
            <w:tcW w:w="448" w:type="dxa"/>
            <w:vAlign w:val="center"/>
          </w:tcPr>
          <w:p w:rsidR="00D31BC0" w:rsidRPr="00426981" w:rsidRDefault="00D31BC0" w:rsidP="002C59B2">
            <w:pPr>
              <w:jc w:val="center"/>
              <w:rPr>
                <w:rFonts w:asciiTheme="minorHAnsi" w:hAnsiTheme="minorHAnsi" w:cstheme="minorHAnsi"/>
                <w:sz w:val="16"/>
                <w:szCs w:val="16"/>
              </w:rPr>
            </w:pPr>
            <w:r w:rsidRPr="00426981">
              <w:rPr>
                <w:rFonts w:asciiTheme="minorHAnsi" w:hAnsiTheme="minorHAnsi" w:cstheme="minorHAnsi"/>
                <w:sz w:val="16"/>
                <w:szCs w:val="16"/>
              </w:rPr>
              <w:t>1</w:t>
            </w:r>
          </w:p>
        </w:tc>
        <w:tc>
          <w:tcPr>
            <w:tcW w:w="1537" w:type="dxa"/>
            <w:vAlign w:val="center"/>
          </w:tcPr>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Telangana Drinking Water Supply Corporation Limited (TDWSCL)</w:t>
            </w:r>
          </w:p>
          <w:p w:rsidR="00D31BC0" w:rsidRPr="00426981" w:rsidRDefault="00D31BC0" w:rsidP="002C59B2">
            <w:pPr>
              <w:jc w:val="both"/>
              <w:rPr>
                <w:rFonts w:asciiTheme="minorHAnsi" w:hAnsiTheme="minorHAnsi" w:cstheme="minorHAnsi"/>
                <w:sz w:val="16"/>
                <w:szCs w:val="16"/>
              </w:rPr>
            </w:pPr>
          </w:p>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(05 Loans)</w:t>
            </w:r>
          </w:p>
        </w:tc>
        <w:tc>
          <w:tcPr>
            <w:tcW w:w="1701" w:type="dxa"/>
            <w:vAlign w:val="center"/>
          </w:tcPr>
          <w:p w:rsidR="00D31BC0" w:rsidRPr="00426981" w:rsidRDefault="00D31BC0" w:rsidP="002C59B2">
            <w:pPr>
              <w:jc w:val="center"/>
              <w:rPr>
                <w:rFonts w:asciiTheme="minorHAnsi" w:hAnsiTheme="minorHAnsi" w:cstheme="minorHAnsi"/>
                <w:sz w:val="16"/>
                <w:szCs w:val="16"/>
              </w:rPr>
            </w:pPr>
          </w:p>
          <w:p w:rsidR="00D31BC0" w:rsidRPr="00426981" w:rsidRDefault="00D31BC0" w:rsidP="002C59B2">
            <w:pPr>
              <w:jc w:val="center"/>
              <w:rPr>
                <w:rFonts w:asciiTheme="minorHAnsi" w:hAnsiTheme="minorHAnsi" w:cstheme="minorHAnsi"/>
                <w:sz w:val="16"/>
                <w:szCs w:val="16"/>
              </w:rPr>
            </w:pPr>
            <w:r w:rsidRPr="00426981">
              <w:rPr>
                <w:rFonts w:asciiTheme="minorHAnsi" w:hAnsiTheme="minorHAnsi" w:cstheme="minorHAnsi"/>
                <w:sz w:val="16"/>
                <w:szCs w:val="16"/>
              </w:rPr>
              <w:t>Telangana Drinking Water Supply Project (Mission Bhagiratha)</w:t>
            </w:r>
          </w:p>
        </w:tc>
        <w:tc>
          <w:tcPr>
            <w:tcW w:w="2835" w:type="dxa"/>
            <w:vAlign w:val="center"/>
          </w:tcPr>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Grid works in erstwhile districts of Medak (Segments 8,9,10A and 10B), Rangareddy (Segment 6), Nizamabad (Segment 13), Khammam (Segments 25 &amp; 26) and Nalgonda (Segment 3) and Intra Village Works in erstwhile districts of Nalgonda, Adilabad and Karimnagar</w:t>
            </w:r>
          </w:p>
        </w:tc>
        <w:tc>
          <w:tcPr>
            <w:tcW w:w="1417" w:type="dxa"/>
            <w:vAlign w:val="center"/>
          </w:tcPr>
          <w:p w:rsidR="00D31BC0" w:rsidRPr="00426981" w:rsidRDefault="00D31BC0" w:rsidP="002C59B2">
            <w:pPr>
              <w:jc w:val="right"/>
              <w:rPr>
                <w:rFonts w:asciiTheme="minorHAnsi" w:hAnsiTheme="minorHAnsi" w:cstheme="minorHAnsi"/>
                <w:sz w:val="16"/>
                <w:szCs w:val="16"/>
              </w:rPr>
            </w:pPr>
            <w:r w:rsidRPr="00426981">
              <w:rPr>
                <w:rFonts w:asciiTheme="minorHAnsi" w:hAnsiTheme="minorHAnsi" w:cstheme="minorHAnsi"/>
                <w:sz w:val="16"/>
                <w:szCs w:val="16"/>
              </w:rPr>
              <w:t>5416.67</w:t>
            </w:r>
          </w:p>
        </w:tc>
        <w:tc>
          <w:tcPr>
            <w:tcW w:w="1418" w:type="dxa"/>
            <w:vAlign w:val="center"/>
          </w:tcPr>
          <w:p w:rsidR="00D31BC0" w:rsidRPr="00426981" w:rsidRDefault="00D31BC0" w:rsidP="002C59B2">
            <w:pPr>
              <w:jc w:val="right"/>
              <w:rPr>
                <w:rFonts w:asciiTheme="minorHAnsi" w:hAnsiTheme="minorHAnsi" w:cstheme="minorHAnsi"/>
                <w:sz w:val="16"/>
                <w:szCs w:val="16"/>
              </w:rPr>
            </w:pPr>
            <w:r w:rsidRPr="00426981">
              <w:rPr>
                <w:rFonts w:asciiTheme="minorHAnsi" w:hAnsiTheme="minorHAnsi" w:cstheme="minorHAnsi"/>
                <w:sz w:val="16"/>
                <w:szCs w:val="16"/>
              </w:rPr>
              <w:t>4459.244</w:t>
            </w:r>
          </w:p>
        </w:tc>
      </w:tr>
      <w:tr w:rsidR="00D31BC0" w:rsidRPr="00426981" w:rsidTr="002C59B2">
        <w:trPr>
          <w:trHeight w:val="260"/>
        </w:trPr>
        <w:tc>
          <w:tcPr>
            <w:tcW w:w="448" w:type="dxa"/>
            <w:vAlign w:val="center"/>
          </w:tcPr>
          <w:p w:rsidR="00D31BC0" w:rsidRPr="00426981" w:rsidRDefault="00D31BC0" w:rsidP="002C59B2">
            <w:pPr>
              <w:jc w:val="center"/>
              <w:rPr>
                <w:rFonts w:asciiTheme="minorHAnsi" w:hAnsiTheme="minorHAnsi" w:cstheme="minorHAnsi"/>
                <w:sz w:val="16"/>
                <w:szCs w:val="16"/>
              </w:rPr>
            </w:pPr>
            <w:r w:rsidRPr="00426981">
              <w:rPr>
                <w:rFonts w:asciiTheme="minorHAnsi" w:hAnsiTheme="minorHAnsi" w:cstheme="minorHAnsi"/>
                <w:sz w:val="16"/>
                <w:szCs w:val="16"/>
              </w:rPr>
              <w:t>2</w:t>
            </w:r>
          </w:p>
        </w:tc>
        <w:tc>
          <w:tcPr>
            <w:tcW w:w="1537" w:type="dxa"/>
            <w:vAlign w:val="center"/>
          </w:tcPr>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Telangana State Horticulture Development Corporation Limited (TSHDCL)</w:t>
            </w:r>
          </w:p>
          <w:p w:rsidR="00D31BC0" w:rsidRPr="00426981" w:rsidRDefault="00D31BC0" w:rsidP="002C59B2">
            <w:pPr>
              <w:jc w:val="both"/>
              <w:rPr>
                <w:rFonts w:asciiTheme="minorHAnsi" w:hAnsiTheme="minorHAnsi" w:cstheme="minorHAnsi"/>
                <w:sz w:val="16"/>
                <w:szCs w:val="16"/>
              </w:rPr>
            </w:pPr>
          </w:p>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(01 Loan)</w:t>
            </w:r>
          </w:p>
        </w:tc>
        <w:tc>
          <w:tcPr>
            <w:tcW w:w="1701" w:type="dxa"/>
            <w:vAlign w:val="center"/>
          </w:tcPr>
          <w:p w:rsidR="00D31BC0" w:rsidRPr="00426981" w:rsidRDefault="00D31BC0" w:rsidP="002C59B2">
            <w:pPr>
              <w:jc w:val="center"/>
              <w:rPr>
                <w:rFonts w:asciiTheme="minorHAnsi" w:hAnsiTheme="minorHAnsi" w:cstheme="minorHAnsi"/>
                <w:sz w:val="16"/>
                <w:szCs w:val="16"/>
              </w:rPr>
            </w:pPr>
          </w:p>
          <w:p w:rsidR="00D31BC0" w:rsidRPr="00426981" w:rsidRDefault="00D31BC0" w:rsidP="002C59B2">
            <w:pPr>
              <w:jc w:val="center"/>
              <w:rPr>
                <w:rFonts w:asciiTheme="minorHAnsi" w:hAnsiTheme="minorHAnsi" w:cstheme="minorHAnsi"/>
                <w:sz w:val="16"/>
                <w:szCs w:val="16"/>
              </w:rPr>
            </w:pPr>
          </w:p>
          <w:p w:rsidR="00D31BC0" w:rsidRPr="00426981" w:rsidRDefault="00D31BC0" w:rsidP="002C59B2">
            <w:pPr>
              <w:jc w:val="center"/>
              <w:rPr>
                <w:rFonts w:asciiTheme="minorHAnsi" w:hAnsiTheme="minorHAnsi" w:cstheme="minorHAnsi"/>
                <w:sz w:val="16"/>
                <w:szCs w:val="16"/>
              </w:rPr>
            </w:pPr>
          </w:p>
          <w:p w:rsidR="00D31BC0" w:rsidRPr="00426981" w:rsidRDefault="00D31BC0" w:rsidP="002C59B2">
            <w:pPr>
              <w:jc w:val="center"/>
              <w:rPr>
                <w:rFonts w:asciiTheme="minorHAnsi" w:hAnsiTheme="minorHAnsi" w:cstheme="minorHAnsi"/>
                <w:sz w:val="16"/>
                <w:szCs w:val="16"/>
              </w:rPr>
            </w:pPr>
            <w:r w:rsidRPr="00426981">
              <w:rPr>
                <w:rFonts w:asciiTheme="minorHAnsi" w:hAnsiTheme="minorHAnsi" w:cstheme="minorHAnsi"/>
                <w:sz w:val="16"/>
                <w:szCs w:val="16"/>
              </w:rPr>
              <w:t>Telangana State Micro Irrigation Project</w:t>
            </w:r>
          </w:p>
        </w:tc>
        <w:tc>
          <w:tcPr>
            <w:tcW w:w="2835" w:type="dxa"/>
            <w:vAlign w:val="center"/>
          </w:tcPr>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Micro Irrigation Project in all the districts of Telangana State</w:t>
            </w:r>
          </w:p>
        </w:tc>
        <w:tc>
          <w:tcPr>
            <w:tcW w:w="1417" w:type="dxa"/>
            <w:vAlign w:val="center"/>
          </w:tcPr>
          <w:p w:rsidR="00D31BC0" w:rsidRPr="00426981" w:rsidRDefault="00D31BC0" w:rsidP="002C59B2">
            <w:pPr>
              <w:jc w:val="right"/>
              <w:rPr>
                <w:rFonts w:asciiTheme="minorHAnsi" w:hAnsiTheme="minorHAnsi" w:cstheme="minorHAnsi"/>
                <w:sz w:val="16"/>
                <w:szCs w:val="16"/>
              </w:rPr>
            </w:pPr>
            <w:r w:rsidRPr="00426981">
              <w:rPr>
                <w:rFonts w:asciiTheme="minorHAnsi" w:hAnsiTheme="minorHAnsi" w:cstheme="minorHAnsi"/>
                <w:sz w:val="16"/>
                <w:szCs w:val="16"/>
              </w:rPr>
              <w:t>874.00</w:t>
            </w:r>
          </w:p>
        </w:tc>
        <w:tc>
          <w:tcPr>
            <w:tcW w:w="1418" w:type="dxa"/>
            <w:vAlign w:val="center"/>
          </w:tcPr>
          <w:p w:rsidR="00D31BC0" w:rsidRPr="00426981" w:rsidRDefault="00D31BC0" w:rsidP="002C59B2">
            <w:pPr>
              <w:jc w:val="right"/>
              <w:rPr>
                <w:rFonts w:asciiTheme="minorHAnsi" w:hAnsiTheme="minorHAnsi" w:cstheme="minorHAnsi"/>
                <w:sz w:val="16"/>
                <w:szCs w:val="16"/>
              </w:rPr>
            </w:pPr>
            <w:r w:rsidRPr="00426981">
              <w:rPr>
                <w:rFonts w:asciiTheme="minorHAnsi" w:hAnsiTheme="minorHAnsi" w:cstheme="minorHAnsi"/>
                <w:sz w:val="16"/>
                <w:szCs w:val="16"/>
              </w:rPr>
              <w:t>874.00</w:t>
            </w:r>
          </w:p>
        </w:tc>
      </w:tr>
      <w:tr w:rsidR="00D31BC0" w:rsidRPr="00426981" w:rsidTr="002C59B2">
        <w:trPr>
          <w:trHeight w:val="1828"/>
        </w:trPr>
        <w:tc>
          <w:tcPr>
            <w:tcW w:w="448" w:type="dxa"/>
            <w:vAlign w:val="center"/>
          </w:tcPr>
          <w:p w:rsidR="00D31BC0" w:rsidRPr="00426981" w:rsidRDefault="00D31BC0" w:rsidP="002C59B2">
            <w:pPr>
              <w:jc w:val="center"/>
              <w:rPr>
                <w:rFonts w:asciiTheme="minorHAnsi" w:hAnsiTheme="minorHAnsi" w:cstheme="minorHAnsi"/>
                <w:sz w:val="16"/>
                <w:szCs w:val="16"/>
              </w:rPr>
            </w:pPr>
            <w:r w:rsidRPr="00426981">
              <w:rPr>
                <w:rFonts w:asciiTheme="minorHAnsi" w:hAnsiTheme="minorHAnsi" w:cstheme="minorHAnsi"/>
                <w:sz w:val="16"/>
                <w:szCs w:val="16"/>
              </w:rPr>
              <w:lastRenderedPageBreak/>
              <w:t>3</w:t>
            </w:r>
          </w:p>
        </w:tc>
        <w:tc>
          <w:tcPr>
            <w:tcW w:w="1537" w:type="dxa"/>
            <w:vAlign w:val="center"/>
          </w:tcPr>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Kaleshwaram Irrigation Project Corporation Limited (KIPCL)</w:t>
            </w:r>
          </w:p>
          <w:p w:rsidR="00D31BC0" w:rsidRPr="00426981" w:rsidRDefault="00D31BC0" w:rsidP="002C59B2">
            <w:pPr>
              <w:jc w:val="both"/>
              <w:rPr>
                <w:rFonts w:asciiTheme="minorHAnsi" w:hAnsiTheme="minorHAnsi" w:cstheme="minorHAnsi"/>
                <w:sz w:val="16"/>
                <w:szCs w:val="16"/>
              </w:rPr>
            </w:pPr>
          </w:p>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(03 Loans)</w:t>
            </w:r>
          </w:p>
        </w:tc>
        <w:tc>
          <w:tcPr>
            <w:tcW w:w="1701" w:type="dxa"/>
            <w:vAlign w:val="center"/>
          </w:tcPr>
          <w:p w:rsidR="00D31BC0" w:rsidRPr="00426981" w:rsidRDefault="00D31BC0" w:rsidP="002C59B2">
            <w:pPr>
              <w:jc w:val="center"/>
              <w:rPr>
                <w:rFonts w:asciiTheme="minorHAnsi" w:hAnsiTheme="minorHAnsi" w:cstheme="minorHAnsi"/>
                <w:sz w:val="16"/>
                <w:szCs w:val="16"/>
              </w:rPr>
            </w:pPr>
            <w:r w:rsidRPr="00426981">
              <w:rPr>
                <w:rFonts w:asciiTheme="minorHAnsi" w:hAnsiTheme="minorHAnsi" w:cstheme="minorHAnsi"/>
                <w:sz w:val="16"/>
                <w:szCs w:val="16"/>
              </w:rPr>
              <w:t>Kaleshwaram Project</w:t>
            </w:r>
          </w:p>
        </w:tc>
        <w:tc>
          <w:tcPr>
            <w:tcW w:w="2835" w:type="dxa"/>
            <w:vAlign w:val="center"/>
          </w:tcPr>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Packages 12, 12 feeder, 13 (in erstwhile district of Medak and Karimnagar) and Sri KomaravelliMallanaSagar Reservoir (in ersthwileMedak) of the Project</w:t>
            </w:r>
          </w:p>
          <w:p w:rsidR="00D31BC0" w:rsidRPr="00426981" w:rsidRDefault="00D31BC0" w:rsidP="002C59B2">
            <w:pPr>
              <w:jc w:val="both"/>
              <w:rPr>
                <w:rFonts w:asciiTheme="minorHAnsi" w:hAnsiTheme="minorHAnsi" w:cstheme="minorHAnsi"/>
                <w:sz w:val="16"/>
                <w:szCs w:val="16"/>
              </w:rPr>
            </w:pPr>
            <w:r w:rsidRPr="00426981">
              <w:rPr>
                <w:rFonts w:asciiTheme="minorHAnsi" w:hAnsiTheme="minorHAnsi" w:cstheme="minorHAnsi"/>
                <w:sz w:val="16"/>
                <w:szCs w:val="16"/>
              </w:rPr>
              <w:t>Recently sanctioned for implementation of balance works in package 15, 16 and Baswapur reservoir</w:t>
            </w:r>
          </w:p>
        </w:tc>
        <w:tc>
          <w:tcPr>
            <w:tcW w:w="1417" w:type="dxa"/>
            <w:vAlign w:val="center"/>
          </w:tcPr>
          <w:p w:rsidR="00D31BC0" w:rsidRPr="00426981" w:rsidRDefault="00D31BC0" w:rsidP="002C59B2">
            <w:pPr>
              <w:jc w:val="right"/>
              <w:rPr>
                <w:rFonts w:asciiTheme="minorHAnsi" w:hAnsiTheme="minorHAnsi" w:cstheme="minorHAnsi"/>
                <w:sz w:val="16"/>
                <w:szCs w:val="16"/>
              </w:rPr>
            </w:pPr>
            <w:r w:rsidRPr="00426981">
              <w:rPr>
                <w:rFonts w:asciiTheme="minorHAnsi" w:hAnsiTheme="minorHAnsi" w:cstheme="minorHAnsi"/>
                <w:sz w:val="16"/>
                <w:szCs w:val="16"/>
              </w:rPr>
              <w:t>8225.97</w:t>
            </w:r>
          </w:p>
        </w:tc>
        <w:tc>
          <w:tcPr>
            <w:tcW w:w="1418" w:type="dxa"/>
            <w:vAlign w:val="center"/>
          </w:tcPr>
          <w:p w:rsidR="00D31BC0" w:rsidRPr="00426981" w:rsidRDefault="00D31BC0" w:rsidP="002C59B2">
            <w:pPr>
              <w:jc w:val="right"/>
              <w:rPr>
                <w:rFonts w:asciiTheme="minorHAnsi" w:hAnsiTheme="minorHAnsi" w:cstheme="minorHAnsi"/>
                <w:sz w:val="16"/>
                <w:szCs w:val="16"/>
              </w:rPr>
            </w:pPr>
            <w:r w:rsidRPr="00426981">
              <w:rPr>
                <w:rFonts w:asciiTheme="minorHAnsi" w:hAnsiTheme="minorHAnsi" w:cstheme="minorHAnsi"/>
                <w:sz w:val="16"/>
                <w:szCs w:val="16"/>
              </w:rPr>
              <w:t>5218.420</w:t>
            </w:r>
          </w:p>
        </w:tc>
      </w:tr>
      <w:tr w:rsidR="00D31BC0" w:rsidRPr="00426981" w:rsidTr="002C59B2">
        <w:trPr>
          <w:trHeight w:val="267"/>
        </w:trPr>
        <w:tc>
          <w:tcPr>
            <w:tcW w:w="6521" w:type="dxa"/>
            <w:gridSpan w:val="4"/>
            <w:vAlign w:val="center"/>
          </w:tcPr>
          <w:p w:rsidR="00D31BC0" w:rsidRPr="00CA7623" w:rsidRDefault="00D31BC0" w:rsidP="00CA7623">
            <w:pPr>
              <w:jc w:val="right"/>
              <w:rPr>
                <w:rFonts w:asciiTheme="minorHAnsi" w:hAnsiTheme="minorHAnsi" w:cstheme="minorHAnsi"/>
                <w:b/>
                <w:bCs/>
                <w:sz w:val="16"/>
                <w:szCs w:val="16"/>
              </w:rPr>
            </w:pPr>
            <w:r w:rsidRPr="00CA7623">
              <w:rPr>
                <w:rFonts w:asciiTheme="minorHAnsi" w:hAnsiTheme="minorHAnsi" w:cstheme="minorHAnsi"/>
                <w:b/>
                <w:bCs/>
                <w:sz w:val="16"/>
                <w:szCs w:val="16"/>
              </w:rPr>
              <w:t>Total</w:t>
            </w:r>
          </w:p>
        </w:tc>
        <w:tc>
          <w:tcPr>
            <w:tcW w:w="1417" w:type="dxa"/>
            <w:vAlign w:val="center"/>
          </w:tcPr>
          <w:p w:rsidR="00D31BC0" w:rsidRPr="00CA7623" w:rsidRDefault="00D31BC0" w:rsidP="002C59B2">
            <w:pPr>
              <w:jc w:val="right"/>
              <w:rPr>
                <w:rFonts w:asciiTheme="minorHAnsi" w:hAnsiTheme="minorHAnsi" w:cstheme="minorHAnsi"/>
                <w:b/>
                <w:bCs/>
                <w:sz w:val="16"/>
                <w:szCs w:val="16"/>
              </w:rPr>
            </w:pPr>
            <w:r w:rsidRPr="00CA7623">
              <w:rPr>
                <w:rFonts w:asciiTheme="minorHAnsi" w:hAnsiTheme="minorHAnsi" w:cstheme="minorHAnsi"/>
                <w:b/>
                <w:bCs/>
                <w:sz w:val="16"/>
                <w:szCs w:val="16"/>
              </w:rPr>
              <w:t>14516.64</w:t>
            </w:r>
          </w:p>
        </w:tc>
        <w:tc>
          <w:tcPr>
            <w:tcW w:w="1418" w:type="dxa"/>
            <w:vAlign w:val="center"/>
          </w:tcPr>
          <w:p w:rsidR="00D31BC0" w:rsidRPr="00CA7623" w:rsidRDefault="00D31BC0" w:rsidP="002C59B2">
            <w:pPr>
              <w:jc w:val="right"/>
              <w:rPr>
                <w:rFonts w:asciiTheme="minorHAnsi" w:hAnsiTheme="minorHAnsi" w:cstheme="minorHAnsi"/>
                <w:b/>
                <w:bCs/>
                <w:sz w:val="16"/>
                <w:szCs w:val="16"/>
              </w:rPr>
            </w:pPr>
            <w:r w:rsidRPr="00CA7623">
              <w:rPr>
                <w:rFonts w:asciiTheme="minorHAnsi" w:hAnsiTheme="minorHAnsi" w:cstheme="minorHAnsi"/>
                <w:b/>
                <w:bCs/>
                <w:sz w:val="16"/>
                <w:szCs w:val="16"/>
              </w:rPr>
              <w:t>10551.664</w:t>
            </w:r>
          </w:p>
        </w:tc>
      </w:tr>
    </w:tbl>
    <w:p w:rsidR="00D31BC0" w:rsidRPr="002A2BA9" w:rsidRDefault="00D31BC0" w:rsidP="00D31BC0">
      <w:pPr>
        <w:spacing w:after="0"/>
        <w:jc w:val="both"/>
        <w:rPr>
          <w:rFonts w:eastAsia="SimSun" w:cstheme="minorHAnsi"/>
          <w:bCs/>
          <w:color w:val="000000"/>
          <w:lang w:eastAsia="hi-IN"/>
        </w:rPr>
      </w:pPr>
    </w:p>
    <w:p w:rsidR="00D31BC0" w:rsidRPr="002A2BA9" w:rsidRDefault="00D31BC0" w:rsidP="00D31BC0">
      <w:pPr>
        <w:spacing w:after="0"/>
        <w:jc w:val="both"/>
        <w:rPr>
          <w:rFonts w:eastAsia="SimSun" w:cstheme="minorHAnsi"/>
          <w:bCs/>
          <w:color w:val="000000"/>
          <w:lang w:eastAsia="hi-IN"/>
        </w:rPr>
      </w:pPr>
      <w:r w:rsidRPr="002A2BA9">
        <w:rPr>
          <w:rFonts w:eastAsia="SimSun" w:cstheme="minorHAnsi"/>
          <w:bCs/>
          <w:color w:val="000000"/>
          <w:lang w:eastAsia="hi-IN"/>
        </w:rPr>
        <w:t>Since TDWSCL and KIPCL have been financed by other banks as well, the concerned banks may share Credit Information Reports on quarterly basis as mandated by RBI.</w:t>
      </w:r>
    </w:p>
    <w:p w:rsidR="00D31BC0" w:rsidRPr="002A2BA9" w:rsidRDefault="00D31BC0" w:rsidP="00D31BC0">
      <w:pPr>
        <w:spacing w:after="0"/>
        <w:rPr>
          <w:rFonts w:eastAsia="SimSun" w:cstheme="minorHAnsi"/>
          <w:bCs/>
          <w:color w:val="000000"/>
          <w:lang w:eastAsia="hi-IN"/>
        </w:rPr>
      </w:pPr>
    </w:p>
    <w:p w:rsidR="00D31BC0" w:rsidRPr="002A2BA9" w:rsidRDefault="00D31BC0" w:rsidP="00D31BC0">
      <w:pPr>
        <w:spacing w:after="0"/>
        <w:rPr>
          <w:rFonts w:cstheme="minorHAnsi"/>
          <w:b/>
          <w:bCs/>
          <w:i/>
          <w:iCs/>
        </w:rPr>
      </w:pPr>
      <w:r w:rsidRPr="002A2BA9">
        <w:rPr>
          <w:rFonts w:cstheme="minorHAnsi"/>
          <w:b/>
          <w:bCs/>
        </w:rPr>
        <w:t>H. Dairy Infrastructure Development Fund (DIDF)</w:t>
      </w:r>
      <w:r w:rsidRPr="002A2BA9">
        <w:rPr>
          <w:rFonts w:cstheme="minorHAnsi"/>
          <w:b/>
          <w:bCs/>
          <w:i/>
          <w:iCs/>
        </w:rPr>
        <w:br/>
      </w:r>
    </w:p>
    <w:p w:rsidR="00D31BC0" w:rsidRPr="002A2BA9" w:rsidRDefault="00D31BC0" w:rsidP="00D31BC0">
      <w:pPr>
        <w:spacing w:after="0"/>
        <w:jc w:val="both"/>
        <w:rPr>
          <w:rFonts w:cstheme="minorHAnsi"/>
        </w:rPr>
      </w:pPr>
      <w:r w:rsidRPr="002A2BA9">
        <w:rPr>
          <w:rFonts w:cstheme="minorHAnsi"/>
        </w:rPr>
        <w:t xml:space="preserve">Government of India, in the Union Budget 2017-18, announced creation of a dedicated Dairy Processing and Infrastructure Development Fund (DIDF) in NABARD with corpus of </w:t>
      </w:r>
      <w:r w:rsidR="0066419D">
        <w:rPr>
          <w:rFonts w:cstheme="minorHAnsi"/>
        </w:rPr>
        <w:t>Rs.</w:t>
      </w:r>
      <w:r w:rsidRPr="002A2BA9">
        <w:rPr>
          <w:rFonts w:cstheme="minorHAnsi"/>
        </w:rPr>
        <w:t>8004 crore. The primary objective of DIDF is to modernize the milk processing plants and machinery and to create additional infrastructure for processing milk and increased value addition, especially in the cooperative sector. Loans out of DIDF shall be extended by NABARD to NDDB and NCDC for financing creation/modernization of dairy processing and value addition infrastructure to Co-operative Milk Unions, State Cooperative Dairy Federations, Multi State Milk Cooperatives, Milk Producer Companies and NDDB subsidiaries (collectively, the end borrowers). Financial assistance will be given to the end borrowers that are financially viable and fulfil the eligibility criteria.</w:t>
      </w:r>
    </w:p>
    <w:p w:rsidR="00D31BC0" w:rsidRPr="002A2BA9" w:rsidRDefault="00D31BC0" w:rsidP="00D31BC0">
      <w:pPr>
        <w:spacing w:after="0"/>
        <w:jc w:val="both"/>
        <w:rPr>
          <w:rFonts w:cstheme="minorHAnsi"/>
        </w:rPr>
      </w:pPr>
    </w:p>
    <w:p w:rsidR="00D31BC0" w:rsidRPr="002A2BA9" w:rsidRDefault="00D31BC0" w:rsidP="00D31BC0">
      <w:pPr>
        <w:spacing w:after="0"/>
        <w:jc w:val="both"/>
        <w:rPr>
          <w:rFonts w:eastAsia="Calibri" w:cstheme="minorHAnsi"/>
          <w:bCs/>
        </w:rPr>
      </w:pPr>
      <w:r w:rsidRPr="002A2BA9">
        <w:rPr>
          <w:rFonts w:cstheme="minorHAnsi"/>
        </w:rPr>
        <w:t>In Telangana State, under DIDF, NABARD has sanctioned term loans aggregating to Rs 156.70 crore to the NDDB on behalf of three dairy units, viz. the Telangana State Dairy Development Corporation (TSSDCFL), the Mulkanoor Women’s Mutually Aided Milk Producers’ Cooperative Union Ltd. (Mulkanoor Dairy) and the Nalgonda Ranga Reddy Milk Producers’ Mutually Aided Cooperative Union Ltd. (NARMUL).</w:t>
      </w:r>
      <w:r w:rsidRPr="002A2BA9">
        <w:rPr>
          <w:rFonts w:eastAsia="Calibri" w:cstheme="minorHAnsi"/>
          <w:bCs/>
        </w:rPr>
        <w:t>The sanction has been extended for establishment/upgradation of infrastructure in their dairy units.  Disbursements are yet to be made.</w:t>
      </w:r>
    </w:p>
    <w:p w:rsidR="00D31BC0" w:rsidRPr="002A2BA9" w:rsidRDefault="00D31BC0" w:rsidP="00D31BC0">
      <w:pPr>
        <w:spacing w:after="0"/>
        <w:jc w:val="both"/>
        <w:rPr>
          <w:rFonts w:cstheme="minorHAnsi"/>
          <w:b/>
          <w:bCs/>
        </w:rPr>
      </w:pPr>
    </w:p>
    <w:p w:rsidR="00D31BC0" w:rsidRPr="002A2BA9" w:rsidRDefault="00D31BC0" w:rsidP="00D31BC0">
      <w:pPr>
        <w:spacing w:after="0"/>
        <w:jc w:val="both"/>
        <w:rPr>
          <w:rFonts w:cstheme="minorHAnsi"/>
          <w:b/>
          <w:bCs/>
        </w:rPr>
      </w:pPr>
      <w:r w:rsidRPr="002A2BA9">
        <w:rPr>
          <w:rFonts w:cstheme="minorHAnsi"/>
          <w:b/>
          <w:bCs/>
        </w:rPr>
        <w:t>I. Fisheries and Aquaculture Infrastructure Development Fund (FIDF)</w:t>
      </w:r>
    </w:p>
    <w:p w:rsidR="00D31BC0" w:rsidRPr="002A2BA9" w:rsidRDefault="00D31BC0" w:rsidP="00D31BC0">
      <w:pPr>
        <w:spacing w:after="0"/>
        <w:jc w:val="both"/>
        <w:rPr>
          <w:rFonts w:cstheme="minorHAnsi"/>
        </w:rPr>
      </w:pPr>
    </w:p>
    <w:p w:rsidR="00D31BC0" w:rsidRPr="002A2BA9" w:rsidRDefault="00D31BC0" w:rsidP="00D31BC0">
      <w:pPr>
        <w:spacing w:after="0"/>
        <w:jc w:val="both"/>
        <w:rPr>
          <w:rFonts w:cstheme="minorHAnsi"/>
        </w:rPr>
      </w:pPr>
      <w:r w:rsidRPr="002A2BA9">
        <w:rPr>
          <w:rFonts w:cstheme="minorHAnsi"/>
        </w:rPr>
        <w:t xml:space="preserve">Department of Fisheries, Ministry of Agriculture and Farmers Welfare, Government of India, has set up a dedicated Fisheries and Aquaculture Infrastructure Development Fund (FIDF) for creation of fisheries infrastructure facilities both in marine and inland fisheries sectors to augment the fish production to achieve the target of 20 million tonnes by 2022-23. The fund creates a special window for the State Governments/UTs and State entities, cooperatives and individual entrepreneurs to avail of concessional finance for development of fisheries infrastructure. National Fisheries Development Board (NFDB) has been designated as the Nodal Implementing Agency (NIA). NABARD, NCDC and all scheduled banks are designated as Nodal Loaning Entities (NLEs). NABARD will be providing support for creation of public infrastructure projects to the tune of about </w:t>
      </w:r>
      <w:r w:rsidR="0066419D">
        <w:rPr>
          <w:rFonts w:cstheme="minorHAnsi"/>
        </w:rPr>
        <w:t>Rs.</w:t>
      </w:r>
      <w:r w:rsidRPr="002A2BA9">
        <w:rPr>
          <w:rFonts w:cstheme="minorHAnsi"/>
        </w:rPr>
        <w:t xml:space="preserve">2600 crore through State Governments. </w:t>
      </w:r>
    </w:p>
    <w:p w:rsidR="00D31BC0" w:rsidRPr="002A2BA9" w:rsidRDefault="00D31BC0" w:rsidP="00D31BC0">
      <w:pPr>
        <w:spacing w:after="0"/>
        <w:jc w:val="both"/>
        <w:rPr>
          <w:rFonts w:cstheme="minorHAnsi"/>
        </w:rPr>
      </w:pPr>
    </w:p>
    <w:p w:rsidR="00240C4C" w:rsidRPr="002A2BA9" w:rsidRDefault="00D31BC0" w:rsidP="0066419D">
      <w:pPr>
        <w:spacing w:after="0" w:line="240" w:lineRule="auto"/>
        <w:jc w:val="center"/>
        <w:rPr>
          <w:rFonts w:cstheme="minorHAnsi"/>
          <w:i/>
        </w:rPr>
      </w:pPr>
      <w:r w:rsidRPr="002A2BA9">
        <w:rPr>
          <w:rFonts w:cstheme="minorHAnsi"/>
        </w:rPr>
        <w:t>Government of India is since according high priority to the scheme, commercial banks are requested to expeditiously process the proposals received under FIDF as per their extant lending guidelines.</w:t>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097CD5" w:rsidRPr="002A2BA9">
        <w:rPr>
          <w:rFonts w:cstheme="minorHAnsi"/>
          <w:color w:val="FF0000"/>
        </w:rPr>
        <w:tab/>
      </w:r>
      <w:r w:rsidR="0066419D">
        <w:rPr>
          <w:rFonts w:cstheme="minorHAnsi"/>
          <w:color w:val="FF0000"/>
        </w:rPr>
        <w:t xml:space="preserve">                                </w:t>
      </w:r>
      <w:r w:rsidR="00240C4C" w:rsidRPr="002A2BA9">
        <w:rPr>
          <w:rFonts w:cstheme="minorHAnsi"/>
          <w:i/>
        </w:rPr>
        <w:t>(</w:t>
      </w:r>
      <w:proofErr w:type="gramStart"/>
      <w:r w:rsidR="00240C4C" w:rsidRPr="002A2BA9">
        <w:rPr>
          <w:rFonts w:cstheme="minorHAnsi"/>
          <w:i/>
        </w:rPr>
        <w:t>Courtesy :</w:t>
      </w:r>
      <w:proofErr w:type="gramEnd"/>
      <w:r w:rsidR="00240C4C" w:rsidRPr="002A2BA9">
        <w:rPr>
          <w:rFonts w:cstheme="minorHAnsi"/>
          <w:i/>
        </w:rPr>
        <w:t xml:space="preserve"> NABARD)</w:t>
      </w:r>
    </w:p>
    <w:p w:rsidR="006361C7" w:rsidRPr="002A2BA9" w:rsidRDefault="006361C7" w:rsidP="00240C4C">
      <w:pPr>
        <w:jc w:val="both"/>
        <w:rPr>
          <w:rFonts w:cstheme="minorHAnsi"/>
          <w:b/>
          <w:color w:val="FF0000"/>
        </w:rPr>
      </w:pPr>
    </w:p>
    <w:p w:rsidR="00240C4C" w:rsidRPr="002A2BA9" w:rsidRDefault="00240C4C" w:rsidP="00240C4C">
      <w:pPr>
        <w:jc w:val="both"/>
        <w:rPr>
          <w:rFonts w:cstheme="minorHAnsi"/>
          <w:b/>
          <w:color w:val="000000" w:themeColor="text1"/>
          <w:u w:val="single"/>
        </w:rPr>
      </w:pPr>
      <w:r w:rsidRPr="002A2BA9">
        <w:rPr>
          <w:rFonts w:cstheme="minorHAnsi"/>
          <w:b/>
          <w:color w:val="000000" w:themeColor="text1"/>
        </w:rPr>
        <w:t xml:space="preserve">Agenda </w:t>
      </w:r>
      <w:r w:rsidR="00A11DA1" w:rsidRPr="002A2BA9">
        <w:rPr>
          <w:rFonts w:cstheme="minorHAnsi"/>
          <w:b/>
          <w:color w:val="000000" w:themeColor="text1"/>
        </w:rPr>
        <w:t>10</w:t>
      </w:r>
      <w:r w:rsidRPr="002A2BA9">
        <w:rPr>
          <w:rFonts w:cstheme="minorHAnsi"/>
          <w:b/>
          <w:color w:val="000000" w:themeColor="text1"/>
        </w:rPr>
        <w:t xml:space="preserve">:  </w:t>
      </w:r>
      <w:r w:rsidRPr="002A2BA9">
        <w:rPr>
          <w:rFonts w:cstheme="minorHAnsi"/>
          <w:b/>
          <w:color w:val="000000" w:themeColor="text1"/>
          <w:u w:val="single"/>
        </w:rPr>
        <w:t>Efforts towards Skill Development</w:t>
      </w:r>
    </w:p>
    <w:p w:rsidR="00097CD5" w:rsidRPr="002A2BA9" w:rsidRDefault="00097CD5" w:rsidP="00097CD5">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b/>
          <w:sz w:val="22"/>
          <w:szCs w:val="22"/>
          <w:u w:val="single"/>
        </w:rPr>
        <w:t xml:space="preserve">Performance of RSETIs </w:t>
      </w:r>
      <w:r w:rsidR="00DC1A42" w:rsidRPr="002A2BA9">
        <w:rPr>
          <w:rFonts w:asciiTheme="minorHAnsi" w:hAnsiTheme="minorHAnsi" w:cstheme="minorHAnsi"/>
          <w:b/>
          <w:sz w:val="22"/>
          <w:szCs w:val="22"/>
          <w:u w:val="single"/>
        </w:rPr>
        <w:t>upto</w:t>
      </w:r>
      <w:r w:rsidR="00426981">
        <w:rPr>
          <w:rFonts w:asciiTheme="minorHAnsi" w:hAnsiTheme="minorHAnsi" w:cstheme="minorHAnsi"/>
          <w:b/>
          <w:sz w:val="22"/>
          <w:szCs w:val="22"/>
          <w:u w:val="single"/>
        </w:rPr>
        <w:t xml:space="preserve"> </w:t>
      </w:r>
      <w:r w:rsidRPr="002A2BA9">
        <w:rPr>
          <w:rFonts w:asciiTheme="minorHAnsi" w:hAnsiTheme="minorHAnsi" w:cstheme="minorHAnsi"/>
          <w:b/>
          <w:sz w:val="22"/>
          <w:szCs w:val="22"/>
          <w:u w:val="single"/>
        </w:rPr>
        <w:t xml:space="preserve">the Quarter </w:t>
      </w:r>
      <w:r w:rsidR="00DC1A42" w:rsidRPr="002A2BA9">
        <w:rPr>
          <w:rFonts w:asciiTheme="minorHAnsi" w:hAnsiTheme="minorHAnsi" w:cstheme="minorHAnsi"/>
          <w:b/>
          <w:sz w:val="22"/>
          <w:szCs w:val="22"/>
          <w:u w:val="single"/>
        </w:rPr>
        <w:t>ended 30</w:t>
      </w:r>
      <w:r w:rsidR="00DC1A42" w:rsidRPr="002A2BA9">
        <w:rPr>
          <w:rFonts w:asciiTheme="minorHAnsi" w:hAnsiTheme="minorHAnsi" w:cstheme="minorHAnsi"/>
          <w:b/>
          <w:sz w:val="22"/>
          <w:szCs w:val="22"/>
          <w:u w:val="single"/>
          <w:vertAlign w:val="superscript"/>
        </w:rPr>
        <w:t>th</w:t>
      </w:r>
      <w:r w:rsidR="00DC1A42" w:rsidRPr="002A2BA9">
        <w:rPr>
          <w:rFonts w:asciiTheme="minorHAnsi" w:hAnsiTheme="minorHAnsi" w:cstheme="minorHAnsi"/>
          <w:b/>
          <w:sz w:val="22"/>
          <w:szCs w:val="22"/>
          <w:u w:val="single"/>
        </w:rPr>
        <w:t xml:space="preserve"> September 2021</w:t>
      </w:r>
    </w:p>
    <w:p w:rsidR="00670B1B" w:rsidRPr="002A2BA9" w:rsidRDefault="00670B1B" w:rsidP="00097CD5">
      <w:pPr>
        <w:pStyle w:val="ListParagraph"/>
        <w:spacing w:after="0"/>
        <w:ind w:left="0"/>
        <w:jc w:val="both"/>
        <w:rPr>
          <w:rFonts w:asciiTheme="minorHAnsi" w:hAnsiTheme="minorHAnsi" w:cstheme="minorHAnsi"/>
          <w:color w:val="FF0000"/>
          <w:sz w:val="22"/>
          <w:szCs w:val="22"/>
        </w:rPr>
      </w:pPr>
    </w:p>
    <w:p w:rsidR="00097CD5" w:rsidRPr="002A2BA9" w:rsidRDefault="00097CD5" w:rsidP="00097CD5">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color w:val="000000" w:themeColor="text1"/>
          <w:sz w:val="22"/>
          <w:szCs w:val="22"/>
        </w:rPr>
        <w:t xml:space="preserve">There </w:t>
      </w:r>
      <w:r w:rsidRPr="002A2BA9">
        <w:rPr>
          <w:rFonts w:asciiTheme="minorHAnsi" w:hAnsiTheme="minorHAnsi" w:cstheme="minorHAnsi"/>
          <w:sz w:val="22"/>
          <w:szCs w:val="22"/>
        </w:rPr>
        <w:t xml:space="preserve">are 11 RSETIs operating in Telangana (SBI-9 and </w:t>
      </w:r>
      <w:proofErr w:type="gramStart"/>
      <w:r w:rsidRPr="002A2BA9">
        <w:rPr>
          <w:rFonts w:asciiTheme="minorHAnsi" w:hAnsiTheme="minorHAnsi" w:cstheme="minorHAnsi"/>
          <w:sz w:val="22"/>
          <w:szCs w:val="22"/>
        </w:rPr>
        <w:t>UBI(</w:t>
      </w:r>
      <w:proofErr w:type="gramEnd"/>
      <w:r w:rsidRPr="002A2BA9">
        <w:rPr>
          <w:rFonts w:asciiTheme="minorHAnsi" w:hAnsiTheme="minorHAnsi" w:cstheme="minorHAnsi"/>
          <w:sz w:val="22"/>
          <w:szCs w:val="22"/>
        </w:rPr>
        <w:t xml:space="preserve">e-AB)-2). </w:t>
      </w:r>
    </w:p>
    <w:p w:rsidR="00097CD5" w:rsidRPr="002A2BA9" w:rsidRDefault="00097CD5" w:rsidP="00097CD5">
      <w:pPr>
        <w:pStyle w:val="NoSpacing"/>
        <w:spacing w:line="276" w:lineRule="auto"/>
        <w:jc w:val="both"/>
        <w:rPr>
          <w:rFonts w:asciiTheme="minorHAnsi" w:hAnsiTheme="minorHAnsi" w:cstheme="minorHAnsi"/>
          <w:szCs w:val="22"/>
        </w:rPr>
      </w:pPr>
    </w:p>
    <w:p w:rsidR="00097CD5" w:rsidRPr="002A2BA9" w:rsidRDefault="00097CD5" w:rsidP="00097CD5">
      <w:pPr>
        <w:pStyle w:val="NoSpacing"/>
        <w:spacing w:line="276" w:lineRule="auto"/>
        <w:jc w:val="both"/>
        <w:rPr>
          <w:rFonts w:asciiTheme="minorHAnsi" w:hAnsiTheme="minorHAnsi" w:cstheme="minorHAnsi"/>
          <w:color w:val="FF0000"/>
          <w:szCs w:val="22"/>
        </w:rPr>
      </w:pPr>
      <w:r w:rsidRPr="002A2BA9">
        <w:rPr>
          <w:rFonts w:asciiTheme="minorHAnsi" w:hAnsiTheme="minorHAnsi" w:cstheme="minorHAnsi"/>
          <w:szCs w:val="22"/>
        </w:rPr>
        <w:t xml:space="preserve">RSETIs have conducted </w:t>
      </w:r>
      <w:r w:rsidR="00DC1A42" w:rsidRPr="002A2BA9">
        <w:rPr>
          <w:rFonts w:asciiTheme="minorHAnsi" w:hAnsiTheme="minorHAnsi" w:cstheme="minorHAnsi"/>
          <w:szCs w:val="22"/>
        </w:rPr>
        <w:t>73</w:t>
      </w:r>
      <w:r w:rsidR="0066419D">
        <w:rPr>
          <w:rFonts w:asciiTheme="minorHAnsi" w:hAnsiTheme="minorHAnsi" w:cstheme="minorHAnsi"/>
          <w:szCs w:val="22"/>
        </w:rPr>
        <w:t xml:space="preserve"> </w:t>
      </w:r>
      <w:r w:rsidRPr="002A2BA9">
        <w:rPr>
          <w:rFonts w:asciiTheme="minorHAnsi" w:hAnsiTheme="minorHAnsi" w:cstheme="minorHAnsi"/>
          <w:szCs w:val="22"/>
        </w:rPr>
        <w:t xml:space="preserve">camps and trained </w:t>
      </w:r>
      <w:r w:rsidR="00DC1A42" w:rsidRPr="002A2BA9">
        <w:rPr>
          <w:rFonts w:asciiTheme="minorHAnsi" w:hAnsiTheme="minorHAnsi" w:cstheme="minorHAnsi"/>
          <w:szCs w:val="22"/>
        </w:rPr>
        <w:t>2166</w:t>
      </w:r>
      <w:r w:rsidR="0066419D">
        <w:rPr>
          <w:rFonts w:asciiTheme="minorHAnsi" w:hAnsiTheme="minorHAnsi" w:cstheme="minorHAnsi"/>
          <w:szCs w:val="22"/>
        </w:rPr>
        <w:t xml:space="preserve"> </w:t>
      </w:r>
      <w:r w:rsidRPr="002A2BA9">
        <w:rPr>
          <w:rFonts w:asciiTheme="minorHAnsi" w:hAnsiTheme="minorHAnsi" w:cstheme="minorHAnsi"/>
          <w:szCs w:val="22"/>
        </w:rPr>
        <w:t xml:space="preserve">people </w:t>
      </w:r>
      <w:r w:rsidR="00DC1A42" w:rsidRPr="002A2BA9">
        <w:rPr>
          <w:rFonts w:asciiTheme="minorHAnsi" w:hAnsiTheme="minorHAnsi" w:cstheme="minorHAnsi"/>
          <w:szCs w:val="22"/>
        </w:rPr>
        <w:t>upto</w:t>
      </w:r>
      <w:r w:rsidR="00426981">
        <w:rPr>
          <w:rFonts w:asciiTheme="minorHAnsi" w:hAnsiTheme="minorHAnsi" w:cstheme="minorHAnsi"/>
          <w:szCs w:val="22"/>
        </w:rPr>
        <w:t xml:space="preserve"> </w:t>
      </w:r>
      <w:r w:rsidRPr="002A2BA9">
        <w:rPr>
          <w:rFonts w:asciiTheme="minorHAnsi" w:hAnsiTheme="minorHAnsi" w:cstheme="minorHAnsi"/>
          <w:szCs w:val="22"/>
        </w:rPr>
        <w:t xml:space="preserve">the quarter ended </w:t>
      </w:r>
      <w:r w:rsidR="00A05550" w:rsidRPr="002A2BA9">
        <w:rPr>
          <w:rFonts w:asciiTheme="minorHAnsi" w:hAnsiTheme="minorHAnsi" w:cstheme="minorHAnsi"/>
          <w:szCs w:val="22"/>
        </w:rPr>
        <w:t>30</w:t>
      </w:r>
      <w:r w:rsidR="00A05550" w:rsidRPr="002A2BA9">
        <w:rPr>
          <w:rFonts w:asciiTheme="minorHAnsi" w:hAnsiTheme="minorHAnsi" w:cstheme="minorHAnsi"/>
          <w:szCs w:val="22"/>
          <w:vertAlign w:val="superscript"/>
        </w:rPr>
        <w:t>th</w:t>
      </w:r>
      <w:r w:rsidR="00DC1A42" w:rsidRPr="002A2BA9">
        <w:rPr>
          <w:rFonts w:asciiTheme="minorHAnsi" w:hAnsiTheme="minorHAnsi" w:cstheme="minorHAnsi"/>
          <w:szCs w:val="22"/>
        </w:rPr>
        <w:t>september</w:t>
      </w:r>
      <w:r w:rsidR="00A05550" w:rsidRPr="002A2BA9">
        <w:rPr>
          <w:rFonts w:asciiTheme="minorHAnsi" w:hAnsiTheme="minorHAnsi" w:cstheme="minorHAnsi"/>
          <w:szCs w:val="22"/>
        </w:rPr>
        <w:t>’2021</w:t>
      </w:r>
      <w:r w:rsidR="004463F3" w:rsidRPr="002A2BA9">
        <w:rPr>
          <w:rFonts w:asciiTheme="minorHAnsi" w:hAnsiTheme="minorHAnsi" w:cstheme="minorHAnsi"/>
          <w:szCs w:val="22"/>
        </w:rPr>
        <w:t xml:space="preserve"> against target of 260 camps and 6775 people respectively for FY 2021-22.  Due to COVID pandemic conditions</w:t>
      </w:r>
      <w:proofErr w:type="gramStart"/>
      <w:r w:rsidR="004463F3" w:rsidRPr="002A2BA9">
        <w:rPr>
          <w:rFonts w:asciiTheme="minorHAnsi" w:hAnsiTheme="minorHAnsi" w:cstheme="minorHAnsi"/>
          <w:szCs w:val="22"/>
        </w:rPr>
        <w:t xml:space="preserve">, </w:t>
      </w:r>
      <w:r w:rsidR="0066419D">
        <w:rPr>
          <w:rFonts w:asciiTheme="minorHAnsi" w:hAnsiTheme="minorHAnsi" w:cstheme="minorHAnsi"/>
          <w:szCs w:val="22"/>
        </w:rPr>
        <w:t xml:space="preserve"> </w:t>
      </w:r>
      <w:r w:rsidR="004463F3" w:rsidRPr="002A2BA9">
        <w:rPr>
          <w:rFonts w:asciiTheme="minorHAnsi" w:hAnsiTheme="minorHAnsi" w:cstheme="minorHAnsi"/>
          <w:szCs w:val="22"/>
        </w:rPr>
        <w:t>the</w:t>
      </w:r>
      <w:proofErr w:type="gramEnd"/>
      <w:r w:rsidR="004463F3" w:rsidRPr="002A2BA9">
        <w:rPr>
          <w:rFonts w:asciiTheme="minorHAnsi" w:hAnsiTheme="minorHAnsi" w:cstheme="minorHAnsi"/>
          <w:szCs w:val="22"/>
        </w:rPr>
        <w:t xml:space="preserve"> performance </w:t>
      </w:r>
      <w:r w:rsidR="00DC1A42" w:rsidRPr="002A2BA9">
        <w:rPr>
          <w:rFonts w:asciiTheme="minorHAnsi" w:hAnsiTheme="minorHAnsi" w:cstheme="minorHAnsi"/>
          <w:szCs w:val="22"/>
        </w:rPr>
        <w:t xml:space="preserve">in 1st quarter </w:t>
      </w:r>
      <w:r w:rsidR="000B6F2D" w:rsidRPr="002A2BA9">
        <w:rPr>
          <w:rFonts w:asciiTheme="minorHAnsi" w:hAnsiTheme="minorHAnsi" w:cstheme="minorHAnsi"/>
          <w:szCs w:val="22"/>
        </w:rPr>
        <w:t>was</w:t>
      </w:r>
      <w:r w:rsidR="004463F3" w:rsidRPr="002A2BA9">
        <w:rPr>
          <w:rFonts w:asciiTheme="minorHAnsi" w:hAnsiTheme="minorHAnsi" w:cstheme="minorHAnsi"/>
          <w:szCs w:val="22"/>
        </w:rPr>
        <w:t xml:space="preserve"> not at expected level.</w:t>
      </w:r>
    </w:p>
    <w:p w:rsidR="00A05550" w:rsidRPr="002A2BA9" w:rsidRDefault="00A05550" w:rsidP="00097CD5">
      <w:pPr>
        <w:pStyle w:val="NoSpacing"/>
        <w:suppressAutoHyphens w:val="0"/>
        <w:spacing w:line="276" w:lineRule="auto"/>
        <w:jc w:val="both"/>
        <w:rPr>
          <w:rFonts w:asciiTheme="minorHAnsi" w:hAnsiTheme="minorHAnsi" w:cstheme="minorHAnsi"/>
          <w:color w:val="FF0000"/>
          <w:szCs w:val="22"/>
        </w:rPr>
      </w:pPr>
    </w:p>
    <w:p w:rsidR="00097CD5" w:rsidRPr="002A2BA9" w:rsidRDefault="00097CD5" w:rsidP="00097CD5">
      <w:pPr>
        <w:pStyle w:val="NoSpacing"/>
        <w:suppressAutoHyphens w:val="0"/>
        <w:spacing w:line="276" w:lineRule="auto"/>
        <w:jc w:val="both"/>
        <w:rPr>
          <w:rFonts w:asciiTheme="minorHAnsi" w:hAnsiTheme="minorHAnsi" w:cstheme="minorHAnsi"/>
          <w:szCs w:val="22"/>
        </w:rPr>
      </w:pPr>
      <w:r w:rsidRPr="002A2BA9">
        <w:rPr>
          <w:rFonts w:asciiTheme="minorHAnsi" w:hAnsiTheme="minorHAnsi" w:cstheme="minorHAnsi"/>
          <w:szCs w:val="22"/>
        </w:rPr>
        <w:t xml:space="preserve">At Rural Self Employment Training Institutes in the State financial literacy material is made available and literacy sessions are made part of sessions in the training schedule. The material is also made available in SLBC website </w:t>
      </w:r>
      <w:hyperlink r:id="rId89" w:history="1">
        <w:r w:rsidRPr="002A2BA9">
          <w:rPr>
            <w:rStyle w:val="Hyperlink"/>
            <w:rFonts w:asciiTheme="minorHAnsi" w:hAnsiTheme="minorHAnsi" w:cstheme="minorHAnsi"/>
            <w:color w:val="auto"/>
            <w:szCs w:val="22"/>
          </w:rPr>
          <w:t>www.slbctelangana.com</w:t>
        </w:r>
      </w:hyperlink>
      <w:r w:rsidRPr="002A2BA9">
        <w:rPr>
          <w:rFonts w:asciiTheme="minorHAnsi" w:hAnsiTheme="minorHAnsi" w:cstheme="minorHAnsi"/>
          <w:szCs w:val="22"/>
        </w:rPr>
        <w:t xml:space="preserve">.  Banks are requested to advise the counsellors to make use of the standardised financial literacy material. </w:t>
      </w:r>
    </w:p>
    <w:p w:rsidR="00426981" w:rsidRDefault="00426981" w:rsidP="00240C4C">
      <w:pPr>
        <w:pStyle w:val="NoSpacing"/>
        <w:spacing w:line="276" w:lineRule="auto"/>
        <w:jc w:val="both"/>
        <w:rPr>
          <w:rFonts w:asciiTheme="minorHAnsi" w:eastAsia="Times New Roman" w:hAnsiTheme="minorHAnsi" w:cstheme="minorHAnsi"/>
          <w:szCs w:val="22"/>
          <w:lang w:eastAsia="ar-SA" w:bidi="ar-SA"/>
        </w:rPr>
      </w:pPr>
    </w:p>
    <w:p w:rsidR="00240C4C" w:rsidRPr="002A2BA9" w:rsidRDefault="00240C4C" w:rsidP="00240C4C">
      <w:pPr>
        <w:pStyle w:val="NoSpacing"/>
        <w:spacing w:line="276" w:lineRule="auto"/>
        <w:jc w:val="both"/>
        <w:rPr>
          <w:rFonts w:asciiTheme="minorHAnsi" w:eastAsia="Times New Roman" w:hAnsiTheme="minorHAnsi" w:cstheme="minorHAnsi"/>
          <w:szCs w:val="22"/>
          <w:lang w:eastAsia="ar-SA" w:bidi="ar-SA"/>
        </w:rPr>
      </w:pPr>
      <w:r w:rsidRPr="002A2BA9">
        <w:rPr>
          <w:rFonts w:asciiTheme="minorHAnsi" w:eastAsia="Times New Roman" w:hAnsiTheme="minorHAnsi" w:cstheme="minorHAnsi"/>
          <w:szCs w:val="22"/>
          <w:lang w:eastAsia="ar-SA" w:bidi="ar-SA"/>
        </w:rPr>
        <w:t xml:space="preserve">Details of Rural Self Employment Training Institutes and performance of RSETIs during the quarter       enclosed as </w:t>
      </w:r>
      <w:r w:rsidRPr="002A2BA9">
        <w:rPr>
          <w:rFonts w:asciiTheme="minorHAnsi" w:eastAsia="Times New Roman" w:hAnsiTheme="minorHAnsi" w:cstheme="minorHAnsi"/>
          <w:b/>
          <w:bCs/>
          <w:szCs w:val="22"/>
          <w:u w:val="single"/>
          <w:lang w:eastAsia="ar-SA" w:bidi="ar-SA"/>
        </w:rPr>
        <w:t>Annexure ‘N</w:t>
      </w:r>
      <w:r w:rsidRPr="002A2BA9">
        <w:rPr>
          <w:rFonts w:asciiTheme="minorHAnsi" w:eastAsia="Times New Roman" w:hAnsiTheme="minorHAnsi" w:cstheme="minorHAnsi"/>
          <w:b/>
          <w:bCs/>
          <w:szCs w:val="22"/>
          <w:lang w:eastAsia="ar-SA" w:bidi="ar-SA"/>
        </w:rPr>
        <w:t xml:space="preserve"> ‘</w:t>
      </w:r>
    </w:p>
    <w:p w:rsidR="00240C4C" w:rsidRPr="002A2BA9" w:rsidRDefault="00240C4C" w:rsidP="00240C4C">
      <w:pPr>
        <w:pStyle w:val="NoSpacing"/>
        <w:spacing w:line="276" w:lineRule="auto"/>
        <w:jc w:val="both"/>
        <w:rPr>
          <w:rFonts w:asciiTheme="minorHAnsi" w:eastAsia="Times New Roman" w:hAnsiTheme="minorHAnsi" w:cstheme="minorHAnsi"/>
          <w:b/>
          <w:bCs/>
          <w:szCs w:val="22"/>
          <w:lang w:eastAsia="ar-SA" w:bidi="ar-SA"/>
        </w:rPr>
      </w:pPr>
    </w:p>
    <w:p w:rsidR="00240C4C" w:rsidRPr="002A2BA9" w:rsidRDefault="00240C4C" w:rsidP="00240C4C">
      <w:pPr>
        <w:pStyle w:val="NoSpacing"/>
        <w:spacing w:line="276" w:lineRule="auto"/>
        <w:ind w:left="-360"/>
        <w:jc w:val="both"/>
        <w:rPr>
          <w:rFonts w:asciiTheme="minorHAnsi" w:eastAsia="Times New Roman" w:hAnsiTheme="minorHAnsi" w:cstheme="minorHAnsi"/>
          <w:b/>
          <w:bCs/>
          <w:szCs w:val="22"/>
          <w:u w:val="single"/>
        </w:rPr>
      </w:pPr>
      <w:r w:rsidRPr="002A2BA9">
        <w:rPr>
          <w:rFonts w:asciiTheme="minorHAnsi" w:eastAsia="Times New Roman" w:hAnsiTheme="minorHAnsi" w:cstheme="minorHAnsi"/>
          <w:b/>
          <w:color w:val="FF0000"/>
          <w:szCs w:val="22"/>
          <w:lang w:eastAsia="ar-SA" w:bidi="ar-SA"/>
        </w:rPr>
        <w:tab/>
      </w:r>
      <w:r w:rsidR="00BB39FE" w:rsidRPr="002A2BA9">
        <w:rPr>
          <w:rFonts w:cstheme="minorHAnsi"/>
          <w:b/>
          <w:color w:val="000000" w:themeColor="text1"/>
        </w:rPr>
        <w:t xml:space="preserve">Agenda 11:  </w:t>
      </w:r>
      <w:r w:rsidRPr="002A2BA9">
        <w:rPr>
          <w:rFonts w:asciiTheme="minorHAnsi" w:eastAsia="Times New Roman" w:hAnsiTheme="minorHAnsi" w:cstheme="minorHAnsi"/>
          <w:b/>
          <w:bCs/>
          <w:szCs w:val="22"/>
          <w:u w:val="single"/>
        </w:rPr>
        <w:t>Pending reimbursement of Claims of RSETIs:</w:t>
      </w:r>
    </w:p>
    <w:p w:rsidR="00670B1B" w:rsidRPr="002A2BA9" w:rsidRDefault="00670B1B" w:rsidP="000F600A">
      <w:pPr>
        <w:pStyle w:val="NoSpacing"/>
        <w:jc w:val="both"/>
        <w:rPr>
          <w:rFonts w:asciiTheme="minorHAnsi" w:hAnsiTheme="minorHAnsi" w:cstheme="minorHAnsi"/>
          <w:bCs/>
          <w:szCs w:val="22"/>
        </w:rPr>
      </w:pPr>
    </w:p>
    <w:p w:rsidR="00240C4C" w:rsidRPr="002A2BA9" w:rsidRDefault="00BC2633" w:rsidP="000F600A">
      <w:pPr>
        <w:pStyle w:val="NoSpacing"/>
        <w:jc w:val="both"/>
        <w:rPr>
          <w:rFonts w:asciiTheme="minorHAnsi" w:eastAsia="Times New Roman" w:hAnsiTheme="minorHAnsi" w:cstheme="minorHAnsi"/>
          <w:b/>
          <w:szCs w:val="22"/>
          <w:u w:val="single"/>
        </w:rPr>
      </w:pPr>
      <w:r w:rsidRPr="002A2BA9">
        <w:rPr>
          <w:rFonts w:asciiTheme="minorHAnsi" w:hAnsiTheme="minorHAnsi" w:cstheme="minorHAnsi"/>
          <w:bCs/>
          <w:szCs w:val="22"/>
        </w:rPr>
        <w:t>11</w:t>
      </w:r>
      <w:r w:rsidR="00240C4C" w:rsidRPr="002A2BA9">
        <w:rPr>
          <w:rFonts w:asciiTheme="minorHAnsi" w:hAnsiTheme="minorHAnsi" w:cstheme="minorHAnsi"/>
          <w:bCs/>
          <w:szCs w:val="22"/>
        </w:rPr>
        <w:t xml:space="preserve"> RSETIs together have to receive pe</w:t>
      </w:r>
      <w:r w:rsidR="002272E5" w:rsidRPr="002A2BA9">
        <w:rPr>
          <w:rFonts w:asciiTheme="minorHAnsi" w:hAnsiTheme="minorHAnsi" w:cstheme="minorHAnsi"/>
          <w:bCs/>
          <w:szCs w:val="22"/>
        </w:rPr>
        <w:t xml:space="preserve">nding dues to the tune of Rs. </w:t>
      </w:r>
      <w:r w:rsidR="00DC1A42" w:rsidRPr="002A2BA9">
        <w:rPr>
          <w:rFonts w:asciiTheme="minorHAnsi" w:hAnsiTheme="minorHAnsi" w:cstheme="minorHAnsi"/>
          <w:bCs/>
          <w:szCs w:val="22"/>
        </w:rPr>
        <w:t>24.45</w:t>
      </w:r>
      <w:r w:rsidR="00240C4C" w:rsidRPr="002A2BA9">
        <w:rPr>
          <w:rFonts w:asciiTheme="minorHAnsi" w:hAnsiTheme="minorHAnsi" w:cstheme="minorHAnsi"/>
          <w:bCs/>
          <w:szCs w:val="22"/>
        </w:rPr>
        <w:t xml:space="preserve"> Crores </w:t>
      </w:r>
      <w:r w:rsidR="002272E5" w:rsidRPr="002A2BA9">
        <w:rPr>
          <w:rFonts w:asciiTheme="minorHAnsi" w:hAnsiTheme="minorHAnsi" w:cstheme="minorHAnsi"/>
          <w:bCs/>
          <w:szCs w:val="22"/>
        </w:rPr>
        <w:t xml:space="preserve">as on </w:t>
      </w:r>
      <w:r w:rsidR="004D5F76" w:rsidRPr="002A2BA9">
        <w:rPr>
          <w:rFonts w:asciiTheme="minorHAnsi" w:hAnsiTheme="minorHAnsi" w:cstheme="minorHAnsi"/>
          <w:bCs/>
          <w:szCs w:val="22"/>
        </w:rPr>
        <w:t>30.0</w:t>
      </w:r>
      <w:r w:rsidR="00DC1A42" w:rsidRPr="002A2BA9">
        <w:rPr>
          <w:rFonts w:asciiTheme="minorHAnsi" w:hAnsiTheme="minorHAnsi" w:cstheme="minorHAnsi"/>
          <w:bCs/>
          <w:szCs w:val="22"/>
        </w:rPr>
        <w:t>9</w:t>
      </w:r>
      <w:r w:rsidR="00670B1B" w:rsidRPr="002A2BA9">
        <w:rPr>
          <w:rFonts w:asciiTheme="minorHAnsi" w:hAnsiTheme="minorHAnsi" w:cstheme="minorHAnsi"/>
          <w:bCs/>
          <w:szCs w:val="22"/>
        </w:rPr>
        <w:t>.2021</w:t>
      </w:r>
      <w:r w:rsidR="00240C4C" w:rsidRPr="002A2BA9">
        <w:rPr>
          <w:rFonts w:asciiTheme="minorHAnsi" w:hAnsiTheme="minorHAnsi" w:cstheme="minorHAnsi"/>
          <w:bCs/>
          <w:szCs w:val="22"/>
        </w:rPr>
        <w:t>(SBI- Rs.</w:t>
      </w:r>
      <w:r w:rsidR="00DC1A42" w:rsidRPr="002A2BA9">
        <w:rPr>
          <w:rFonts w:asciiTheme="minorHAnsi" w:hAnsiTheme="minorHAnsi" w:cstheme="minorHAnsi"/>
          <w:bCs/>
          <w:szCs w:val="22"/>
        </w:rPr>
        <w:t>21.87</w:t>
      </w:r>
      <w:r w:rsidR="00240C4C" w:rsidRPr="002A2BA9">
        <w:rPr>
          <w:rFonts w:asciiTheme="minorHAnsi" w:hAnsiTheme="minorHAnsi" w:cstheme="minorHAnsi"/>
          <w:bCs/>
          <w:szCs w:val="22"/>
        </w:rPr>
        <w:t xml:space="preserve"> crores and </w:t>
      </w:r>
      <w:r w:rsidR="00DC1A42" w:rsidRPr="002A2BA9">
        <w:rPr>
          <w:rFonts w:asciiTheme="minorHAnsi" w:hAnsiTheme="minorHAnsi" w:cstheme="minorHAnsi"/>
          <w:bCs/>
          <w:szCs w:val="22"/>
        </w:rPr>
        <w:t xml:space="preserve">Union Bank of </w:t>
      </w:r>
      <w:proofErr w:type="gramStart"/>
      <w:r w:rsidR="00DC1A42" w:rsidRPr="002A2BA9">
        <w:rPr>
          <w:rFonts w:asciiTheme="minorHAnsi" w:hAnsiTheme="minorHAnsi" w:cstheme="minorHAnsi"/>
          <w:bCs/>
          <w:szCs w:val="22"/>
        </w:rPr>
        <w:t>India(</w:t>
      </w:r>
      <w:proofErr w:type="gramEnd"/>
      <w:r w:rsidR="00DC1A42" w:rsidRPr="002A2BA9">
        <w:rPr>
          <w:rFonts w:asciiTheme="minorHAnsi" w:hAnsiTheme="minorHAnsi" w:cstheme="minorHAnsi"/>
          <w:bCs/>
          <w:szCs w:val="22"/>
        </w:rPr>
        <w:t>e-AB)</w:t>
      </w:r>
      <w:r w:rsidR="00240C4C" w:rsidRPr="002A2BA9">
        <w:rPr>
          <w:rFonts w:asciiTheme="minorHAnsi" w:hAnsiTheme="minorHAnsi" w:cstheme="minorHAnsi"/>
          <w:bCs/>
          <w:szCs w:val="22"/>
        </w:rPr>
        <w:t xml:space="preserve"> Rs.</w:t>
      </w:r>
      <w:r w:rsidR="004D5F76" w:rsidRPr="002A2BA9">
        <w:rPr>
          <w:rFonts w:asciiTheme="minorHAnsi" w:hAnsiTheme="minorHAnsi" w:cstheme="minorHAnsi"/>
          <w:bCs/>
          <w:szCs w:val="22"/>
        </w:rPr>
        <w:t>2.</w:t>
      </w:r>
      <w:r w:rsidR="00DC1A42" w:rsidRPr="002A2BA9">
        <w:rPr>
          <w:rFonts w:asciiTheme="minorHAnsi" w:hAnsiTheme="minorHAnsi" w:cstheme="minorHAnsi"/>
          <w:bCs/>
          <w:szCs w:val="22"/>
        </w:rPr>
        <w:t>58</w:t>
      </w:r>
      <w:r w:rsidR="00240C4C" w:rsidRPr="002A2BA9">
        <w:rPr>
          <w:rFonts w:asciiTheme="minorHAnsi" w:hAnsiTheme="minorHAnsi" w:cstheme="minorHAnsi"/>
          <w:bCs/>
          <w:szCs w:val="22"/>
        </w:rPr>
        <w:t xml:space="preserve"> Crores) from </w:t>
      </w:r>
      <w:r w:rsidR="00240C4C" w:rsidRPr="002A2BA9">
        <w:rPr>
          <w:rFonts w:asciiTheme="minorHAnsi" w:hAnsiTheme="minorHAnsi" w:cstheme="minorHAnsi"/>
          <w:bCs/>
          <w:szCs w:val="22"/>
          <w:lang w:val="en-US"/>
        </w:rPr>
        <w:t>MoRD</w:t>
      </w:r>
      <w:r w:rsidR="00240C4C" w:rsidRPr="002A2BA9">
        <w:rPr>
          <w:rFonts w:asciiTheme="minorHAnsi" w:hAnsiTheme="minorHAnsi" w:cstheme="minorHAnsi"/>
          <w:bCs/>
          <w:szCs w:val="22"/>
        </w:rPr>
        <w:t xml:space="preserve"> Government of India.  </w:t>
      </w:r>
      <w:r w:rsidR="00240C4C" w:rsidRPr="002A2BA9">
        <w:rPr>
          <w:rFonts w:asciiTheme="minorHAnsi" w:hAnsiTheme="minorHAnsi" w:cstheme="minorHAnsi"/>
          <w:bCs/>
          <w:szCs w:val="22"/>
          <w:lang w:val="en-US"/>
        </w:rPr>
        <w:t xml:space="preserve">  SLBC requests the CEO SERP to follow up the matter with MoRD Govt. of India for reimbursement of the pending amount to RSETIs at the earliest.</w:t>
      </w:r>
    </w:p>
    <w:p w:rsidR="00D83826" w:rsidRPr="002A2BA9" w:rsidRDefault="00D83826" w:rsidP="000F600A">
      <w:pPr>
        <w:pStyle w:val="NoSpacing"/>
        <w:ind w:left="720" w:hanging="720"/>
        <w:jc w:val="both"/>
        <w:rPr>
          <w:rFonts w:asciiTheme="minorHAnsi" w:eastAsia="Times New Roman" w:hAnsiTheme="minorHAnsi" w:cstheme="minorHAnsi"/>
          <w:b/>
          <w:szCs w:val="22"/>
          <w:u w:val="single"/>
        </w:rPr>
      </w:pPr>
    </w:p>
    <w:p w:rsidR="00240C4C" w:rsidRPr="002A2BA9" w:rsidRDefault="00240C4C" w:rsidP="00240C4C">
      <w:pPr>
        <w:spacing w:line="360" w:lineRule="auto"/>
        <w:jc w:val="both"/>
        <w:rPr>
          <w:rFonts w:cstheme="minorHAnsi"/>
          <w:b/>
          <w:color w:val="000000" w:themeColor="text1"/>
          <w:u w:val="single"/>
        </w:rPr>
      </w:pPr>
      <w:r w:rsidRPr="002A2BA9">
        <w:rPr>
          <w:rFonts w:cstheme="minorHAnsi"/>
          <w:b/>
          <w:color w:val="000000" w:themeColor="text1"/>
        </w:rPr>
        <w:t>Agenda 1</w:t>
      </w:r>
      <w:r w:rsidR="00BB39FE">
        <w:rPr>
          <w:rFonts w:cstheme="minorHAnsi"/>
          <w:b/>
          <w:color w:val="000000" w:themeColor="text1"/>
        </w:rPr>
        <w:t>2</w:t>
      </w:r>
      <w:r w:rsidRPr="002A2BA9">
        <w:rPr>
          <w:rFonts w:cstheme="minorHAnsi"/>
          <w:b/>
          <w:color w:val="000000" w:themeColor="text1"/>
        </w:rPr>
        <w:t xml:space="preserve">:  </w:t>
      </w:r>
      <w:r w:rsidRPr="002A2BA9">
        <w:rPr>
          <w:rFonts w:cstheme="minorHAnsi"/>
          <w:b/>
          <w:color w:val="000000" w:themeColor="text1"/>
          <w:u w:val="single"/>
        </w:rPr>
        <w:t>Doubling of farmers income</w:t>
      </w:r>
    </w:p>
    <w:p w:rsidR="00A51338" w:rsidRPr="002A2BA9" w:rsidRDefault="00A51338" w:rsidP="00A51338">
      <w:pPr>
        <w:spacing w:after="0"/>
        <w:contextualSpacing/>
        <w:jc w:val="both"/>
        <w:rPr>
          <w:rFonts w:cstheme="minorHAnsi"/>
          <w:b/>
          <w:bCs/>
          <w:u w:val="single"/>
        </w:rPr>
      </w:pPr>
      <w:r w:rsidRPr="002A2BA9">
        <w:rPr>
          <w:rFonts w:cstheme="minorHAnsi"/>
          <w:b/>
          <w:bCs/>
          <w:u w:val="single"/>
        </w:rPr>
        <w:t xml:space="preserve">1. Benchmark Parameters for doubling of </w:t>
      </w:r>
      <w:proofErr w:type="gramStart"/>
      <w:r w:rsidRPr="002A2BA9">
        <w:rPr>
          <w:rFonts w:cstheme="minorHAnsi"/>
          <w:b/>
          <w:bCs/>
          <w:u w:val="single"/>
        </w:rPr>
        <w:t>farmers</w:t>
      </w:r>
      <w:proofErr w:type="gramEnd"/>
      <w:r w:rsidRPr="002A2BA9">
        <w:rPr>
          <w:rFonts w:cstheme="minorHAnsi"/>
          <w:b/>
          <w:bCs/>
          <w:u w:val="single"/>
        </w:rPr>
        <w:t xml:space="preserve"> income</w:t>
      </w:r>
    </w:p>
    <w:p w:rsidR="00A51338" w:rsidRPr="002A2BA9" w:rsidRDefault="00A51338" w:rsidP="00A51338">
      <w:pPr>
        <w:spacing w:after="0" w:line="240" w:lineRule="auto"/>
        <w:jc w:val="both"/>
        <w:rPr>
          <w:rFonts w:cstheme="minorHAnsi"/>
        </w:rPr>
      </w:pPr>
      <w:r w:rsidRPr="002A2BA9">
        <w:rPr>
          <w:rFonts w:cstheme="minorHAnsi"/>
        </w:rPr>
        <w:t>RBI has advised inclusion “Doubling of Farmers’ Income” as an agenda item in SLBC besides regular review at DCC/DLRC/BLBC meetings.</w:t>
      </w:r>
    </w:p>
    <w:p w:rsidR="00A51338" w:rsidRPr="002A2BA9" w:rsidRDefault="00A51338" w:rsidP="00A51338">
      <w:pPr>
        <w:spacing w:after="0" w:line="240" w:lineRule="auto"/>
        <w:jc w:val="both"/>
        <w:rPr>
          <w:rFonts w:cstheme="minorHAnsi"/>
        </w:rPr>
      </w:pPr>
    </w:p>
    <w:p w:rsidR="00A51338" w:rsidRPr="002A2BA9" w:rsidRDefault="00A51338" w:rsidP="00A51338">
      <w:pPr>
        <w:spacing w:after="0" w:line="240" w:lineRule="auto"/>
        <w:jc w:val="both"/>
        <w:rPr>
          <w:rFonts w:cstheme="minorHAnsi"/>
        </w:rPr>
      </w:pPr>
      <w:r w:rsidRPr="002A2BA9">
        <w:rPr>
          <w:rFonts w:cstheme="minorHAnsi"/>
        </w:rPr>
        <w:t xml:space="preserve">NABARD had developed “Benchmark Parameters” for monitoring progress in achievement of Doubling of Farmers’ Income and advised all banks/SLBC for using the same for fruitful deliberations in various fora. </w:t>
      </w:r>
    </w:p>
    <w:p w:rsidR="00A51338" w:rsidRPr="002A2BA9" w:rsidRDefault="00A51338" w:rsidP="00A51338">
      <w:pPr>
        <w:spacing w:after="0" w:line="240" w:lineRule="auto"/>
        <w:jc w:val="both"/>
        <w:rPr>
          <w:rFonts w:cstheme="minorHAnsi"/>
        </w:rPr>
      </w:pPr>
    </w:p>
    <w:p w:rsidR="00A51338" w:rsidRPr="002A2BA9" w:rsidRDefault="00A51338" w:rsidP="00A51338">
      <w:pPr>
        <w:spacing w:after="0" w:line="240" w:lineRule="auto"/>
        <w:jc w:val="both"/>
        <w:rPr>
          <w:rFonts w:cstheme="minorHAnsi"/>
        </w:rPr>
      </w:pPr>
      <w:r w:rsidRPr="002A2BA9">
        <w:rPr>
          <w:rFonts w:cstheme="minorHAnsi"/>
        </w:rPr>
        <w:t xml:space="preserve">SLBC in its Sub-Committee meeting on Agriculture held on </w:t>
      </w:r>
      <w:r w:rsidR="00DC1A42" w:rsidRPr="002A2BA9">
        <w:rPr>
          <w:rFonts w:cstheme="minorHAnsi"/>
        </w:rPr>
        <w:t>05.11.2021</w:t>
      </w:r>
      <w:r w:rsidRPr="002A2BA9">
        <w:rPr>
          <w:rFonts w:cstheme="minorHAnsi"/>
        </w:rPr>
        <w:t xml:space="preserve"> has reviewed the progress during the period from 31.03.2017 to 30.0</w:t>
      </w:r>
      <w:r w:rsidR="00DC1A42" w:rsidRPr="002A2BA9">
        <w:rPr>
          <w:rFonts w:cstheme="minorHAnsi"/>
        </w:rPr>
        <w:t>9</w:t>
      </w:r>
      <w:r w:rsidRPr="002A2BA9">
        <w:rPr>
          <w:rFonts w:cstheme="minorHAnsi"/>
        </w:rPr>
        <w:t xml:space="preserve">.2021 in Benchmark Parameters. </w:t>
      </w:r>
    </w:p>
    <w:p w:rsidR="00A51338" w:rsidRPr="002A2BA9" w:rsidRDefault="00A51338" w:rsidP="00A51338">
      <w:pPr>
        <w:spacing w:after="0" w:line="240" w:lineRule="auto"/>
        <w:jc w:val="both"/>
        <w:rPr>
          <w:rFonts w:cstheme="minorHAnsi"/>
        </w:rPr>
      </w:pPr>
    </w:p>
    <w:p w:rsidR="00A51338" w:rsidRPr="002A2BA9" w:rsidRDefault="00A51338" w:rsidP="00A51338">
      <w:pPr>
        <w:spacing w:after="0" w:line="240" w:lineRule="auto"/>
        <w:jc w:val="both"/>
        <w:rPr>
          <w:rFonts w:cstheme="minorHAnsi"/>
        </w:rPr>
      </w:pPr>
      <w:r w:rsidRPr="002A2BA9">
        <w:rPr>
          <w:rFonts w:cstheme="minorHAnsi"/>
        </w:rPr>
        <w:lastRenderedPageBreak/>
        <w:t xml:space="preserve">LDMs are </w:t>
      </w:r>
      <w:proofErr w:type="gramStart"/>
      <w:r w:rsidRPr="002A2BA9">
        <w:rPr>
          <w:rFonts w:cstheme="minorHAnsi"/>
        </w:rPr>
        <w:t>advised  to</w:t>
      </w:r>
      <w:proofErr w:type="gramEnd"/>
      <w:r w:rsidRPr="002A2BA9">
        <w:rPr>
          <w:rFonts w:cstheme="minorHAnsi"/>
        </w:rPr>
        <w:t xml:space="preserve"> ensure that the review of the progress of the Benchmark parameters  be taken up regularly in DCC/DLRC/BLBC meetings.</w:t>
      </w:r>
    </w:p>
    <w:p w:rsidR="009C40BA" w:rsidRPr="002A2BA9" w:rsidRDefault="009C40BA" w:rsidP="00A51338">
      <w:pPr>
        <w:spacing w:after="0" w:line="240" w:lineRule="auto"/>
        <w:jc w:val="both"/>
        <w:rPr>
          <w:rFonts w:cstheme="minorHAnsi"/>
        </w:rPr>
      </w:pPr>
    </w:p>
    <w:p w:rsidR="00A51338" w:rsidRPr="002A2BA9" w:rsidRDefault="00A51338" w:rsidP="00A51338">
      <w:pPr>
        <w:spacing w:after="0" w:line="240" w:lineRule="auto"/>
        <w:jc w:val="both"/>
        <w:rPr>
          <w:rFonts w:cstheme="minorHAnsi"/>
          <w:b/>
          <w:bCs/>
        </w:rPr>
      </w:pPr>
      <w:r w:rsidRPr="002A2BA9">
        <w:rPr>
          <w:rFonts w:cstheme="minorHAnsi"/>
          <w:b/>
          <w:bCs/>
        </w:rPr>
        <w:t>Progress in respect of various Benchmark parameters as on 30.0</w:t>
      </w:r>
      <w:r w:rsidR="00DC1A42" w:rsidRPr="002A2BA9">
        <w:rPr>
          <w:rFonts w:cstheme="minorHAnsi"/>
          <w:b/>
          <w:bCs/>
        </w:rPr>
        <w:t>9</w:t>
      </w:r>
      <w:r w:rsidRPr="002A2BA9">
        <w:rPr>
          <w:rFonts w:cstheme="minorHAnsi"/>
          <w:b/>
          <w:bCs/>
        </w:rPr>
        <w:t>.2021 is as under:</w:t>
      </w:r>
    </w:p>
    <w:p w:rsidR="00A51338" w:rsidRPr="002A2BA9" w:rsidRDefault="00A51338" w:rsidP="00A51338">
      <w:pPr>
        <w:spacing w:after="0" w:line="240" w:lineRule="auto"/>
        <w:jc w:val="both"/>
        <w:rPr>
          <w:rFonts w:cstheme="minorHAnsi"/>
          <w:b/>
          <w:bCs/>
          <w:color w:val="FF0000"/>
        </w:rPr>
      </w:pP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 xml:space="preserve">Number of Agriculture loans have grown by </w:t>
      </w:r>
      <w:r w:rsidR="009C40BA" w:rsidRPr="002A2BA9">
        <w:rPr>
          <w:rFonts w:cstheme="minorHAnsi"/>
          <w:bCs/>
        </w:rPr>
        <w:t xml:space="preserve">10,89,167 </w:t>
      </w:r>
      <w:r w:rsidRPr="002A2BA9">
        <w:rPr>
          <w:rFonts w:cstheme="minorHAnsi"/>
          <w:bCs/>
        </w:rPr>
        <w:t xml:space="preserve"> when compared to March 2017</w:t>
      </w: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 xml:space="preserve">Short Term working capital loans have increased by </w:t>
      </w:r>
      <w:r w:rsidR="00C51524" w:rsidRPr="002A2BA9">
        <w:rPr>
          <w:rFonts w:cstheme="minorHAnsi"/>
          <w:bCs/>
        </w:rPr>
        <w:t>6</w:t>
      </w:r>
      <w:proofErr w:type="gramStart"/>
      <w:r w:rsidR="00C51524" w:rsidRPr="002A2BA9">
        <w:rPr>
          <w:rFonts w:cstheme="minorHAnsi"/>
          <w:bCs/>
        </w:rPr>
        <w:t>,70,033</w:t>
      </w:r>
      <w:proofErr w:type="gramEnd"/>
      <w:r w:rsidRPr="002A2BA9">
        <w:rPr>
          <w:rFonts w:cstheme="minorHAnsi"/>
          <w:bCs/>
        </w:rPr>
        <w:t xml:space="preserve"> when compared to March 2017.</w:t>
      </w: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 xml:space="preserve">Number of farmers financed for Allied activities have increased by </w:t>
      </w:r>
      <w:r w:rsidR="00C51524" w:rsidRPr="002A2BA9">
        <w:rPr>
          <w:rFonts w:cstheme="minorHAnsi"/>
          <w:bCs/>
        </w:rPr>
        <w:t>3</w:t>
      </w:r>
      <w:proofErr w:type="gramStart"/>
      <w:r w:rsidR="00C51524" w:rsidRPr="002A2BA9">
        <w:rPr>
          <w:rFonts w:cstheme="minorHAnsi"/>
          <w:bCs/>
        </w:rPr>
        <w:t>,03,279</w:t>
      </w:r>
      <w:proofErr w:type="gramEnd"/>
      <w:r w:rsidRPr="002A2BA9">
        <w:rPr>
          <w:rFonts w:cstheme="minorHAnsi"/>
          <w:bCs/>
        </w:rPr>
        <w:t xml:space="preserve"> when compared to March 2017.</w:t>
      </w: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Close to 9</w:t>
      </w:r>
      <w:r w:rsidR="00C51524" w:rsidRPr="002A2BA9">
        <w:rPr>
          <w:rFonts w:cstheme="minorHAnsi"/>
          <w:bCs/>
        </w:rPr>
        <w:t>6.89</w:t>
      </w:r>
      <w:r w:rsidRPr="002A2BA9">
        <w:rPr>
          <w:rFonts w:cstheme="minorHAnsi"/>
          <w:bCs/>
        </w:rPr>
        <w:t>% of SF/MF have availed Bank finance as on 30</w:t>
      </w:r>
      <w:r w:rsidRPr="002A2BA9">
        <w:rPr>
          <w:rFonts w:cstheme="minorHAnsi"/>
          <w:bCs/>
          <w:vertAlign w:val="superscript"/>
        </w:rPr>
        <w:t>th</w:t>
      </w:r>
      <w:r w:rsidR="00C51524" w:rsidRPr="002A2BA9">
        <w:rPr>
          <w:rFonts w:cstheme="minorHAnsi"/>
          <w:bCs/>
        </w:rPr>
        <w:t xml:space="preserve"> September</w:t>
      </w:r>
      <w:r w:rsidRPr="002A2BA9">
        <w:rPr>
          <w:rFonts w:cstheme="minorHAnsi"/>
          <w:bCs/>
        </w:rPr>
        <w:t xml:space="preserve"> 2021</w:t>
      </w: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Outstanding finance to Agriculture has grown substantially by Rs.</w:t>
      </w:r>
      <w:r w:rsidR="00C51524" w:rsidRPr="002A2BA9">
        <w:rPr>
          <w:rFonts w:cstheme="minorHAnsi"/>
          <w:bCs/>
        </w:rPr>
        <w:t>38419</w:t>
      </w:r>
      <w:r w:rsidRPr="002A2BA9">
        <w:rPr>
          <w:rFonts w:cstheme="minorHAnsi"/>
          <w:bCs/>
        </w:rPr>
        <w:t xml:space="preserve"> crores when compared to March 2017</w:t>
      </w: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Outstanding finance to SF/MF has grown substantially by Rs.</w:t>
      </w:r>
      <w:r w:rsidR="00C51524" w:rsidRPr="002A2BA9">
        <w:rPr>
          <w:rFonts w:cstheme="minorHAnsi"/>
          <w:bCs/>
        </w:rPr>
        <w:t>28</w:t>
      </w:r>
      <w:proofErr w:type="gramStart"/>
      <w:r w:rsidR="00C51524" w:rsidRPr="002A2BA9">
        <w:rPr>
          <w:rFonts w:cstheme="minorHAnsi"/>
          <w:bCs/>
        </w:rPr>
        <w:t>,317</w:t>
      </w:r>
      <w:proofErr w:type="gramEnd"/>
      <w:r w:rsidR="0066419D">
        <w:rPr>
          <w:rFonts w:cstheme="minorHAnsi"/>
          <w:bCs/>
        </w:rPr>
        <w:t xml:space="preserve"> </w:t>
      </w:r>
      <w:r w:rsidRPr="002A2BA9">
        <w:rPr>
          <w:rFonts w:cstheme="minorHAnsi"/>
          <w:bCs/>
        </w:rPr>
        <w:t>crores when compared to March 2017.</w:t>
      </w:r>
    </w:p>
    <w:p w:rsidR="00A51338" w:rsidRPr="002A2BA9" w:rsidRDefault="00A51338" w:rsidP="000D0688">
      <w:pPr>
        <w:numPr>
          <w:ilvl w:val="0"/>
          <w:numId w:val="53"/>
        </w:numPr>
        <w:spacing w:after="0" w:line="240" w:lineRule="auto"/>
        <w:jc w:val="both"/>
        <w:rPr>
          <w:rFonts w:cstheme="minorHAnsi"/>
          <w:bCs/>
        </w:rPr>
      </w:pPr>
      <w:r w:rsidRPr="002A2BA9">
        <w:rPr>
          <w:rFonts w:cstheme="minorHAnsi"/>
          <w:bCs/>
        </w:rPr>
        <w:t>Outstanding finance to SF/MF for Allied activities has grown by Rs.</w:t>
      </w:r>
      <w:r w:rsidR="00C51524" w:rsidRPr="002A2BA9">
        <w:rPr>
          <w:rFonts w:cstheme="minorHAnsi"/>
          <w:bCs/>
        </w:rPr>
        <w:t>4</w:t>
      </w:r>
      <w:proofErr w:type="gramStart"/>
      <w:r w:rsidR="00C51524" w:rsidRPr="002A2BA9">
        <w:rPr>
          <w:rFonts w:cstheme="minorHAnsi"/>
          <w:bCs/>
        </w:rPr>
        <w:t>,666</w:t>
      </w:r>
      <w:proofErr w:type="gramEnd"/>
      <w:r w:rsidRPr="002A2BA9">
        <w:rPr>
          <w:rFonts w:cstheme="minorHAnsi"/>
          <w:bCs/>
        </w:rPr>
        <w:t xml:space="preserve"> crores over March 2017.</w:t>
      </w:r>
    </w:p>
    <w:p w:rsidR="0035347E" w:rsidRPr="002A2BA9" w:rsidRDefault="0035347E" w:rsidP="00B32E7C">
      <w:pPr>
        <w:spacing w:after="0" w:line="240" w:lineRule="auto"/>
        <w:jc w:val="both"/>
        <w:rPr>
          <w:rFonts w:cstheme="minorHAnsi"/>
          <w:color w:val="FF0000"/>
        </w:rPr>
      </w:pPr>
    </w:p>
    <w:p w:rsidR="00ED4CB8" w:rsidRPr="002A2BA9" w:rsidRDefault="008763B4" w:rsidP="00B32E7C">
      <w:pPr>
        <w:spacing w:after="0" w:line="240" w:lineRule="auto"/>
        <w:jc w:val="both"/>
        <w:rPr>
          <w:rFonts w:cstheme="minorHAnsi"/>
          <w:b/>
          <w:bCs/>
          <w:color w:val="000000" w:themeColor="text1"/>
        </w:rPr>
      </w:pPr>
      <w:r w:rsidRPr="002A2BA9">
        <w:rPr>
          <w:rFonts w:cstheme="minorHAnsi"/>
          <w:b/>
          <w:bCs/>
          <w:color w:val="000000" w:themeColor="text1"/>
        </w:rPr>
        <w:t>Progress in respect of various Benchmark parameters</w:t>
      </w:r>
      <w:r w:rsidR="00800A0E" w:rsidRPr="002A2BA9">
        <w:rPr>
          <w:rFonts w:cstheme="minorHAnsi"/>
          <w:b/>
          <w:bCs/>
          <w:color w:val="000000" w:themeColor="text1"/>
        </w:rPr>
        <w:t xml:space="preserve"> as on </w:t>
      </w:r>
      <w:r w:rsidR="00E6681D" w:rsidRPr="002A2BA9">
        <w:rPr>
          <w:rFonts w:cstheme="minorHAnsi"/>
          <w:b/>
          <w:bCs/>
          <w:color w:val="000000" w:themeColor="text1"/>
        </w:rPr>
        <w:t>30.0</w:t>
      </w:r>
      <w:r w:rsidR="00D31BC0" w:rsidRPr="002A2BA9">
        <w:rPr>
          <w:rFonts w:cstheme="minorHAnsi"/>
          <w:b/>
          <w:bCs/>
          <w:color w:val="000000" w:themeColor="text1"/>
        </w:rPr>
        <w:t>9</w:t>
      </w:r>
      <w:r w:rsidR="00800A0E" w:rsidRPr="002A2BA9">
        <w:rPr>
          <w:rFonts w:cstheme="minorHAnsi"/>
          <w:b/>
          <w:bCs/>
          <w:color w:val="000000" w:themeColor="text1"/>
        </w:rPr>
        <w:t>.2021</w:t>
      </w:r>
      <w:r w:rsidRPr="002A2BA9">
        <w:rPr>
          <w:rFonts w:cstheme="minorHAnsi"/>
          <w:b/>
          <w:bCs/>
          <w:color w:val="000000" w:themeColor="text1"/>
        </w:rPr>
        <w:t xml:space="preserve"> is as under:</w:t>
      </w:r>
    </w:p>
    <w:tbl>
      <w:tblPr>
        <w:tblpPr w:leftFromText="180" w:rightFromText="180" w:vertAnchor="text" w:horzAnchor="margin" w:tblpXSpec="center" w:tblpY="365"/>
        <w:tblW w:w="10358" w:type="dxa"/>
        <w:tblCellMar>
          <w:left w:w="0" w:type="dxa"/>
          <w:right w:w="0" w:type="dxa"/>
        </w:tblCellMar>
        <w:tblLook w:val="04A0"/>
      </w:tblPr>
      <w:tblGrid>
        <w:gridCol w:w="327"/>
        <w:gridCol w:w="2944"/>
        <w:gridCol w:w="1275"/>
        <w:gridCol w:w="1134"/>
        <w:gridCol w:w="1134"/>
        <w:gridCol w:w="1134"/>
        <w:gridCol w:w="1134"/>
        <w:gridCol w:w="47"/>
        <w:gridCol w:w="1229"/>
      </w:tblGrid>
      <w:tr w:rsidR="00FF56BE" w:rsidRPr="00426981" w:rsidTr="00FF56BE">
        <w:trPr>
          <w:trHeight w:val="270"/>
        </w:trPr>
        <w:tc>
          <w:tcPr>
            <w:tcW w:w="10358"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b/>
                <w:bCs/>
                <w:sz w:val="18"/>
                <w:szCs w:val="18"/>
              </w:rPr>
            </w:pPr>
            <w:r w:rsidRPr="00426981">
              <w:rPr>
                <w:rFonts w:cstheme="minorHAnsi"/>
                <w:b/>
                <w:bCs/>
                <w:sz w:val="18"/>
                <w:szCs w:val="18"/>
              </w:rPr>
              <w:t xml:space="preserve">DOUBLING OF FARMERS INCOME – BENCHMARK PARAMETERS </w:t>
            </w:r>
          </w:p>
        </w:tc>
      </w:tr>
      <w:tr w:rsidR="00FF56BE" w:rsidRPr="00426981" w:rsidTr="00FF56BE">
        <w:trPr>
          <w:trHeight w:val="278"/>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Sl  No.</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Benchmark parameters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As on 31.03.2017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As on 31.03.2018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As on 31.03.2019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As on 31.03.2020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center"/>
              <w:rPr>
                <w:rFonts w:cstheme="minorHAnsi"/>
                <w:bCs/>
                <w:sz w:val="18"/>
                <w:szCs w:val="18"/>
              </w:rPr>
            </w:pPr>
            <w:r w:rsidRPr="00426981">
              <w:rPr>
                <w:rFonts w:cstheme="minorHAnsi"/>
                <w:bCs/>
                <w:sz w:val="18"/>
                <w:szCs w:val="18"/>
              </w:rPr>
              <w:t>As on</w:t>
            </w:r>
          </w:p>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31.03.2021</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center"/>
              <w:rPr>
                <w:rFonts w:cstheme="minorHAnsi"/>
                <w:bCs/>
                <w:sz w:val="18"/>
                <w:szCs w:val="18"/>
              </w:rPr>
            </w:pPr>
            <w:r w:rsidRPr="00426981">
              <w:rPr>
                <w:rFonts w:cstheme="minorHAnsi"/>
                <w:bCs/>
                <w:sz w:val="18"/>
                <w:szCs w:val="18"/>
              </w:rPr>
              <w:t>As on 30.09.2021</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1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Total No. of farmers in the State    (As per data of Agriculture Dept)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55,54,000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55,54,000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55,54,000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59,48,000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60,95,134</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60,95,134</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2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No. of Agri loan A/cs as compared to No. of farmers in the State (Crop Loans + ATLs + Agri Gold loans)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56,96,488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56,51,734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58,93,652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62,03,975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69,61,120</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67,85,655</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loan Accounts  compared to No. of farmers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102.56%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101.75%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106.11%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104.30%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114.21%</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111.32%</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Outstanding Agri Finance (Crop Loans + ATLs + Agri Gold Loans)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57,784.64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62,843.53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73,087.01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79,472.22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95,498.97</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96,203.73</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3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No. of SF/MF Farmers in the State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47,68,000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47,68,000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47,68,000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52,49,000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52,49,000</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52,49,000</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No. of SF/MF finance in the State (Crop Loans+ATLs + Agr Gold Loans)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35,65,634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34,77,418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35,22,947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46,77,408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50,43,084</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50,86,155</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of SF/MF financed in the State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74.78%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72.93%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73.88%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89.11%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96.07%</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96.89%</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Finance to SF/MF  farmers (Crop Loans+Agr  Gold Loans+ATLs)                           ( Amount Rs. in crores )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21,833.05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30,053.44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29,539.42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42,214.10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tabs>
                <w:tab w:val="left" w:pos="210"/>
              </w:tabs>
              <w:spacing w:after="0" w:line="240" w:lineRule="auto"/>
              <w:jc w:val="right"/>
              <w:rPr>
                <w:rFonts w:cstheme="minorHAnsi"/>
                <w:bCs/>
                <w:sz w:val="18"/>
                <w:szCs w:val="18"/>
              </w:rPr>
            </w:pPr>
            <w:r w:rsidRPr="00426981">
              <w:rPr>
                <w:rFonts w:cstheme="minorHAnsi"/>
                <w:bCs/>
                <w:sz w:val="18"/>
                <w:szCs w:val="18"/>
              </w:rPr>
              <w:t>49,452.37</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tabs>
                <w:tab w:val="left" w:pos="210"/>
              </w:tabs>
              <w:spacing w:after="0" w:line="240" w:lineRule="auto"/>
              <w:jc w:val="right"/>
              <w:rPr>
                <w:rFonts w:cstheme="minorHAnsi"/>
                <w:bCs/>
                <w:sz w:val="18"/>
                <w:szCs w:val="18"/>
              </w:rPr>
            </w:pPr>
            <w:r w:rsidRPr="00426981">
              <w:rPr>
                <w:rFonts w:cstheme="minorHAnsi"/>
                <w:bCs/>
                <w:sz w:val="18"/>
                <w:szCs w:val="18"/>
              </w:rPr>
              <w:t>50,150.55</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4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Total Cultivable area  (in lacs of Acres)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166.77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166.77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166.77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167.219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167.219</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167.219</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Crop Loan Accounts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47,64,999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46,79,139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48,22,544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49,75,610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53,18,723</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54,35,032</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Crop Loans </w:t>
            </w:r>
            <w:proofErr w:type="gramStart"/>
            <w:r w:rsidRPr="00426981">
              <w:rPr>
                <w:rFonts w:cstheme="minorHAnsi"/>
                <w:bCs/>
                <w:sz w:val="18"/>
                <w:szCs w:val="18"/>
              </w:rPr>
              <w:t>disbursed  to</w:t>
            </w:r>
            <w:proofErr w:type="gramEnd"/>
            <w:r w:rsidRPr="00426981">
              <w:rPr>
                <w:rFonts w:cstheme="minorHAnsi"/>
                <w:bCs/>
                <w:sz w:val="18"/>
                <w:szCs w:val="18"/>
              </w:rPr>
              <w:t xml:space="preserve">  net cultivable area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30,116.45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36,042.60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41,845.59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46,775.99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50,015.49</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56,231.83</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5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No. of farmers financed for Allied Activities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8,03,625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7,88,077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7,19,862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9,05,284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11,62,850</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11,06,904</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Finance to Allied Activities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17,004.46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16,376.83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15,577.79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17,540.66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21.465.73</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20,655.06</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No. of SF/MF/Tenant out of allied activities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5,53,080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5,28,961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4,89,501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8,17,312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10,90,270</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10,01,107</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lastRenderedPageBreak/>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Amount financed to SF/MF/Tenant farmers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6424.88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7831.83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6296.04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9317.26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11,690.15</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11,090.05</w:t>
            </w:r>
          </w:p>
        </w:tc>
      </w:tr>
      <w:tr w:rsidR="00FF56BE" w:rsidRPr="00426981" w:rsidTr="00FF56BE">
        <w:trPr>
          <w:trHeight w:val="22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of allied activities in total loans to farmers ( No. of A/cs)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14.11%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13.94%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12.21%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14.59%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16.70%</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16.31%</w:t>
            </w:r>
          </w:p>
        </w:tc>
      </w:tr>
      <w:tr w:rsidR="00FF56BE" w:rsidRPr="00426981" w:rsidTr="00FF56BE">
        <w:trPr>
          <w:trHeight w:val="442"/>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of allied Activities Finance to total Agri Finance (Amount)%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29.43%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26.06%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21.31%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22.07% </w:t>
            </w:r>
          </w:p>
        </w:tc>
        <w:tc>
          <w:tcPr>
            <w:tcW w:w="1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22.48%</w:t>
            </w:r>
          </w:p>
        </w:tc>
        <w:tc>
          <w:tcPr>
            <w:tcW w:w="1229" w:type="dxa"/>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21.47%</w:t>
            </w:r>
          </w:p>
        </w:tc>
      </w:tr>
      <w:tr w:rsidR="00FF56BE" w:rsidRPr="00426981" w:rsidTr="00FF56BE">
        <w:trPr>
          <w:trHeight w:val="208"/>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6 </w:t>
            </w:r>
          </w:p>
        </w:tc>
        <w:tc>
          <w:tcPr>
            <w:tcW w:w="875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rPr>
                <w:rFonts w:cstheme="minorHAnsi"/>
                <w:bCs/>
                <w:sz w:val="18"/>
                <w:szCs w:val="18"/>
              </w:rPr>
            </w:pPr>
            <w:r w:rsidRPr="00426981">
              <w:rPr>
                <w:rFonts w:cstheme="minorHAnsi"/>
                <w:b/>
                <w:bCs/>
                <w:sz w:val="18"/>
                <w:szCs w:val="18"/>
              </w:rPr>
              <w:t xml:space="preserve">CROP INSURANCE </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rPr>
                <w:rFonts w:cstheme="minorHAnsi"/>
                <w:b/>
                <w:bCs/>
                <w:color w:val="FF0000"/>
                <w:sz w:val="18"/>
                <w:szCs w:val="18"/>
              </w:rPr>
            </w:pPr>
          </w:p>
        </w:tc>
      </w:tr>
      <w:tr w:rsidR="00FF56BE" w:rsidRPr="00426981" w:rsidTr="00FF56BE">
        <w:trPr>
          <w:trHeight w:val="208"/>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No. of loan a/cs covered under Insurance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9,02,121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10,57,612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6,98,276 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8,84,130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NA  </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40" w:lineRule="auto"/>
              <w:jc w:val="right"/>
              <w:rPr>
                <w:rFonts w:cstheme="minorHAnsi"/>
                <w:bCs/>
                <w:sz w:val="18"/>
                <w:szCs w:val="18"/>
              </w:rPr>
            </w:pPr>
            <w:r w:rsidRPr="00426981">
              <w:rPr>
                <w:rFonts w:cstheme="minorHAnsi"/>
                <w:bCs/>
                <w:sz w:val="18"/>
                <w:szCs w:val="18"/>
              </w:rPr>
              <w:t>NA</w:t>
            </w:r>
          </w:p>
        </w:tc>
      </w:tr>
      <w:tr w:rsidR="00FF56BE" w:rsidRPr="00426981" w:rsidTr="00FF56BE">
        <w:trPr>
          <w:trHeight w:val="208"/>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both"/>
              <w:rPr>
                <w:rFonts w:cstheme="minorHAnsi"/>
                <w:sz w:val="18"/>
                <w:szCs w:val="18"/>
              </w:rPr>
            </w:pPr>
            <w:r w:rsidRPr="00426981">
              <w:rPr>
                <w:rFonts w:cstheme="minorHAnsi"/>
                <w:bCs/>
                <w:sz w:val="18"/>
                <w:szCs w:val="18"/>
              </w:rPr>
              <w:t xml:space="preserve">% crop loans covered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18.93.%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22.60%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 14.48%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bCs/>
                <w:sz w:val="18"/>
                <w:szCs w:val="18"/>
              </w:rPr>
              <w:t xml:space="preserve">17.76%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jc w:val="right"/>
              <w:rPr>
                <w:rFonts w:cstheme="minorHAnsi"/>
                <w:sz w:val="18"/>
                <w:szCs w:val="18"/>
              </w:rPr>
            </w:pPr>
            <w:r w:rsidRPr="00426981">
              <w:rPr>
                <w:rFonts w:cstheme="minorHAnsi"/>
                <w:sz w:val="18"/>
                <w:szCs w:val="18"/>
              </w:rPr>
              <w:t>NA</w:t>
            </w:r>
          </w:p>
          <w:p w:rsidR="00FF56BE" w:rsidRPr="00426981" w:rsidRDefault="00FF56BE" w:rsidP="00FF56BE">
            <w:pPr>
              <w:spacing w:after="0" w:line="240" w:lineRule="auto"/>
              <w:jc w:val="right"/>
              <w:rPr>
                <w:rFonts w:cstheme="minorHAnsi"/>
                <w:sz w:val="18"/>
                <w:szCs w:val="18"/>
              </w:rPr>
            </w:pP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Default="00FF56BE" w:rsidP="00FF56BE">
            <w:pPr>
              <w:spacing w:after="0" w:line="240" w:lineRule="auto"/>
              <w:jc w:val="right"/>
              <w:rPr>
                <w:rFonts w:cstheme="minorHAnsi"/>
                <w:sz w:val="18"/>
                <w:szCs w:val="18"/>
              </w:rPr>
            </w:pPr>
            <w:r w:rsidRPr="00426981">
              <w:rPr>
                <w:rFonts w:cstheme="minorHAnsi"/>
                <w:sz w:val="18"/>
                <w:szCs w:val="18"/>
              </w:rPr>
              <w:t>NA</w:t>
            </w:r>
          </w:p>
          <w:p w:rsidR="00FF56BE" w:rsidRDefault="00FF56BE" w:rsidP="00FF56BE">
            <w:pPr>
              <w:spacing w:after="0" w:line="240" w:lineRule="auto"/>
              <w:jc w:val="right"/>
              <w:rPr>
                <w:rFonts w:cstheme="minorHAnsi"/>
                <w:sz w:val="18"/>
                <w:szCs w:val="18"/>
              </w:rPr>
            </w:pPr>
          </w:p>
          <w:p w:rsidR="00FF56BE" w:rsidRDefault="00FF56BE" w:rsidP="00FF56BE">
            <w:pPr>
              <w:spacing w:after="0" w:line="240" w:lineRule="auto"/>
              <w:jc w:val="right"/>
              <w:rPr>
                <w:rFonts w:cstheme="minorHAnsi"/>
                <w:sz w:val="18"/>
                <w:szCs w:val="18"/>
              </w:rPr>
            </w:pPr>
          </w:p>
          <w:p w:rsidR="00FF56BE" w:rsidRDefault="00FF56BE" w:rsidP="00FF56BE">
            <w:pPr>
              <w:spacing w:after="0" w:line="240" w:lineRule="auto"/>
              <w:jc w:val="right"/>
              <w:rPr>
                <w:rFonts w:cstheme="minorHAnsi"/>
                <w:sz w:val="18"/>
                <w:szCs w:val="18"/>
              </w:rPr>
            </w:pPr>
          </w:p>
          <w:p w:rsidR="00FF56BE" w:rsidRDefault="00FF56BE" w:rsidP="00FF56BE">
            <w:pPr>
              <w:spacing w:after="0" w:line="240" w:lineRule="auto"/>
              <w:jc w:val="right"/>
              <w:rPr>
                <w:rFonts w:cstheme="minorHAnsi"/>
                <w:sz w:val="18"/>
                <w:szCs w:val="18"/>
              </w:rPr>
            </w:pPr>
          </w:p>
          <w:p w:rsidR="00FF56BE" w:rsidRPr="00426981" w:rsidRDefault="00FF56BE" w:rsidP="00FF56BE">
            <w:pPr>
              <w:spacing w:after="0" w:line="240" w:lineRule="auto"/>
              <w:jc w:val="right"/>
              <w:rPr>
                <w:rFonts w:cstheme="minorHAnsi"/>
                <w:sz w:val="18"/>
                <w:szCs w:val="18"/>
              </w:rPr>
            </w:pPr>
          </w:p>
        </w:tc>
      </w:tr>
      <w:tr w:rsidR="00FF56BE" w:rsidRPr="00426981" w:rsidTr="00FF56BE">
        <w:trPr>
          <w:trHeight w:val="205"/>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05" w:lineRule="atLeast"/>
              <w:jc w:val="center"/>
              <w:rPr>
                <w:rFonts w:eastAsia="Times New Roman" w:cstheme="minorHAnsi"/>
                <w:sz w:val="18"/>
                <w:szCs w:val="18"/>
              </w:rPr>
            </w:pPr>
            <w:r w:rsidRPr="00426981">
              <w:rPr>
                <w:rFonts w:eastAsia="Times New Roman" w:cstheme="minorHAnsi"/>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05" w:lineRule="atLeast"/>
              <w:jc w:val="center"/>
              <w:rPr>
                <w:rFonts w:eastAsia="Times New Roman" w:cstheme="minorHAnsi"/>
                <w:sz w:val="18"/>
                <w:szCs w:val="18"/>
              </w:rPr>
            </w:pPr>
            <w:r w:rsidRPr="00426981">
              <w:rPr>
                <w:rFonts w:eastAsia="Times New Roman" w:cstheme="minorHAnsi"/>
                <w:kern w:val="24"/>
                <w:sz w:val="18"/>
                <w:szCs w:val="18"/>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05" w:lineRule="atLeast"/>
              <w:jc w:val="center"/>
              <w:rPr>
                <w:rFonts w:eastAsia="Times New Roman" w:cstheme="minorHAnsi"/>
                <w:sz w:val="18"/>
                <w:szCs w:val="18"/>
              </w:rPr>
            </w:pPr>
            <w:r w:rsidRPr="00426981">
              <w:rPr>
                <w:rFonts w:eastAsia="Times New Roman" w:cstheme="minorHAnsi"/>
                <w:kern w:val="24"/>
                <w:sz w:val="18"/>
                <w:szCs w:val="18"/>
              </w:rPr>
              <w:t xml:space="preserve">As on 31.03.2017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05" w:lineRule="atLeast"/>
              <w:jc w:val="center"/>
              <w:rPr>
                <w:rFonts w:eastAsia="Times New Roman" w:cstheme="minorHAnsi"/>
                <w:sz w:val="18"/>
                <w:szCs w:val="18"/>
              </w:rPr>
            </w:pPr>
            <w:r w:rsidRPr="00426981">
              <w:rPr>
                <w:rFonts w:eastAsia="Times New Roman" w:cstheme="minorHAnsi"/>
                <w:kern w:val="24"/>
                <w:sz w:val="18"/>
                <w:szCs w:val="18"/>
              </w:rPr>
              <w:t xml:space="preserve">As on 31.03.2018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05" w:lineRule="atLeast"/>
              <w:jc w:val="center"/>
              <w:rPr>
                <w:rFonts w:eastAsia="Times New Roman" w:cstheme="minorHAnsi"/>
                <w:sz w:val="18"/>
                <w:szCs w:val="18"/>
              </w:rPr>
            </w:pPr>
            <w:r w:rsidRPr="00426981">
              <w:rPr>
                <w:rFonts w:eastAsia="Times New Roman" w:cstheme="minorHAnsi"/>
                <w:kern w:val="24"/>
                <w:sz w:val="18"/>
                <w:szCs w:val="18"/>
              </w:rPr>
              <w:t xml:space="preserve">As on 31.03.2019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05" w:lineRule="atLeast"/>
              <w:jc w:val="center"/>
              <w:rPr>
                <w:rFonts w:eastAsia="Times New Roman" w:cstheme="minorHAnsi"/>
                <w:sz w:val="18"/>
                <w:szCs w:val="18"/>
              </w:rPr>
            </w:pPr>
            <w:r w:rsidRPr="00426981">
              <w:rPr>
                <w:rFonts w:eastAsia="Times New Roman" w:cstheme="minorHAnsi"/>
                <w:kern w:val="24"/>
                <w:sz w:val="18"/>
                <w:szCs w:val="18"/>
              </w:rPr>
              <w:t xml:space="preserve">As on 31.03.2020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05" w:lineRule="atLeast"/>
              <w:jc w:val="center"/>
              <w:rPr>
                <w:rFonts w:eastAsia="Times New Roman" w:cstheme="minorHAnsi"/>
                <w:kern w:val="24"/>
                <w:sz w:val="18"/>
                <w:szCs w:val="18"/>
              </w:rPr>
            </w:pPr>
            <w:r w:rsidRPr="00426981">
              <w:rPr>
                <w:rFonts w:eastAsia="Times New Roman" w:cstheme="minorHAnsi"/>
                <w:kern w:val="24"/>
                <w:sz w:val="18"/>
                <w:szCs w:val="18"/>
              </w:rPr>
              <w:t xml:space="preserve">As on </w:t>
            </w:r>
          </w:p>
          <w:p w:rsidR="00FF56BE" w:rsidRPr="00426981" w:rsidRDefault="00FF56BE" w:rsidP="00FF56BE">
            <w:pPr>
              <w:spacing w:after="0" w:line="205" w:lineRule="atLeast"/>
              <w:jc w:val="center"/>
              <w:rPr>
                <w:rFonts w:eastAsia="Times New Roman" w:cstheme="minorHAnsi"/>
                <w:kern w:val="24"/>
                <w:sz w:val="18"/>
                <w:szCs w:val="18"/>
              </w:rPr>
            </w:pPr>
            <w:r w:rsidRPr="00426981">
              <w:rPr>
                <w:rFonts w:eastAsia="Times New Roman" w:cstheme="minorHAnsi"/>
                <w:kern w:val="24"/>
                <w:sz w:val="18"/>
                <w:szCs w:val="18"/>
              </w:rPr>
              <w:t>31.03.2021</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05" w:lineRule="atLeast"/>
              <w:jc w:val="center"/>
              <w:rPr>
                <w:rFonts w:eastAsia="Times New Roman" w:cstheme="minorHAnsi"/>
                <w:kern w:val="24"/>
                <w:sz w:val="18"/>
                <w:szCs w:val="18"/>
              </w:rPr>
            </w:pPr>
            <w:r w:rsidRPr="00426981">
              <w:rPr>
                <w:rFonts w:eastAsia="Times New Roman" w:cstheme="minorHAnsi"/>
                <w:kern w:val="24"/>
                <w:sz w:val="18"/>
                <w:szCs w:val="18"/>
              </w:rPr>
              <w:t xml:space="preserve">As on </w:t>
            </w:r>
          </w:p>
          <w:p w:rsidR="00FF56BE" w:rsidRPr="00426981" w:rsidRDefault="00FF56BE" w:rsidP="00FF56BE">
            <w:pPr>
              <w:spacing w:after="0" w:line="205" w:lineRule="atLeast"/>
              <w:jc w:val="center"/>
              <w:rPr>
                <w:rFonts w:eastAsia="Times New Roman" w:cstheme="minorHAnsi"/>
                <w:kern w:val="24"/>
                <w:sz w:val="18"/>
                <w:szCs w:val="18"/>
              </w:rPr>
            </w:pPr>
            <w:r w:rsidRPr="00426981">
              <w:rPr>
                <w:rFonts w:eastAsia="Times New Roman" w:cstheme="minorHAnsi"/>
                <w:kern w:val="24"/>
                <w:sz w:val="18"/>
                <w:szCs w:val="18"/>
              </w:rPr>
              <w:t>30.09.2021</w:t>
            </w:r>
          </w:p>
        </w:tc>
      </w:tr>
      <w:tr w:rsidR="00FF56BE" w:rsidRPr="00426981" w:rsidTr="00FF56BE">
        <w:trPr>
          <w:trHeight w:val="456"/>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center"/>
              <w:rPr>
                <w:rFonts w:eastAsia="Times New Roman" w:cstheme="minorHAnsi"/>
                <w:sz w:val="18"/>
                <w:szCs w:val="18"/>
              </w:rPr>
            </w:pPr>
            <w:r w:rsidRPr="00426981">
              <w:rPr>
                <w:rFonts w:eastAsia="Times New Roman" w:cstheme="minorHAnsi"/>
                <w:kern w:val="24"/>
                <w:sz w:val="18"/>
                <w:szCs w:val="18"/>
              </w:rPr>
              <w:t xml:space="preserve">A.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both"/>
              <w:rPr>
                <w:rFonts w:eastAsia="Times New Roman" w:cstheme="minorHAnsi"/>
                <w:sz w:val="18"/>
                <w:szCs w:val="18"/>
              </w:rPr>
            </w:pPr>
            <w:r w:rsidRPr="00426981">
              <w:rPr>
                <w:rFonts w:eastAsia="Times New Roman" w:cstheme="minorHAnsi"/>
                <w:kern w:val="24"/>
                <w:sz w:val="18"/>
                <w:szCs w:val="18"/>
              </w:rPr>
              <w:t xml:space="preserve">Growth in No. of A/cs of short term credit /WC for allied activities to farmers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1,11,299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65,373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sz w:val="18"/>
                <w:szCs w:val="18"/>
              </w:rPr>
              <w:t>1,43,405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1,53,066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3,43,113</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-9,863</w:t>
            </w:r>
          </w:p>
        </w:tc>
      </w:tr>
      <w:tr w:rsidR="00FF56BE" w:rsidRPr="00426981" w:rsidTr="00FF56BE">
        <w:trPr>
          <w:trHeight w:val="456"/>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center"/>
              <w:rPr>
                <w:rFonts w:eastAsia="Times New Roman" w:cstheme="minorHAnsi"/>
                <w:sz w:val="18"/>
                <w:szCs w:val="18"/>
              </w:rPr>
            </w:pPr>
            <w:r w:rsidRPr="00426981">
              <w:rPr>
                <w:rFonts w:eastAsia="Times New Roman" w:cstheme="minorHAnsi"/>
                <w:kern w:val="24"/>
                <w:sz w:val="18"/>
                <w:szCs w:val="18"/>
              </w:rPr>
              <w:t xml:space="preserve">B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both"/>
              <w:rPr>
                <w:rFonts w:eastAsia="Times New Roman" w:cstheme="minorHAnsi"/>
                <w:sz w:val="18"/>
                <w:szCs w:val="18"/>
              </w:rPr>
            </w:pPr>
            <w:r w:rsidRPr="00426981">
              <w:rPr>
                <w:rFonts w:eastAsia="Times New Roman" w:cstheme="minorHAnsi"/>
                <w:kern w:val="24"/>
                <w:sz w:val="18"/>
                <w:szCs w:val="18"/>
              </w:rPr>
              <w:t xml:space="preserve">Growth in amount of short term credit/WC for allied activities to farmers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2,505.61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sz w:val="18"/>
                <w:szCs w:val="18"/>
              </w:rPr>
              <w:t>5,926.15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sz w:val="18"/>
                <w:szCs w:val="18"/>
              </w:rPr>
              <w:t>5,802.99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sz w:val="18"/>
                <w:szCs w:val="18"/>
              </w:rPr>
              <w:t>4,930.39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3,239.50</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2917.65</w:t>
            </w:r>
          </w:p>
        </w:tc>
      </w:tr>
      <w:tr w:rsidR="00FF56BE" w:rsidRPr="00426981" w:rsidTr="00FF56BE">
        <w:trPr>
          <w:trHeight w:val="251"/>
        </w:trPr>
        <w:tc>
          <w:tcPr>
            <w:tcW w:w="68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rPr>
                <w:rFonts w:eastAsia="Times New Roman" w:cstheme="minorHAnsi"/>
                <w:sz w:val="18"/>
                <w:szCs w:val="18"/>
              </w:rPr>
            </w:pPr>
            <w:r w:rsidRPr="00426981">
              <w:rPr>
                <w:rFonts w:eastAsia="Times New Roman" w:cstheme="minorHAnsi"/>
                <w:kern w:val="24"/>
                <w:sz w:val="18"/>
                <w:szCs w:val="18"/>
              </w:rPr>
              <w:t xml:space="preserve">Capital Formation in Agriculture </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7" w:type="dxa"/>
              <w:bottom w:w="0" w:type="dxa"/>
              <w:right w:w="7" w:type="dxa"/>
            </w:tcMar>
            <w:hideMark/>
          </w:tcPr>
          <w:p w:rsidR="00FF56BE" w:rsidRPr="00426981" w:rsidRDefault="00FF56BE" w:rsidP="00FF56BE">
            <w:pPr>
              <w:spacing w:after="0" w:line="251" w:lineRule="atLeast"/>
              <w:rPr>
                <w:rFonts w:eastAsia="Times New Roman" w:cstheme="minorHAnsi"/>
                <w:sz w:val="18"/>
                <w:szCs w:val="18"/>
              </w:rPr>
            </w:pPr>
            <w:r w:rsidRPr="00426981">
              <w:rPr>
                <w:rFonts w:eastAsia="Times New Roman" w:cstheme="minorHAnsi"/>
                <w:kern w:val="24"/>
                <w:sz w:val="18"/>
                <w:szCs w:val="18"/>
              </w:rPr>
              <w:t xml:space="preserve">  </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FF56BE" w:rsidRPr="00426981" w:rsidRDefault="00FF56BE" w:rsidP="00FF56BE">
            <w:pPr>
              <w:spacing w:after="0" w:line="251" w:lineRule="atLeast"/>
              <w:rPr>
                <w:rFonts w:eastAsia="Times New Roman" w:cstheme="minorHAnsi"/>
                <w:kern w:val="24"/>
                <w:sz w:val="18"/>
                <w:szCs w:val="18"/>
              </w:rPr>
            </w:pPr>
          </w:p>
        </w:tc>
        <w:tc>
          <w:tcPr>
            <w:tcW w:w="1276" w:type="dxa"/>
            <w:gridSpan w:val="2"/>
            <w:tcBorders>
              <w:top w:val="single" w:sz="8" w:space="0" w:color="000000"/>
              <w:left w:val="single" w:sz="4" w:space="0" w:color="auto"/>
              <w:bottom w:val="single" w:sz="8" w:space="0" w:color="000000"/>
              <w:right w:val="single" w:sz="8" w:space="0" w:color="000000"/>
            </w:tcBorders>
          </w:tcPr>
          <w:p w:rsidR="00FF56BE" w:rsidRPr="00426981" w:rsidRDefault="00FF56BE" w:rsidP="00FF56BE">
            <w:pPr>
              <w:spacing w:after="0" w:line="251" w:lineRule="atLeast"/>
              <w:rPr>
                <w:rFonts w:eastAsia="Times New Roman" w:cstheme="minorHAnsi"/>
                <w:color w:val="FF0000"/>
                <w:kern w:val="24"/>
                <w:sz w:val="18"/>
                <w:szCs w:val="18"/>
              </w:rPr>
            </w:pPr>
          </w:p>
        </w:tc>
      </w:tr>
      <w:tr w:rsidR="00FF56BE" w:rsidRPr="00426981" w:rsidTr="00FF56BE">
        <w:trPr>
          <w:trHeight w:val="228"/>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28" w:lineRule="atLeast"/>
              <w:jc w:val="center"/>
              <w:rPr>
                <w:rFonts w:eastAsia="Times New Roman" w:cstheme="minorHAnsi"/>
                <w:sz w:val="18"/>
                <w:szCs w:val="18"/>
              </w:rPr>
            </w:pPr>
            <w:r w:rsidRPr="00426981">
              <w:rPr>
                <w:rFonts w:eastAsia="Times New Roman" w:cstheme="minorHAnsi"/>
                <w:kern w:val="24"/>
                <w:sz w:val="18"/>
                <w:szCs w:val="18"/>
              </w:rPr>
              <w:t xml:space="preserve">a. </w:t>
            </w:r>
          </w:p>
        </w:tc>
        <w:tc>
          <w:tcPr>
            <w:tcW w:w="7621" w:type="dxa"/>
            <w:gridSpan w:val="5"/>
            <w:tcBorders>
              <w:top w:val="single" w:sz="8" w:space="0" w:color="000000"/>
              <w:left w:val="single" w:sz="8" w:space="0" w:color="000000"/>
              <w:bottom w:val="single" w:sz="8" w:space="0" w:color="000000"/>
              <w:right w:val="single" w:sz="4" w:space="0" w:color="auto"/>
            </w:tcBorders>
            <w:shd w:val="clear" w:color="auto" w:fill="auto"/>
            <w:tcMar>
              <w:top w:w="15" w:type="dxa"/>
              <w:left w:w="7" w:type="dxa"/>
              <w:bottom w:w="0" w:type="dxa"/>
              <w:right w:w="7" w:type="dxa"/>
            </w:tcMar>
            <w:hideMark/>
          </w:tcPr>
          <w:p w:rsidR="00FF56BE" w:rsidRPr="00426981" w:rsidRDefault="00FF56BE" w:rsidP="00FF56BE">
            <w:pPr>
              <w:spacing w:after="0" w:line="228" w:lineRule="atLeast"/>
              <w:rPr>
                <w:rFonts w:eastAsia="Times New Roman" w:cstheme="minorHAnsi"/>
                <w:sz w:val="18"/>
                <w:szCs w:val="18"/>
              </w:rPr>
            </w:pPr>
            <w:r w:rsidRPr="00426981">
              <w:rPr>
                <w:rFonts w:eastAsia="Times New Roman" w:cstheme="minorHAnsi"/>
                <w:kern w:val="24"/>
                <w:sz w:val="18"/>
                <w:szCs w:val="18"/>
              </w:rPr>
              <w:t xml:space="preserve">Agriculture Term Loan disbursed: </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FF56BE" w:rsidRPr="00426981" w:rsidRDefault="00FF56BE" w:rsidP="00FF56BE">
            <w:pPr>
              <w:spacing w:after="0" w:line="228" w:lineRule="atLeast"/>
              <w:rPr>
                <w:rFonts w:eastAsia="Times New Roman" w:cstheme="minorHAnsi"/>
                <w:sz w:val="18"/>
                <w:szCs w:val="18"/>
              </w:rPr>
            </w:pPr>
          </w:p>
        </w:tc>
        <w:tc>
          <w:tcPr>
            <w:tcW w:w="1276" w:type="dxa"/>
            <w:gridSpan w:val="2"/>
            <w:tcBorders>
              <w:top w:val="single" w:sz="8" w:space="0" w:color="000000"/>
              <w:left w:val="single" w:sz="4" w:space="0" w:color="auto"/>
              <w:bottom w:val="single" w:sz="8" w:space="0" w:color="000000"/>
              <w:right w:val="single" w:sz="8" w:space="0" w:color="000000"/>
            </w:tcBorders>
          </w:tcPr>
          <w:p w:rsidR="00FF56BE" w:rsidRPr="00426981" w:rsidRDefault="00FF56BE" w:rsidP="00FF56BE">
            <w:pPr>
              <w:spacing w:after="0" w:line="228" w:lineRule="atLeast"/>
              <w:rPr>
                <w:rFonts w:eastAsia="Times New Roman" w:cstheme="minorHAnsi"/>
                <w:color w:val="FF0000"/>
                <w:sz w:val="18"/>
                <w:szCs w:val="18"/>
              </w:rPr>
            </w:pPr>
          </w:p>
        </w:tc>
      </w:tr>
      <w:tr w:rsidR="00FF56BE" w:rsidRPr="00426981" w:rsidTr="00FF56BE">
        <w:trPr>
          <w:trHeight w:val="684"/>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center"/>
              <w:rPr>
                <w:rFonts w:eastAsia="Times New Roman" w:cstheme="minorHAnsi"/>
                <w:sz w:val="18"/>
                <w:szCs w:val="18"/>
              </w:rPr>
            </w:pPr>
            <w:r w:rsidRPr="00426981">
              <w:rPr>
                <w:rFonts w:eastAsia="Times New Roman" w:cstheme="minorHAnsi"/>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both"/>
              <w:rPr>
                <w:rFonts w:eastAsia="Times New Roman" w:cstheme="minorHAnsi"/>
                <w:sz w:val="18"/>
                <w:szCs w:val="18"/>
              </w:rPr>
            </w:pPr>
            <w:r w:rsidRPr="00426981">
              <w:rPr>
                <w:rFonts w:eastAsia="Times New Roman" w:cstheme="minorHAnsi"/>
                <w:kern w:val="24"/>
                <w:sz w:val="18"/>
                <w:szCs w:val="18"/>
              </w:rPr>
              <w:t xml:space="preserve">Agriculture and Allied activities (Farm Credit)/Agri Infrastructure/Ancilliary activities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8751.67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11,572.15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16,898.00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14,849.40 </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16,815.08</w:t>
            </w:r>
          </w:p>
        </w:tc>
        <w:tc>
          <w:tcPr>
            <w:tcW w:w="1276" w:type="dxa"/>
            <w:gridSpan w:val="2"/>
            <w:tcBorders>
              <w:top w:val="single" w:sz="8" w:space="0" w:color="000000"/>
              <w:left w:val="single" w:sz="4" w:space="0" w:color="auto"/>
              <w:bottom w:val="single" w:sz="8" w:space="0" w:color="000000"/>
              <w:right w:val="single" w:sz="8" w:space="0" w:color="000000"/>
            </w:tcBorders>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6915.64</w:t>
            </w:r>
          </w:p>
        </w:tc>
      </w:tr>
      <w:tr w:rsidR="00FF56BE" w:rsidRPr="00426981" w:rsidTr="00FF56BE">
        <w:trPr>
          <w:trHeight w:val="251"/>
        </w:trPr>
        <w:tc>
          <w:tcPr>
            <w:tcW w:w="794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rPr>
                <w:rFonts w:eastAsia="Times New Roman" w:cstheme="minorHAnsi"/>
                <w:sz w:val="18"/>
                <w:szCs w:val="18"/>
              </w:rPr>
            </w:pPr>
            <w:r w:rsidRPr="00426981">
              <w:rPr>
                <w:rFonts w:eastAsia="Times New Roman" w:cstheme="minorHAnsi"/>
                <w:kern w:val="24"/>
                <w:sz w:val="18"/>
                <w:szCs w:val="18"/>
              </w:rPr>
              <w:t xml:space="preserve">1. Crop insurance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rPr>
                <w:rFonts w:eastAsia="Times New Roman" w:cstheme="minorHAnsi"/>
                <w:color w:val="FF0000"/>
                <w:kern w:val="24"/>
                <w:sz w:val="18"/>
                <w:szCs w:val="18"/>
              </w:rPr>
            </w:pP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rPr>
                <w:rFonts w:eastAsia="Times New Roman" w:cstheme="minorHAnsi"/>
                <w:color w:val="FF0000"/>
                <w:kern w:val="24"/>
                <w:sz w:val="18"/>
                <w:szCs w:val="18"/>
              </w:rPr>
            </w:pPr>
          </w:p>
        </w:tc>
      </w:tr>
      <w:tr w:rsidR="00FF56BE" w:rsidRPr="00426981" w:rsidTr="00FF56BE">
        <w:trPr>
          <w:trHeight w:val="479"/>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both"/>
              <w:rPr>
                <w:rFonts w:eastAsia="Times New Roman" w:cstheme="minorHAnsi"/>
                <w:sz w:val="18"/>
                <w:szCs w:val="18"/>
              </w:rPr>
            </w:pPr>
            <w:r w:rsidRPr="00426981">
              <w:rPr>
                <w:rFonts w:eastAsia="Times New Roman" w:cstheme="minorHAnsi"/>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both"/>
              <w:rPr>
                <w:rFonts w:eastAsia="Times New Roman" w:cstheme="minorHAnsi"/>
                <w:sz w:val="18"/>
                <w:szCs w:val="18"/>
              </w:rPr>
            </w:pPr>
            <w:r w:rsidRPr="00426981">
              <w:rPr>
                <w:rFonts w:eastAsia="Times New Roman" w:cstheme="minorHAnsi"/>
                <w:kern w:val="24"/>
                <w:sz w:val="18"/>
                <w:szCs w:val="18"/>
              </w:rPr>
              <w:t xml:space="preserve">Amount of claims received and settled.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 178.50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right"/>
              <w:rPr>
                <w:rFonts w:eastAsia="Times New Roman" w:cstheme="minorHAnsi"/>
                <w:sz w:val="18"/>
                <w:szCs w:val="18"/>
              </w:rPr>
            </w:pPr>
            <w:r w:rsidRPr="00426981">
              <w:rPr>
                <w:rFonts w:eastAsia="Times New Roman" w:cstheme="minorHAnsi"/>
                <w:kern w:val="24"/>
                <w:sz w:val="18"/>
                <w:szCs w:val="18"/>
              </w:rPr>
              <w:t xml:space="preserve"> 639.15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center"/>
              <w:rPr>
                <w:rFonts w:eastAsia="Times New Roman" w:cstheme="minorHAnsi"/>
                <w:sz w:val="18"/>
                <w:szCs w:val="18"/>
              </w:rPr>
            </w:pPr>
            <w:r w:rsidRPr="00426981">
              <w:rPr>
                <w:rFonts w:eastAsia="Times New Roman" w:cstheme="minorHAnsi"/>
                <w:kern w:val="24"/>
                <w:sz w:val="18"/>
                <w:szCs w:val="18"/>
              </w:rPr>
              <w:t xml:space="preserve">154.77 Cr settled  Out of total 435.77 cr.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jc w:val="center"/>
              <w:rPr>
                <w:rFonts w:eastAsia="Times New Roman" w:cstheme="minorHAnsi"/>
                <w:sz w:val="18"/>
                <w:szCs w:val="18"/>
              </w:rPr>
            </w:pPr>
            <w:r w:rsidRPr="00426981">
              <w:rPr>
                <w:rFonts w:eastAsia="Times New Roman" w:cstheme="minorHAnsi"/>
                <w:kern w:val="24"/>
                <w:sz w:val="18"/>
                <w:szCs w:val="18"/>
              </w:rPr>
              <w:t xml:space="preserve">NIL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NA</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jc w:val="right"/>
              <w:rPr>
                <w:rFonts w:eastAsia="Times New Roman" w:cstheme="minorHAnsi"/>
                <w:kern w:val="24"/>
                <w:sz w:val="18"/>
                <w:szCs w:val="18"/>
              </w:rPr>
            </w:pPr>
            <w:r w:rsidRPr="00426981">
              <w:rPr>
                <w:rFonts w:eastAsia="Times New Roman" w:cstheme="minorHAnsi"/>
                <w:kern w:val="24"/>
                <w:sz w:val="18"/>
                <w:szCs w:val="18"/>
              </w:rPr>
              <w:t>NA</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40" w:lineRule="auto"/>
              <w:rPr>
                <w:rFonts w:eastAsia="Times New Roman" w:cstheme="minorHAnsi"/>
                <w:sz w:val="18"/>
                <w:szCs w:val="18"/>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kern w:val="24"/>
                <w:sz w:val="18"/>
                <w:szCs w:val="18"/>
              </w:rPr>
            </w:pPr>
            <w:r w:rsidRPr="00426981">
              <w:rPr>
                <w:rFonts w:eastAsia="Times New Roman" w:cstheme="minorHAnsi"/>
                <w:kern w:val="24"/>
                <w:sz w:val="18"/>
                <w:szCs w:val="18"/>
              </w:rPr>
              <w:t xml:space="preserve">No. of farmers benefitted </w:t>
            </w:r>
          </w:p>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     ( In lakhs)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2.35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4.46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2.85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NIL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NA</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NA</w:t>
            </w:r>
          </w:p>
        </w:tc>
      </w:tr>
      <w:tr w:rsidR="00FF56BE" w:rsidRPr="00426981" w:rsidTr="00FF56BE">
        <w:trPr>
          <w:trHeight w:val="251"/>
        </w:trPr>
        <w:tc>
          <w:tcPr>
            <w:tcW w:w="794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rPr>
                <w:rFonts w:eastAsia="Times New Roman" w:cstheme="minorHAnsi"/>
                <w:sz w:val="18"/>
                <w:szCs w:val="18"/>
              </w:rPr>
            </w:pPr>
            <w:r w:rsidRPr="00426981">
              <w:rPr>
                <w:rFonts w:eastAsia="Times New Roman" w:cstheme="minorHAnsi"/>
                <w:kern w:val="24"/>
                <w:sz w:val="18"/>
                <w:szCs w:val="18"/>
              </w:rPr>
              <w:t xml:space="preserve">2.      Development linkage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rPr>
                <w:rFonts w:eastAsia="Times New Roman" w:cstheme="minorHAnsi"/>
                <w:kern w:val="24"/>
                <w:sz w:val="18"/>
                <w:szCs w:val="18"/>
              </w:rPr>
            </w:pP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rPr>
                <w:rFonts w:eastAsia="Times New Roman" w:cstheme="minorHAnsi"/>
                <w:color w:val="FF0000"/>
                <w:kern w:val="24"/>
                <w:sz w:val="18"/>
                <w:szCs w:val="18"/>
              </w:rPr>
            </w:pP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a.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FPOs financed by  Banks(No. of A/cs)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62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62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255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301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330</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330</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FPOs financed by  Banks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27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52</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52</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b.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SHGs Financed by Banks (No. of A/cs)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567733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392988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395500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559455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581392</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5,76,195</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SHGs Financed by Banks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10662.83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7991.43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9705.76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16,114.14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18,717.56</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18,223.86</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c.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JLGs  Financed by Banks (No. of A/cs)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17004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18863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17125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5895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9848</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8527</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JLGs  Financed by Banks (Amount   Rs. in Crores )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1300.79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1329.90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1330.88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96.57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91.12</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75.27</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center"/>
              <w:rPr>
                <w:rFonts w:eastAsia="Times New Roman" w:cstheme="minorHAnsi"/>
                <w:sz w:val="18"/>
                <w:szCs w:val="18"/>
              </w:rPr>
            </w:pPr>
            <w:r w:rsidRPr="00426981">
              <w:rPr>
                <w:rFonts w:eastAsia="Times New Roman" w:cstheme="minorHAnsi"/>
                <w:kern w:val="24"/>
                <w:sz w:val="18"/>
                <w:szCs w:val="18"/>
              </w:rPr>
              <w:t xml:space="preserve">D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NWHR Financed by Banks (No. of A/cs)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553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1702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697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456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351</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298</w:t>
            </w:r>
          </w:p>
        </w:tc>
      </w:tr>
      <w:tr w:rsidR="00FF56BE" w:rsidRPr="00426981" w:rsidTr="00FF56BE">
        <w:trPr>
          <w:trHeight w:val="251"/>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bottom"/>
            <w:hideMark/>
          </w:tcPr>
          <w:p w:rsidR="00FF56BE" w:rsidRPr="00426981" w:rsidRDefault="00FF56BE" w:rsidP="00FF56BE">
            <w:pPr>
              <w:spacing w:after="0" w:line="251" w:lineRule="atLeast"/>
              <w:rPr>
                <w:rFonts w:eastAsia="Times New Roman" w:cstheme="minorHAnsi"/>
                <w:color w:val="FF0000"/>
                <w:sz w:val="18"/>
                <w:szCs w:val="18"/>
              </w:rPr>
            </w:pPr>
            <w:r w:rsidRPr="00426981">
              <w:rPr>
                <w:rFonts w:eastAsia="Times New Roman" w:cstheme="minorHAnsi"/>
                <w:color w:val="FF0000"/>
                <w:kern w:val="24"/>
                <w:sz w:val="18"/>
                <w:szCs w:val="18"/>
              </w:rPr>
              <w:t xml:space="preserve">  </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both"/>
              <w:rPr>
                <w:rFonts w:eastAsia="Times New Roman" w:cstheme="minorHAnsi"/>
                <w:sz w:val="18"/>
                <w:szCs w:val="18"/>
              </w:rPr>
            </w:pPr>
            <w:r w:rsidRPr="00426981">
              <w:rPr>
                <w:rFonts w:eastAsia="Times New Roman" w:cstheme="minorHAnsi"/>
                <w:kern w:val="24"/>
                <w:sz w:val="18"/>
                <w:szCs w:val="18"/>
              </w:rPr>
              <w:t xml:space="preserve">NWHR Financed by Banks (Amount  Rs. in Crores)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30.72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242.75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118.36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FF56BE" w:rsidRPr="00426981" w:rsidRDefault="00FF56BE" w:rsidP="00FF56BE">
            <w:pPr>
              <w:spacing w:after="0" w:line="251" w:lineRule="atLeast"/>
              <w:jc w:val="right"/>
              <w:rPr>
                <w:rFonts w:eastAsia="Times New Roman" w:cstheme="minorHAnsi"/>
                <w:sz w:val="18"/>
                <w:szCs w:val="18"/>
              </w:rPr>
            </w:pPr>
            <w:r w:rsidRPr="00426981">
              <w:rPr>
                <w:rFonts w:eastAsia="Times New Roman" w:cstheme="minorHAnsi"/>
                <w:kern w:val="24"/>
                <w:sz w:val="18"/>
                <w:szCs w:val="18"/>
              </w:rPr>
              <w:t xml:space="preserve">100.33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53.98</w:t>
            </w:r>
          </w:p>
        </w:tc>
        <w:tc>
          <w:tcPr>
            <w:tcW w:w="1276" w:type="dxa"/>
            <w:gridSpan w:val="2"/>
            <w:tcBorders>
              <w:top w:val="single" w:sz="8" w:space="0" w:color="000000"/>
              <w:left w:val="single" w:sz="8" w:space="0" w:color="000000"/>
              <w:bottom w:val="single" w:sz="8" w:space="0" w:color="000000"/>
              <w:right w:val="single" w:sz="8" w:space="0" w:color="000000"/>
            </w:tcBorders>
          </w:tcPr>
          <w:p w:rsidR="00FF56BE" w:rsidRPr="00426981" w:rsidRDefault="00FF56BE" w:rsidP="00FF56BE">
            <w:pPr>
              <w:spacing w:after="0" w:line="251" w:lineRule="atLeast"/>
              <w:jc w:val="right"/>
              <w:rPr>
                <w:rFonts w:eastAsia="Times New Roman" w:cstheme="minorHAnsi"/>
                <w:kern w:val="24"/>
                <w:sz w:val="18"/>
                <w:szCs w:val="18"/>
              </w:rPr>
            </w:pPr>
            <w:r w:rsidRPr="00426981">
              <w:rPr>
                <w:rFonts w:eastAsia="Times New Roman" w:cstheme="minorHAnsi"/>
                <w:kern w:val="24"/>
                <w:sz w:val="18"/>
                <w:szCs w:val="18"/>
              </w:rPr>
              <w:t>33.49</w:t>
            </w:r>
          </w:p>
        </w:tc>
      </w:tr>
    </w:tbl>
    <w:p w:rsidR="00670B1B" w:rsidRPr="002A2BA9" w:rsidRDefault="00670B1B" w:rsidP="00B32E7C">
      <w:pPr>
        <w:spacing w:after="0" w:line="240" w:lineRule="auto"/>
        <w:jc w:val="both"/>
        <w:rPr>
          <w:rFonts w:cstheme="minorHAnsi"/>
          <w:b/>
          <w:bCs/>
          <w:color w:val="FF0000"/>
        </w:rPr>
      </w:pPr>
    </w:p>
    <w:p w:rsidR="00240C4C" w:rsidRPr="002A2BA9" w:rsidRDefault="004F0F11" w:rsidP="00240C4C">
      <w:pPr>
        <w:pStyle w:val="NoSpacing"/>
        <w:jc w:val="both"/>
        <w:rPr>
          <w:rFonts w:asciiTheme="minorHAnsi" w:hAnsiTheme="minorHAnsi" w:cstheme="minorHAnsi"/>
          <w:color w:val="FF0000"/>
          <w:szCs w:val="22"/>
        </w:rPr>
      </w:pP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r w:rsidRPr="002A2BA9">
        <w:rPr>
          <w:rFonts w:asciiTheme="minorHAnsi" w:hAnsiTheme="minorHAnsi" w:cstheme="minorHAnsi"/>
          <w:b/>
          <w:i/>
          <w:color w:val="FF0000"/>
          <w:szCs w:val="22"/>
        </w:rPr>
        <w:tab/>
      </w:r>
    </w:p>
    <w:p w:rsidR="00240C4C" w:rsidRPr="002A2BA9" w:rsidRDefault="00240C4C" w:rsidP="00240C4C">
      <w:pPr>
        <w:tabs>
          <w:tab w:val="left" w:pos="3231"/>
        </w:tabs>
        <w:rPr>
          <w:rFonts w:cstheme="minorHAnsi"/>
          <w:b/>
          <w:bCs/>
        </w:rPr>
      </w:pPr>
      <w:r w:rsidRPr="002A2BA9">
        <w:rPr>
          <w:rFonts w:cstheme="minorHAnsi"/>
          <w:b/>
          <w:bCs/>
        </w:rPr>
        <w:lastRenderedPageBreak/>
        <w:t>A</w:t>
      </w:r>
      <w:r w:rsidR="0071582D" w:rsidRPr="002A2BA9">
        <w:rPr>
          <w:rFonts w:cstheme="minorHAnsi"/>
          <w:b/>
          <w:bCs/>
        </w:rPr>
        <w:t>g</w:t>
      </w:r>
      <w:r w:rsidRPr="002A2BA9">
        <w:rPr>
          <w:rFonts w:cstheme="minorHAnsi"/>
          <w:b/>
          <w:bCs/>
        </w:rPr>
        <w:t>enda 1</w:t>
      </w:r>
      <w:r w:rsidR="00BB39FE">
        <w:rPr>
          <w:rFonts w:cstheme="minorHAnsi"/>
          <w:b/>
          <w:bCs/>
        </w:rPr>
        <w:t>3</w:t>
      </w:r>
      <w:r w:rsidRPr="002A2BA9">
        <w:rPr>
          <w:rFonts w:cstheme="minorHAnsi"/>
          <w:b/>
          <w:bCs/>
        </w:rPr>
        <w:t xml:space="preserve">:  </w:t>
      </w:r>
      <w:r w:rsidRPr="002A2BA9">
        <w:rPr>
          <w:rFonts w:cstheme="minorHAnsi"/>
          <w:b/>
          <w:bCs/>
          <w:u w:val="single"/>
        </w:rPr>
        <w:t>Financing of FPOs</w:t>
      </w:r>
      <w:r w:rsidRPr="002A2BA9">
        <w:rPr>
          <w:rFonts w:cstheme="minorHAnsi"/>
          <w:b/>
          <w:bCs/>
        </w:rPr>
        <w:tab/>
      </w:r>
    </w:p>
    <w:p w:rsidR="0026220E" w:rsidRPr="002A2BA9" w:rsidRDefault="0026220E" w:rsidP="0026220E">
      <w:pPr>
        <w:spacing w:after="0"/>
        <w:jc w:val="both"/>
        <w:textAlignment w:val="baseline"/>
        <w:rPr>
          <w:rFonts w:eastAsia="Times New Roman" w:cstheme="minorHAnsi"/>
        </w:rPr>
      </w:pPr>
      <w:r w:rsidRPr="002A2BA9">
        <w:rPr>
          <w:rFonts w:eastAsia="Times New Roman" w:cstheme="minorHAnsi"/>
        </w:rPr>
        <w:t>Agriculture has always been a lifeline of the Indian economy, providing livelihood to millions of farmers; However high production costs, as well as poor market linkages hinder the sector’s growth. This adversely impacts India’s ranks of small and marginal farmers, which comprises around 85% of the sector. Aggregation and consolidation provide a means for these farmers to unite and reap the benefits of economies of scale, making this a critical means to create new growth.</w:t>
      </w:r>
    </w:p>
    <w:p w:rsidR="0026220E" w:rsidRPr="002A2BA9" w:rsidRDefault="0026220E" w:rsidP="0026220E">
      <w:pPr>
        <w:spacing w:after="0"/>
        <w:jc w:val="both"/>
        <w:textAlignment w:val="baseline"/>
        <w:rPr>
          <w:rFonts w:eastAsia="Times New Roman" w:cstheme="minorHAnsi"/>
          <w:color w:val="FF0000"/>
        </w:rPr>
      </w:pPr>
    </w:p>
    <w:p w:rsidR="0026220E" w:rsidRPr="002A2BA9" w:rsidRDefault="0026220E" w:rsidP="0026220E">
      <w:pPr>
        <w:spacing w:after="0"/>
        <w:jc w:val="both"/>
        <w:textAlignment w:val="baseline"/>
        <w:rPr>
          <w:rFonts w:cstheme="minorHAnsi"/>
        </w:rPr>
      </w:pPr>
      <w:r w:rsidRPr="002A2BA9">
        <w:rPr>
          <w:rFonts w:cstheme="minorHAnsi"/>
        </w:rPr>
        <w:t>Collectivization of producers, especially small and marginal farmers, into producer organizations has emerged as one of the most effective pathways to address the many challenges of agriculture but most importantly, improved access to investments, technology, inputs and markets.</w:t>
      </w:r>
    </w:p>
    <w:p w:rsidR="0026220E" w:rsidRPr="002A2BA9" w:rsidRDefault="0026220E" w:rsidP="0026220E">
      <w:pPr>
        <w:spacing w:after="0"/>
        <w:jc w:val="both"/>
        <w:textAlignment w:val="baseline"/>
        <w:rPr>
          <w:rFonts w:cstheme="minorHAnsi"/>
          <w:color w:val="FF0000"/>
        </w:rPr>
      </w:pPr>
    </w:p>
    <w:p w:rsidR="0026220E" w:rsidRPr="002A2BA9" w:rsidRDefault="0026220E" w:rsidP="0026220E">
      <w:pPr>
        <w:spacing w:after="0"/>
        <w:jc w:val="both"/>
        <w:textAlignment w:val="baseline"/>
        <w:rPr>
          <w:rFonts w:cstheme="minorHAnsi"/>
        </w:rPr>
      </w:pPr>
      <w:r w:rsidRPr="002A2BA9">
        <w:rPr>
          <w:rFonts w:cstheme="minorHAnsi"/>
        </w:rPr>
        <w:t>Recognizing the centrality of FPOs to meet national agricultural goals, NABARD has been promoting the FPOs. In Telangana state, NABARD has promoted and sanctioned grant assistance to 33</w:t>
      </w:r>
      <w:r w:rsidR="00F77AF5" w:rsidRPr="002A2BA9">
        <w:rPr>
          <w:rFonts w:cstheme="minorHAnsi"/>
        </w:rPr>
        <w:t>9</w:t>
      </w:r>
      <w:r w:rsidRPr="002A2BA9">
        <w:rPr>
          <w:rFonts w:cstheme="minorHAnsi"/>
        </w:rPr>
        <w:t xml:space="preserve"> FPOs (62 FPOs under PRODUCE and 2</w:t>
      </w:r>
      <w:r w:rsidR="00F77AF5" w:rsidRPr="002A2BA9">
        <w:rPr>
          <w:rFonts w:cstheme="minorHAnsi"/>
        </w:rPr>
        <w:t>6</w:t>
      </w:r>
      <w:r w:rsidRPr="002A2BA9">
        <w:rPr>
          <w:rFonts w:cstheme="minorHAnsi"/>
        </w:rPr>
        <w:t>1 FPOs under PODFI-ID</w:t>
      </w:r>
      <w:r w:rsidR="00F77AF5" w:rsidRPr="002A2BA9">
        <w:rPr>
          <w:rFonts w:cstheme="minorHAnsi"/>
        </w:rPr>
        <w:t xml:space="preserve"> and 16 FPOs under Central Sector Scheme)</w:t>
      </w:r>
      <w:r w:rsidRPr="002A2BA9">
        <w:rPr>
          <w:rFonts w:cstheme="minorHAnsi"/>
        </w:rPr>
        <w:t>. Out of these 33</w:t>
      </w:r>
      <w:r w:rsidR="00F77AF5" w:rsidRPr="002A2BA9">
        <w:rPr>
          <w:rFonts w:cstheme="minorHAnsi"/>
        </w:rPr>
        <w:t>9</w:t>
      </w:r>
      <w:r w:rsidRPr="002A2BA9">
        <w:rPr>
          <w:rFonts w:cstheme="minorHAnsi"/>
        </w:rPr>
        <w:t xml:space="preserve"> FPOs, 230 FPOs are promoted in the watershed project areas covering 151 watersheds and 03 FPOs are promoted in Tribal Areas involving TDF projects of NABARD.</w:t>
      </w:r>
    </w:p>
    <w:p w:rsidR="0026220E" w:rsidRPr="002A2BA9" w:rsidRDefault="0026220E" w:rsidP="0026220E">
      <w:pPr>
        <w:spacing w:after="0"/>
        <w:jc w:val="both"/>
        <w:textAlignment w:val="baseline"/>
        <w:rPr>
          <w:rFonts w:cstheme="minorHAnsi"/>
        </w:rPr>
      </w:pPr>
      <w:r w:rsidRPr="002A2BA9">
        <w:rPr>
          <w:rFonts w:cstheme="minorHAnsi"/>
        </w:rPr>
        <w:t xml:space="preserve">The present shareholder membership in these FPOs is </w:t>
      </w:r>
      <w:r w:rsidR="00F77AF5" w:rsidRPr="002A2BA9">
        <w:rPr>
          <w:rFonts w:cstheme="minorHAnsi"/>
        </w:rPr>
        <w:t>1</w:t>
      </w:r>
      <w:proofErr w:type="gramStart"/>
      <w:r w:rsidR="00F77AF5" w:rsidRPr="002A2BA9">
        <w:rPr>
          <w:rFonts w:cstheme="minorHAnsi"/>
        </w:rPr>
        <w:t>,09,572</w:t>
      </w:r>
      <w:proofErr w:type="gramEnd"/>
      <w:r w:rsidRPr="002A2BA9">
        <w:rPr>
          <w:rFonts w:cstheme="minorHAnsi"/>
        </w:rPr>
        <w:t xml:space="preserve">, out of which </w:t>
      </w:r>
      <w:r w:rsidR="00F77AF5" w:rsidRPr="002A2BA9">
        <w:rPr>
          <w:rFonts w:cstheme="minorHAnsi"/>
        </w:rPr>
        <w:t>26,737</w:t>
      </w:r>
      <w:r w:rsidRPr="002A2BA9">
        <w:rPr>
          <w:rFonts w:cstheme="minorHAnsi"/>
        </w:rPr>
        <w:t xml:space="preserve"> are women shareholders. The 83% of the shareholders are small and marginal farmers. </w:t>
      </w:r>
    </w:p>
    <w:p w:rsidR="0026220E" w:rsidRPr="002A2BA9" w:rsidRDefault="0026220E" w:rsidP="0026220E">
      <w:pPr>
        <w:jc w:val="both"/>
        <w:rPr>
          <w:rFonts w:cstheme="minorHAnsi"/>
          <w:b/>
          <w:bCs/>
        </w:rPr>
      </w:pPr>
      <w:r w:rsidRPr="002A2BA9">
        <w:rPr>
          <w:rFonts w:cstheme="minorHAnsi"/>
          <w:b/>
          <w:bCs/>
        </w:rPr>
        <w:t>Some encouraging highlights of FPO promotion.</w:t>
      </w:r>
    </w:p>
    <w:p w:rsidR="0026220E" w:rsidRPr="002A2BA9" w:rsidRDefault="0026220E" w:rsidP="000D0688">
      <w:pPr>
        <w:pStyle w:val="ListParagraph"/>
        <w:widowControl/>
        <w:numPr>
          <w:ilvl w:val="0"/>
          <w:numId w:val="40"/>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sz w:val="22"/>
          <w:szCs w:val="22"/>
        </w:rPr>
        <w:t>4 FPOs with Membership of 1000 or more and Equity of Rs. 12 Lakh or more</w:t>
      </w:r>
    </w:p>
    <w:p w:rsidR="0026220E" w:rsidRPr="002A2BA9" w:rsidRDefault="0026220E" w:rsidP="000D0688">
      <w:pPr>
        <w:pStyle w:val="ListParagraph"/>
        <w:widowControl/>
        <w:numPr>
          <w:ilvl w:val="0"/>
          <w:numId w:val="40"/>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sz w:val="22"/>
          <w:szCs w:val="22"/>
        </w:rPr>
        <w:t>27 FPOs with Membership of 500 to 1000 and Equity more than Rs. 5 Lakh</w:t>
      </w:r>
    </w:p>
    <w:p w:rsidR="0026220E" w:rsidRPr="002A2BA9" w:rsidRDefault="0026220E" w:rsidP="000D0688">
      <w:pPr>
        <w:pStyle w:val="ListParagraph"/>
        <w:widowControl/>
        <w:numPr>
          <w:ilvl w:val="0"/>
          <w:numId w:val="40"/>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sz w:val="22"/>
          <w:szCs w:val="22"/>
        </w:rPr>
        <w:t>79 FPOs with Membership of 300 to 500 and Equity of Rs. 3 Lakh – Rs. 5 Lakh</w:t>
      </w:r>
    </w:p>
    <w:p w:rsidR="0026220E" w:rsidRPr="002A2BA9" w:rsidRDefault="00F77AF5" w:rsidP="000D0688">
      <w:pPr>
        <w:pStyle w:val="ListParagraph"/>
        <w:widowControl/>
        <w:numPr>
          <w:ilvl w:val="0"/>
          <w:numId w:val="40"/>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sz w:val="22"/>
          <w:szCs w:val="22"/>
        </w:rPr>
        <w:t xml:space="preserve">73 </w:t>
      </w:r>
      <w:r w:rsidR="0026220E" w:rsidRPr="002A2BA9">
        <w:rPr>
          <w:rFonts w:asciiTheme="minorHAnsi" w:hAnsiTheme="minorHAnsi" w:cstheme="minorHAnsi"/>
          <w:sz w:val="22"/>
          <w:szCs w:val="22"/>
        </w:rPr>
        <w:t xml:space="preserve">FPOs have been successfully Credit Linked with the formal banking channel. Credit totalling to Rs. </w:t>
      </w:r>
      <w:r w:rsidRPr="002A2BA9">
        <w:rPr>
          <w:rFonts w:asciiTheme="minorHAnsi" w:hAnsiTheme="minorHAnsi" w:cstheme="minorHAnsi"/>
          <w:sz w:val="22"/>
          <w:szCs w:val="22"/>
        </w:rPr>
        <w:t>2246</w:t>
      </w:r>
      <w:r w:rsidR="0026220E" w:rsidRPr="002A2BA9">
        <w:rPr>
          <w:rFonts w:asciiTheme="minorHAnsi" w:hAnsiTheme="minorHAnsi" w:cstheme="minorHAnsi"/>
          <w:sz w:val="22"/>
          <w:szCs w:val="22"/>
        </w:rPr>
        <w:t xml:space="preserve"> lakhs has been sanctioned by APGVB, Adilabad DCCB, TSCAB, NABKISAN, HDFC Bank, SBI. (During 2021-22, </w:t>
      </w:r>
      <w:r w:rsidRPr="002A2BA9">
        <w:rPr>
          <w:rFonts w:asciiTheme="minorHAnsi" w:hAnsiTheme="minorHAnsi" w:cstheme="minorHAnsi"/>
          <w:sz w:val="22"/>
          <w:szCs w:val="22"/>
        </w:rPr>
        <w:t>16</w:t>
      </w:r>
      <w:r w:rsidR="0026220E" w:rsidRPr="002A2BA9">
        <w:rPr>
          <w:rFonts w:asciiTheme="minorHAnsi" w:hAnsiTheme="minorHAnsi" w:cstheme="minorHAnsi"/>
          <w:sz w:val="22"/>
          <w:szCs w:val="22"/>
        </w:rPr>
        <w:t xml:space="preserve"> FPOs were credit linked with a loan amount of Rs.</w:t>
      </w:r>
      <w:r w:rsidRPr="002A2BA9">
        <w:rPr>
          <w:rFonts w:asciiTheme="minorHAnsi" w:hAnsiTheme="minorHAnsi" w:cstheme="minorHAnsi"/>
          <w:sz w:val="22"/>
          <w:szCs w:val="22"/>
        </w:rPr>
        <w:t>422</w:t>
      </w:r>
      <w:r w:rsidR="0026220E" w:rsidRPr="002A2BA9">
        <w:rPr>
          <w:rFonts w:asciiTheme="minorHAnsi" w:hAnsiTheme="minorHAnsi" w:cstheme="minorHAnsi"/>
          <w:sz w:val="22"/>
          <w:szCs w:val="22"/>
        </w:rPr>
        <w:t xml:space="preserve"> Lakhs)</w:t>
      </w:r>
    </w:p>
    <w:p w:rsidR="0026220E" w:rsidRPr="002A2BA9" w:rsidRDefault="0026220E" w:rsidP="000D0688">
      <w:pPr>
        <w:pStyle w:val="ListParagraph"/>
        <w:widowControl/>
        <w:numPr>
          <w:ilvl w:val="0"/>
          <w:numId w:val="40"/>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sz w:val="22"/>
          <w:szCs w:val="22"/>
        </w:rPr>
        <w:t>48 FPOs registered and have started trading on e-NAM platform</w:t>
      </w:r>
    </w:p>
    <w:p w:rsidR="0026220E" w:rsidRPr="002A2BA9" w:rsidRDefault="0026220E" w:rsidP="000D0688">
      <w:pPr>
        <w:pStyle w:val="ListParagraph"/>
        <w:widowControl/>
        <w:numPr>
          <w:ilvl w:val="0"/>
          <w:numId w:val="40"/>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sz w:val="22"/>
          <w:szCs w:val="22"/>
        </w:rPr>
        <w:t xml:space="preserve">220 FPOs are into various business activities viz. Input Supply, Procurement, Custom hiring centre etc. </w:t>
      </w:r>
    </w:p>
    <w:p w:rsidR="0026220E" w:rsidRPr="002A2BA9" w:rsidRDefault="0026220E" w:rsidP="0026220E">
      <w:pPr>
        <w:jc w:val="both"/>
        <w:rPr>
          <w:rFonts w:cstheme="minorHAnsi"/>
          <w:b/>
          <w:bCs/>
        </w:rPr>
      </w:pPr>
      <w:r w:rsidRPr="002A2BA9">
        <w:rPr>
          <w:rFonts w:cstheme="minorHAnsi"/>
          <w:b/>
          <w:bCs/>
        </w:rPr>
        <w:t>Convergence with State Government Department/ other agencies</w:t>
      </w:r>
    </w:p>
    <w:p w:rsidR="0026220E" w:rsidRPr="002A2BA9" w:rsidRDefault="0026220E" w:rsidP="000D0688">
      <w:pPr>
        <w:pStyle w:val="ListParagraph"/>
        <w:widowControl/>
        <w:numPr>
          <w:ilvl w:val="0"/>
          <w:numId w:val="44"/>
        </w:numPr>
        <w:suppressAutoHyphens w:val="0"/>
        <w:spacing w:after="160" w:line="259" w:lineRule="auto"/>
        <w:ind w:left="357" w:hanging="357"/>
        <w:contextualSpacing/>
        <w:jc w:val="both"/>
        <w:rPr>
          <w:rFonts w:asciiTheme="minorHAnsi" w:hAnsiTheme="minorHAnsi" w:cstheme="minorHAnsi"/>
          <w:b/>
          <w:bCs/>
          <w:i/>
          <w:iCs/>
          <w:sz w:val="22"/>
          <w:szCs w:val="22"/>
        </w:rPr>
      </w:pPr>
      <w:r w:rsidRPr="002A2BA9">
        <w:rPr>
          <w:rFonts w:asciiTheme="minorHAnsi" w:hAnsiTheme="minorHAnsi" w:cstheme="minorHAnsi"/>
          <w:b/>
          <w:bCs/>
          <w:i/>
          <w:iCs/>
          <w:sz w:val="22"/>
          <w:szCs w:val="22"/>
        </w:rPr>
        <w:t>Tribal Welfare Department, GoTS</w:t>
      </w:r>
    </w:p>
    <w:p w:rsidR="0026220E" w:rsidRPr="002A2BA9" w:rsidRDefault="0026220E" w:rsidP="0026220E">
      <w:pPr>
        <w:spacing w:after="0"/>
        <w:jc w:val="both"/>
        <w:textAlignment w:val="baseline"/>
        <w:rPr>
          <w:rFonts w:cstheme="minorHAnsi"/>
        </w:rPr>
      </w:pPr>
      <w:r w:rsidRPr="002A2BA9">
        <w:rPr>
          <w:rFonts w:cstheme="minorHAnsi"/>
        </w:rPr>
        <w:t>During the year 2019-20, 13 FPOs, which were promoted in predominantly tribal areas, have been sanctioned</w:t>
      </w:r>
      <w:r w:rsidR="0066419D">
        <w:rPr>
          <w:rFonts w:cstheme="minorHAnsi"/>
        </w:rPr>
        <w:t xml:space="preserve"> grant assistance of amount Rs.</w:t>
      </w:r>
      <w:r w:rsidRPr="002A2BA9">
        <w:rPr>
          <w:rFonts w:cstheme="minorHAnsi"/>
        </w:rPr>
        <w:t xml:space="preserve">397.80 lakhs by Tribal Welfare Department, (TWD) for creation of agri-infrastructure. These FPOs were also supported by the NABKISAN Ltd with a total amount of Rs 198.86 lakhs as collateral free loan. </w:t>
      </w:r>
    </w:p>
    <w:p w:rsidR="0026220E" w:rsidRPr="002A2BA9" w:rsidRDefault="0026220E" w:rsidP="0026220E">
      <w:pPr>
        <w:spacing w:after="0"/>
        <w:jc w:val="both"/>
        <w:textAlignment w:val="baseline"/>
        <w:rPr>
          <w:rFonts w:cstheme="minorHAnsi"/>
        </w:rPr>
      </w:pPr>
    </w:p>
    <w:p w:rsidR="0026220E" w:rsidRPr="002A2BA9" w:rsidRDefault="0026220E" w:rsidP="0026220E">
      <w:pPr>
        <w:spacing w:after="0"/>
        <w:jc w:val="both"/>
        <w:textAlignment w:val="baseline"/>
        <w:rPr>
          <w:rFonts w:cstheme="minorHAnsi"/>
          <w:bCs/>
        </w:rPr>
      </w:pPr>
      <w:r w:rsidRPr="002A2BA9">
        <w:rPr>
          <w:rFonts w:cstheme="minorHAnsi"/>
          <w:bCs/>
        </w:rPr>
        <w:t xml:space="preserve">An interface meeting was convened by FSDD, Telangana Regional Office, </w:t>
      </w:r>
      <w:proofErr w:type="gramStart"/>
      <w:r w:rsidRPr="002A2BA9">
        <w:rPr>
          <w:rFonts w:cstheme="minorHAnsi"/>
          <w:bCs/>
        </w:rPr>
        <w:t>Hyderabad</w:t>
      </w:r>
      <w:proofErr w:type="gramEnd"/>
      <w:r w:rsidRPr="002A2BA9">
        <w:rPr>
          <w:rFonts w:cstheme="minorHAnsi"/>
          <w:bCs/>
        </w:rPr>
        <w:t xml:space="preserve"> with Bankers &amp; Tribal Welfare Department on 06</w:t>
      </w:r>
      <w:r w:rsidRPr="002A2BA9">
        <w:rPr>
          <w:rFonts w:cstheme="minorHAnsi"/>
          <w:bCs/>
          <w:vertAlign w:val="superscript"/>
        </w:rPr>
        <w:t>th</w:t>
      </w:r>
      <w:r w:rsidRPr="002A2BA9">
        <w:rPr>
          <w:rFonts w:cstheme="minorHAnsi"/>
          <w:bCs/>
        </w:rPr>
        <w:t xml:space="preserve"> Nov 2020 to facilitate the credit linkage for 18 FPOs identified for implementation of infrastructure projects with grant support from the Tribal Welfare Department of Govt. of Telangana.</w:t>
      </w:r>
    </w:p>
    <w:p w:rsidR="0026220E" w:rsidRPr="002A2BA9" w:rsidRDefault="0026220E" w:rsidP="0026220E">
      <w:pPr>
        <w:spacing w:after="0"/>
        <w:jc w:val="both"/>
        <w:textAlignment w:val="baseline"/>
        <w:rPr>
          <w:rFonts w:cstheme="minorHAnsi"/>
        </w:rPr>
      </w:pPr>
    </w:p>
    <w:p w:rsidR="0026220E" w:rsidRPr="002A2BA9" w:rsidRDefault="0026220E" w:rsidP="0026220E">
      <w:pPr>
        <w:spacing w:after="0"/>
        <w:jc w:val="both"/>
        <w:textAlignment w:val="baseline"/>
        <w:rPr>
          <w:rFonts w:cstheme="minorHAnsi"/>
        </w:rPr>
      </w:pPr>
      <w:r w:rsidRPr="002A2BA9">
        <w:rPr>
          <w:rFonts w:cstheme="minorHAnsi"/>
        </w:rPr>
        <w:t>During the year 2020-21 another 18 FPOs were selected under this project by Tribal Welfare Department with a grant assistance of Rs. 570.40 lakhs. Banks and finance companies such as NABKISAN, HDFC, SBI, TSCAB are supporting there 18 FPOs with a loan amount of Rs. 277.92 lakhs.</w:t>
      </w:r>
    </w:p>
    <w:p w:rsidR="0026220E" w:rsidRPr="002A2BA9" w:rsidRDefault="006D0A42" w:rsidP="000D0688">
      <w:pPr>
        <w:pStyle w:val="ListParagraph"/>
        <w:widowControl/>
        <w:numPr>
          <w:ilvl w:val="0"/>
          <w:numId w:val="44"/>
        </w:numPr>
        <w:suppressAutoHyphens w:val="0"/>
        <w:spacing w:after="160" w:line="259" w:lineRule="auto"/>
        <w:ind w:left="357" w:hanging="357"/>
        <w:contextualSpacing/>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26220E" w:rsidRPr="002A2BA9">
        <w:rPr>
          <w:rFonts w:asciiTheme="minorHAnsi" w:hAnsiTheme="minorHAnsi" w:cstheme="minorHAnsi"/>
          <w:b/>
          <w:bCs/>
          <w:i/>
          <w:iCs/>
          <w:sz w:val="22"/>
          <w:szCs w:val="22"/>
        </w:rPr>
        <w:t>e with state government</w:t>
      </w:r>
    </w:p>
    <w:p w:rsidR="0026220E" w:rsidRPr="002A2BA9" w:rsidRDefault="0026220E" w:rsidP="0026220E">
      <w:pPr>
        <w:jc w:val="both"/>
        <w:rPr>
          <w:rFonts w:cstheme="minorHAnsi"/>
        </w:rPr>
      </w:pPr>
      <w:r w:rsidRPr="002A2BA9">
        <w:rPr>
          <w:rFonts w:cstheme="minorHAnsi"/>
        </w:rPr>
        <w:t>A State Level Meet organised on 23.10.2020 for developing FPOs as Business organisations with the following objectives:</w:t>
      </w:r>
    </w:p>
    <w:p w:rsidR="0026220E" w:rsidRPr="002A2BA9" w:rsidRDefault="0026220E" w:rsidP="000D0688">
      <w:pPr>
        <w:pStyle w:val="ListParagraph"/>
        <w:widowControl/>
        <w:numPr>
          <w:ilvl w:val="0"/>
          <w:numId w:val="41"/>
        </w:numPr>
        <w:suppressAutoHyphens w:val="0"/>
        <w:spacing w:after="160" w:line="259" w:lineRule="auto"/>
        <w:contextualSpacing/>
        <w:jc w:val="both"/>
        <w:rPr>
          <w:rFonts w:asciiTheme="minorHAnsi" w:hAnsiTheme="minorHAnsi" w:cstheme="minorHAnsi"/>
          <w:i/>
          <w:sz w:val="22"/>
          <w:szCs w:val="22"/>
        </w:rPr>
      </w:pPr>
      <w:r w:rsidRPr="002A2BA9">
        <w:rPr>
          <w:rFonts w:asciiTheme="minorHAnsi" w:hAnsiTheme="minorHAnsi" w:cstheme="minorHAnsi"/>
          <w:i/>
          <w:sz w:val="22"/>
          <w:szCs w:val="22"/>
        </w:rPr>
        <w:t>To facilitate the issuance of licenses and permits.</w:t>
      </w:r>
    </w:p>
    <w:p w:rsidR="0026220E" w:rsidRPr="002A2BA9" w:rsidRDefault="0026220E" w:rsidP="000D0688">
      <w:pPr>
        <w:pStyle w:val="ListParagraph"/>
        <w:widowControl/>
        <w:numPr>
          <w:ilvl w:val="0"/>
          <w:numId w:val="41"/>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i/>
          <w:sz w:val="22"/>
          <w:szCs w:val="22"/>
        </w:rPr>
        <w:t>Develop strategies and policy framework for developing FPOs as viable business organisations in the state of Telangana.</w:t>
      </w:r>
    </w:p>
    <w:p w:rsidR="0026220E" w:rsidRPr="002A2BA9" w:rsidRDefault="0026220E" w:rsidP="000D0688">
      <w:pPr>
        <w:pStyle w:val="ListParagraph"/>
        <w:widowControl/>
        <w:numPr>
          <w:ilvl w:val="0"/>
          <w:numId w:val="41"/>
        </w:numPr>
        <w:suppressAutoHyphens w:val="0"/>
        <w:spacing w:after="160" w:line="259" w:lineRule="auto"/>
        <w:contextualSpacing/>
        <w:jc w:val="both"/>
        <w:rPr>
          <w:rFonts w:asciiTheme="minorHAnsi" w:hAnsiTheme="minorHAnsi" w:cstheme="minorHAnsi"/>
          <w:sz w:val="22"/>
          <w:szCs w:val="22"/>
        </w:rPr>
      </w:pPr>
      <w:r w:rsidRPr="002A2BA9">
        <w:rPr>
          <w:rFonts w:asciiTheme="minorHAnsi" w:hAnsiTheme="minorHAnsi" w:cstheme="minorHAnsi"/>
          <w:i/>
          <w:sz w:val="22"/>
          <w:szCs w:val="22"/>
        </w:rPr>
        <w:t>All the district level officers were instructed to facilitate the FPOs in their efforts.</w:t>
      </w:r>
    </w:p>
    <w:p w:rsidR="0026220E" w:rsidRPr="002A2BA9" w:rsidRDefault="0026220E" w:rsidP="0026220E">
      <w:pPr>
        <w:pStyle w:val="BodyText"/>
        <w:spacing w:line="288" w:lineRule="auto"/>
        <w:jc w:val="both"/>
        <w:rPr>
          <w:rFonts w:asciiTheme="minorHAnsi" w:hAnsiTheme="minorHAnsi" w:cstheme="minorHAnsi"/>
          <w:sz w:val="22"/>
          <w:szCs w:val="22"/>
        </w:rPr>
      </w:pPr>
    </w:p>
    <w:p w:rsidR="0026220E" w:rsidRPr="002A2BA9" w:rsidRDefault="0026220E" w:rsidP="0026220E">
      <w:pPr>
        <w:pStyle w:val="BodyText"/>
        <w:spacing w:line="288" w:lineRule="auto"/>
        <w:jc w:val="both"/>
        <w:rPr>
          <w:rFonts w:asciiTheme="minorHAnsi" w:hAnsiTheme="minorHAnsi" w:cstheme="minorHAnsi"/>
          <w:b/>
          <w:color w:val="FF0000"/>
          <w:sz w:val="22"/>
          <w:szCs w:val="22"/>
        </w:rPr>
      </w:pPr>
      <w:r w:rsidRPr="002A2BA9">
        <w:rPr>
          <w:rFonts w:asciiTheme="minorHAnsi" w:hAnsiTheme="minorHAnsi" w:cstheme="minorHAnsi"/>
          <w:sz w:val="22"/>
          <w:szCs w:val="22"/>
        </w:rPr>
        <w:t>The financial resources needed to initiate business activities are often inadequate duetopoorequitycontributionbyitsshareholders/membershavingvotingrightsand lack of access to credit for want of collateral security.</w:t>
      </w:r>
      <w:r w:rsidRPr="002A2BA9">
        <w:rPr>
          <w:rFonts w:asciiTheme="minorHAnsi" w:hAnsiTheme="minorHAnsi" w:cstheme="minorHAnsi"/>
          <w:spacing w:val="-5"/>
          <w:sz w:val="22"/>
          <w:szCs w:val="22"/>
        </w:rPr>
        <w:t xml:space="preserve"> T</w:t>
      </w:r>
      <w:r w:rsidRPr="002A2BA9">
        <w:rPr>
          <w:rFonts w:asciiTheme="minorHAnsi" w:hAnsiTheme="minorHAnsi" w:cstheme="minorHAnsi"/>
          <w:sz w:val="22"/>
          <w:szCs w:val="22"/>
        </w:rPr>
        <w:t xml:space="preserve">o address this limitation, a one- time grant support, not exceeding </w:t>
      </w:r>
      <w:r w:rsidRPr="002A2BA9">
        <w:rPr>
          <w:rFonts w:asciiTheme="minorHAnsi" w:hAnsiTheme="minorHAnsi" w:cstheme="minorHAnsi"/>
          <w:b/>
          <w:bCs/>
          <w:sz w:val="22"/>
          <w:szCs w:val="22"/>
        </w:rPr>
        <w:t>Rs. 5.00 lakh per FPO</w:t>
      </w:r>
      <w:r w:rsidRPr="002A2BA9">
        <w:rPr>
          <w:rFonts w:asciiTheme="minorHAnsi" w:hAnsiTheme="minorHAnsi" w:cstheme="minorHAnsi"/>
          <w:sz w:val="22"/>
          <w:szCs w:val="22"/>
        </w:rPr>
        <w:t xml:space="preserve">, is being provided by NABARD, to the FPOs promoted with financial assistance from NABARD, towards taking up business activities, subject to certain eligibility criteria. </w:t>
      </w:r>
      <w:r w:rsidRPr="002A2BA9">
        <w:rPr>
          <w:rFonts w:asciiTheme="minorHAnsi" w:hAnsiTheme="minorHAnsi" w:cstheme="minorHAnsi"/>
          <w:b/>
          <w:sz w:val="22"/>
          <w:szCs w:val="22"/>
        </w:rPr>
        <w:t xml:space="preserve">So far </w:t>
      </w:r>
      <w:r w:rsidR="009C40BA" w:rsidRPr="002A2BA9">
        <w:rPr>
          <w:rFonts w:asciiTheme="minorHAnsi" w:hAnsiTheme="minorHAnsi" w:cstheme="minorHAnsi"/>
          <w:b/>
          <w:sz w:val="22"/>
          <w:szCs w:val="22"/>
        </w:rPr>
        <w:t>80</w:t>
      </w:r>
      <w:r w:rsidRPr="002A2BA9">
        <w:rPr>
          <w:rFonts w:asciiTheme="minorHAnsi" w:hAnsiTheme="minorHAnsi" w:cstheme="minorHAnsi"/>
          <w:b/>
          <w:sz w:val="22"/>
          <w:szCs w:val="22"/>
        </w:rPr>
        <w:t xml:space="preserve"> FPOs were provided with business development assistance worth Rs. </w:t>
      </w:r>
      <w:r w:rsidR="009C40BA" w:rsidRPr="002A2BA9">
        <w:rPr>
          <w:rFonts w:asciiTheme="minorHAnsi" w:hAnsiTheme="minorHAnsi" w:cstheme="minorHAnsi"/>
          <w:b/>
          <w:sz w:val="22"/>
          <w:szCs w:val="22"/>
        </w:rPr>
        <w:t>367</w:t>
      </w:r>
      <w:r w:rsidRPr="002A2BA9">
        <w:rPr>
          <w:rFonts w:asciiTheme="minorHAnsi" w:hAnsiTheme="minorHAnsi" w:cstheme="minorHAnsi"/>
          <w:b/>
          <w:sz w:val="22"/>
          <w:szCs w:val="22"/>
        </w:rPr>
        <w:t xml:space="preserve"> lakhs as grant. (During 2021-22, </w:t>
      </w:r>
      <w:r w:rsidR="009C40BA" w:rsidRPr="002A2BA9">
        <w:rPr>
          <w:rFonts w:asciiTheme="minorHAnsi" w:hAnsiTheme="minorHAnsi" w:cstheme="minorHAnsi"/>
          <w:b/>
          <w:sz w:val="22"/>
          <w:szCs w:val="22"/>
        </w:rPr>
        <w:t>23</w:t>
      </w:r>
      <w:r w:rsidR="006D0A42">
        <w:rPr>
          <w:rFonts w:asciiTheme="minorHAnsi" w:hAnsiTheme="minorHAnsi" w:cstheme="minorHAnsi"/>
          <w:b/>
          <w:sz w:val="22"/>
          <w:szCs w:val="22"/>
        </w:rPr>
        <w:t xml:space="preserve"> FPOs</w:t>
      </w:r>
      <w:r w:rsidRPr="002A2BA9">
        <w:rPr>
          <w:rFonts w:asciiTheme="minorHAnsi" w:hAnsiTheme="minorHAnsi" w:cstheme="minorHAnsi"/>
          <w:b/>
          <w:sz w:val="22"/>
          <w:szCs w:val="22"/>
        </w:rPr>
        <w:t xml:space="preserve"> were supported with an assistance of RS.</w:t>
      </w:r>
      <w:r w:rsidR="009C40BA" w:rsidRPr="002A2BA9">
        <w:rPr>
          <w:rFonts w:asciiTheme="minorHAnsi" w:hAnsiTheme="minorHAnsi" w:cstheme="minorHAnsi"/>
          <w:b/>
          <w:sz w:val="22"/>
          <w:szCs w:val="22"/>
        </w:rPr>
        <w:t>106</w:t>
      </w:r>
      <w:r w:rsidRPr="002A2BA9">
        <w:rPr>
          <w:rFonts w:asciiTheme="minorHAnsi" w:hAnsiTheme="minorHAnsi" w:cstheme="minorHAnsi"/>
          <w:b/>
          <w:sz w:val="22"/>
          <w:szCs w:val="22"/>
        </w:rPr>
        <w:t xml:space="preserve"> lakhs towards BDA)</w:t>
      </w:r>
    </w:p>
    <w:p w:rsidR="0026220E" w:rsidRPr="002A2BA9" w:rsidRDefault="0026220E" w:rsidP="0026220E">
      <w:pPr>
        <w:pStyle w:val="BodyText"/>
        <w:spacing w:line="288" w:lineRule="auto"/>
        <w:jc w:val="both"/>
        <w:rPr>
          <w:rFonts w:asciiTheme="minorHAnsi" w:hAnsiTheme="minorHAnsi" w:cstheme="minorHAnsi"/>
          <w:b/>
          <w:color w:val="FF0000"/>
          <w:sz w:val="22"/>
          <w:szCs w:val="22"/>
        </w:rPr>
      </w:pPr>
    </w:p>
    <w:p w:rsidR="0026220E" w:rsidRPr="002A2BA9" w:rsidRDefault="0026220E" w:rsidP="0026220E">
      <w:pPr>
        <w:pStyle w:val="BodyText"/>
        <w:spacing w:line="288" w:lineRule="auto"/>
        <w:jc w:val="both"/>
        <w:rPr>
          <w:rFonts w:asciiTheme="minorHAnsi" w:hAnsiTheme="minorHAnsi" w:cstheme="minorHAnsi"/>
          <w:b/>
          <w:bCs/>
          <w:sz w:val="22"/>
          <w:szCs w:val="22"/>
        </w:rPr>
      </w:pPr>
      <w:r w:rsidRPr="002A2BA9">
        <w:rPr>
          <w:rFonts w:asciiTheme="minorHAnsi" w:hAnsiTheme="minorHAnsi" w:cstheme="minorHAnsi"/>
          <w:b/>
          <w:bCs/>
          <w:sz w:val="22"/>
          <w:szCs w:val="22"/>
        </w:rPr>
        <w:t>Financing of FPOs</w:t>
      </w:r>
    </w:p>
    <w:p w:rsidR="0026220E" w:rsidRPr="002A2BA9" w:rsidRDefault="0026220E" w:rsidP="0026220E">
      <w:pPr>
        <w:jc w:val="both"/>
        <w:rPr>
          <w:rFonts w:cstheme="minorHAnsi"/>
        </w:rPr>
      </w:pPr>
      <w:r w:rsidRPr="002A2BA9">
        <w:rPr>
          <w:rFonts w:cstheme="minorHAnsi"/>
        </w:rPr>
        <w:t xml:space="preserve">The main issue in financing FPOs is lack of equity and collateral. To address this issue Government of India has launched the “Equity Grant and Credit Guarantee Fund Scheme” for FPOs to access grant upto </w:t>
      </w:r>
      <w:r w:rsidR="0066419D">
        <w:rPr>
          <w:rFonts w:cstheme="minorHAnsi"/>
        </w:rPr>
        <w:t>Rs.</w:t>
      </w:r>
      <w:r w:rsidRPr="002A2BA9">
        <w:rPr>
          <w:rFonts w:cstheme="minorHAnsi"/>
        </w:rPr>
        <w:t xml:space="preserve"> 10.00 lakhs to double members equity and seek collateral-free loan upto Rs. 1.00 crore from banks, which in turn can seek 85 percent cover. </w:t>
      </w:r>
    </w:p>
    <w:p w:rsidR="0026220E" w:rsidRPr="002A2BA9" w:rsidRDefault="0026220E" w:rsidP="0026220E">
      <w:pPr>
        <w:jc w:val="both"/>
        <w:rPr>
          <w:rFonts w:cstheme="minorHAnsi"/>
        </w:rPr>
      </w:pPr>
      <w:r w:rsidRPr="002A2BA9">
        <w:rPr>
          <w:rFonts w:cstheme="minorHAnsi"/>
          <w:b/>
          <w:bCs/>
        </w:rPr>
        <w:t xml:space="preserve">NABARD also issued circular no. 297 dated 28.10.2020 to </w:t>
      </w:r>
      <w:r w:rsidR="0066419D">
        <w:rPr>
          <w:rFonts w:cstheme="minorHAnsi"/>
          <w:b/>
          <w:bCs/>
        </w:rPr>
        <w:t>a</w:t>
      </w:r>
      <w:r w:rsidRPr="002A2BA9">
        <w:rPr>
          <w:rFonts w:cstheme="minorHAnsi"/>
          <w:b/>
          <w:bCs/>
        </w:rPr>
        <w:t>ll State Cooperative banks with a guidance note on FPO financing</w:t>
      </w:r>
      <w:r w:rsidRPr="002A2BA9">
        <w:rPr>
          <w:rFonts w:cstheme="minorHAnsi"/>
        </w:rPr>
        <w:t xml:space="preserve">.  </w:t>
      </w:r>
    </w:p>
    <w:p w:rsidR="0026220E" w:rsidRPr="002A2BA9" w:rsidRDefault="0026220E" w:rsidP="0026220E">
      <w:pPr>
        <w:jc w:val="both"/>
        <w:rPr>
          <w:rFonts w:cstheme="minorHAnsi"/>
        </w:rPr>
      </w:pPr>
      <w:r w:rsidRPr="002A2BA9">
        <w:rPr>
          <w:rFonts w:cstheme="minorHAnsi"/>
        </w:rPr>
        <w:t>Further, RBI has included financing to FPOs up to Rs. 2 Crore under Direct Agriculture Finance under the PSL and loans upto Rs. 5 crore to FPOs were considered to be included under Indirect Agriculture Finance. Further, the financing to FPOs, where more than 75% shareholders are small and marginal farmers (by Number), will be considered as achievement under PSL-Agriculture- SF/MF on-lending target of 8%.</w:t>
      </w:r>
    </w:p>
    <w:p w:rsidR="0026220E" w:rsidRPr="002A2BA9" w:rsidRDefault="0026220E" w:rsidP="0026220E">
      <w:pPr>
        <w:jc w:val="both"/>
        <w:rPr>
          <w:rFonts w:cstheme="minorHAnsi"/>
        </w:rPr>
      </w:pPr>
      <w:r w:rsidRPr="002A2BA9">
        <w:rPr>
          <w:rFonts w:cstheme="minorHAnsi"/>
        </w:rPr>
        <w:t>For the holistic development of FPOs and to ultimately achieve the farmer’s welfare convergence among various stakeholders’ viz. NABARD, Line department of State Govt., Banks and Agr-Institutions is need of hour.</w:t>
      </w:r>
    </w:p>
    <w:p w:rsidR="0026220E" w:rsidRPr="002A2BA9" w:rsidRDefault="0026220E" w:rsidP="0026220E">
      <w:pPr>
        <w:jc w:val="both"/>
        <w:rPr>
          <w:rFonts w:cstheme="minorHAnsi"/>
        </w:rPr>
      </w:pPr>
      <w:r w:rsidRPr="002A2BA9">
        <w:rPr>
          <w:rFonts w:cstheme="minorHAnsi"/>
        </w:rPr>
        <w:t xml:space="preserve">NABARD advocates for increasing the flow of institutional finance to FPOs at various for a viz. SLBC, DCC and banker’s meet. </w:t>
      </w:r>
    </w:p>
    <w:p w:rsidR="0026220E" w:rsidRPr="002A2BA9" w:rsidRDefault="0026220E" w:rsidP="0026220E">
      <w:pPr>
        <w:jc w:val="both"/>
        <w:rPr>
          <w:rFonts w:cstheme="minorHAnsi"/>
        </w:rPr>
      </w:pPr>
      <w:r w:rsidRPr="002A2BA9">
        <w:rPr>
          <w:rFonts w:cstheme="minorHAnsi"/>
        </w:rPr>
        <w:lastRenderedPageBreak/>
        <w:t>NABARD solicits the cooperation form departments and banks for alignment of their priorities in supporting and financing FPOs for achieving making agriculture viable and profitable.</w:t>
      </w:r>
    </w:p>
    <w:p w:rsidR="00240C4C" w:rsidRPr="002A2BA9" w:rsidRDefault="00240C4C" w:rsidP="0066419D">
      <w:pPr>
        <w:pStyle w:val="Default"/>
        <w:jc w:val="right"/>
        <w:rPr>
          <w:rFonts w:asciiTheme="minorHAnsi" w:hAnsiTheme="minorHAnsi" w:cstheme="minorHAnsi"/>
          <w:b/>
          <w:bCs/>
          <w:color w:val="auto"/>
          <w:sz w:val="22"/>
          <w:szCs w:val="22"/>
          <w:u w:val="single"/>
        </w:rPr>
      </w:pPr>
      <w:r w:rsidRPr="002A2BA9">
        <w:rPr>
          <w:rFonts w:asciiTheme="minorHAnsi" w:hAnsiTheme="minorHAnsi" w:cstheme="minorHAnsi"/>
          <w:i/>
          <w:color w:val="auto"/>
          <w:sz w:val="22"/>
          <w:szCs w:val="22"/>
        </w:rPr>
        <w:t>(</w:t>
      </w:r>
      <w:proofErr w:type="gramStart"/>
      <w:r w:rsidRPr="002A2BA9">
        <w:rPr>
          <w:rFonts w:asciiTheme="minorHAnsi" w:hAnsiTheme="minorHAnsi" w:cstheme="minorHAnsi"/>
          <w:i/>
          <w:color w:val="auto"/>
          <w:sz w:val="22"/>
          <w:szCs w:val="22"/>
        </w:rPr>
        <w:t>Courtesy :</w:t>
      </w:r>
      <w:proofErr w:type="gramEnd"/>
      <w:r w:rsidRPr="002A2BA9">
        <w:rPr>
          <w:rFonts w:asciiTheme="minorHAnsi" w:hAnsiTheme="minorHAnsi" w:cstheme="minorHAnsi"/>
          <w:i/>
          <w:color w:val="auto"/>
          <w:sz w:val="22"/>
          <w:szCs w:val="22"/>
        </w:rPr>
        <w:t xml:space="preserve"> NABARD)</w:t>
      </w:r>
    </w:p>
    <w:p w:rsidR="00240C4C" w:rsidRPr="002A2BA9" w:rsidRDefault="00240C4C" w:rsidP="00240C4C">
      <w:pPr>
        <w:pStyle w:val="NoSpacing"/>
        <w:spacing w:line="276" w:lineRule="auto"/>
        <w:ind w:left="720" w:hanging="720"/>
        <w:jc w:val="both"/>
        <w:rPr>
          <w:rFonts w:asciiTheme="minorHAnsi" w:eastAsia="Times New Roman" w:hAnsiTheme="minorHAnsi" w:cstheme="minorHAnsi"/>
          <w:b/>
          <w:color w:val="FF0000"/>
          <w:szCs w:val="22"/>
          <w:lang w:eastAsia="ar-SA" w:bidi="ar-SA"/>
        </w:rPr>
      </w:pPr>
    </w:p>
    <w:p w:rsidR="004D18DE" w:rsidRPr="002A2BA9" w:rsidRDefault="00240C4C" w:rsidP="004D18DE">
      <w:pPr>
        <w:pStyle w:val="NoSpacing"/>
        <w:spacing w:line="276" w:lineRule="auto"/>
        <w:ind w:left="720" w:hanging="720"/>
        <w:jc w:val="both"/>
        <w:rPr>
          <w:rFonts w:asciiTheme="minorHAnsi" w:eastAsia="Times New Roman" w:hAnsiTheme="minorHAnsi" w:cstheme="minorHAnsi"/>
          <w:bCs/>
          <w:szCs w:val="22"/>
          <w:lang w:eastAsia="ar-SA" w:bidi="ar-SA"/>
        </w:rPr>
      </w:pPr>
      <w:r w:rsidRPr="002A2BA9">
        <w:rPr>
          <w:rFonts w:asciiTheme="minorHAnsi" w:eastAsia="Times New Roman" w:hAnsiTheme="minorHAnsi" w:cstheme="minorHAnsi"/>
          <w:b/>
          <w:szCs w:val="22"/>
          <w:lang w:eastAsia="ar-SA" w:bidi="ar-SA"/>
        </w:rPr>
        <w:t xml:space="preserve">Agenda </w:t>
      </w:r>
      <w:r w:rsidR="00616313" w:rsidRPr="002A2BA9">
        <w:rPr>
          <w:rFonts w:asciiTheme="minorHAnsi" w:eastAsia="Times New Roman" w:hAnsiTheme="minorHAnsi" w:cstheme="minorHAnsi"/>
          <w:b/>
          <w:szCs w:val="22"/>
          <w:lang w:eastAsia="ar-SA" w:bidi="ar-SA"/>
        </w:rPr>
        <w:t>1</w:t>
      </w:r>
      <w:r w:rsidR="00BB39FE">
        <w:rPr>
          <w:rFonts w:asciiTheme="minorHAnsi" w:eastAsia="Times New Roman" w:hAnsiTheme="minorHAnsi" w:cstheme="minorHAnsi"/>
          <w:b/>
          <w:szCs w:val="22"/>
          <w:lang w:eastAsia="ar-SA" w:bidi="ar-SA"/>
        </w:rPr>
        <w:t>4</w:t>
      </w:r>
      <w:r w:rsidRPr="002A2BA9">
        <w:rPr>
          <w:rFonts w:asciiTheme="minorHAnsi" w:eastAsia="Times New Roman" w:hAnsiTheme="minorHAnsi" w:cstheme="minorHAnsi"/>
          <w:b/>
          <w:szCs w:val="22"/>
          <w:lang w:eastAsia="ar-SA" w:bidi="ar-SA"/>
        </w:rPr>
        <w:t>:</w:t>
      </w:r>
      <w:r w:rsidR="00BB39FE">
        <w:rPr>
          <w:rFonts w:asciiTheme="minorHAnsi" w:eastAsia="Times New Roman" w:hAnsiTheme="minorHAnsi" w:cstheme="minorHAnsi"/>
          <w:b/>
          <w:szCs w:val="22"/>
          <w:lang w:eastAsia="ar-SA" w:bidi="ar-SA"/>
        </w:rPr>
        <w:t xml:space="preserve"> </w:t>
      </w:r>
      <w:r w:rsidR="004D18DE" w:rsidRPr="002A2BA9">
        <w:rPr>
          <w:rFonts w:asciiTheme="minorHAnsi" w:eastAsia="Times New Roman" w:hAnsiTheme="minorHAnsi" w:cstheme="minorHAnsi"/>
          <w:b/>
          <w:szCs w:val="22"/>
          <w:u w:val="single"/>
          <w:lang w:eastAsia="ar-SA" w:bidi="ar-SA"/>
        </w:rPr>
        <w:t>Issues remaining unresolved at DCC/DLRC meetings:</w:t>
      </w:r>
      <w:r w:rsidR="004D18DE" w:rsidRPr="002A2BA9">
        <w:rPr>
          <w:rFonts w:asciiTheme="minorHAnsi" w:eastAsia="Times New Roman" w:hAnsiTheme="minorHAnsi" w:cstheme="minorHAnsi"/>
          <w:bCs/>
          <w:szCs w:val="22"/>
          <w:lang w:eastAsia="ar-SA" w:bidi="ar-SA"/>
        </w:rPr>
        <w:tab/>
      </w:r>
    </w:p>
    <w:p w:rsidR="004D18DE" w:rsidRPr="002A2BA9" w:rsidRDefault="004D18DE" w:rsidP="004D18DE">
      <w:pPr>
        <w:pStyle w:val="NoSpacing"/>
        <w:spacing w:line="276" w:lineRule="auto"/>
        <w:ind w:left="720" w:hanging="720"/>
        <w:jc w:val="both"/>
        <w:rPr>
          <w:rFonts w:asciiTheme="minorHAnsi" w:eastAsia="Times New Roman" w:hAnsiTheme="minorHAnsi" w:cstheme="minorHAnsi"/>
          <w:bCs/>
          <w:szCs w:val="22"/>
          <w:lang w:eastAsia="ar-SA" w:bidi="ar-SA"/>
        </w:rPr>
      </w:pPr>
      <w:r w:rsidRPr="002A2BA9">
        <w:rPr>
          <w:rFonts w:asciiTheme="minorHAnsi" w:eastAsia="Times New Roman" w:hAnsiTheme="minorHAnsi" w:cstheme="minorHAnsi"/>
          <w:bCs/>
          <w:szCs w:val="22"/>
          <w:lang w:eastAsia="ar-SA" w:bidi="ar-SA"/>
        </w:rPr>
        <w:t xml:space="preserve">                                                    ---NIL--- </w:t>
      </w:r>
    </w:p>
    <w:p w:rsidR="004D18DE" w:rsidRPr="002A2BA9" w:rsidRDefault="004D18DE" w:rsidP="004D18DE">
      <w:pPr>
        <w:pStyle w:val="NoSpacing"/>
        <w:spacing w:line="276" w:lineRule="auto"/>
        <w:ind w:left="720" w:hanging="720"/>
        <w:jc w:val="both"/>
        <w:rPr>
          <w:rFonts w:asciiTheme="minorHAnsi" w:eastAsia="Times New Roman" w:hAnsiTheme="minorHAnsi" w:cstheme="minorHAnsi"/>
          <w:b/>
          <w:szCs w:val="22"/>
          <w:lang w:eastAsia="ar-SA" w:bidi="ar-SA"/>
        </w:rPr>
      </w:pPr>
      <w:r w:rsidRPr="002A2BA9">
        <w:rPr>
          <w:rFonts w:asciiTheme="minorHAnsi" w:eastAsia="Times New Roman" w:hAnsiTheme="minorHAnsi" w:cstheme="minorHAnsi"/>
          <w:bCs/>
          <w:szCs w:val="22"/>
          <w:lang w:eastAsia="ar-SA" w:bidi="ar-SA"/>
        </w:rPr>
        <w:t xml:space="preserve">The details of DCC / DLRC meetings held in various districts are given in </w:t>
      </w:r>
      <w:r w:rsidRPr="002A2BA9">
        <w:rPr>
          <w:rFonts w:asciiTheme="minorHAnsi" w:eastAsia="Times New Roman" w:hAnsiTheme="minorHAnsi" w:cstheme="minorHAnsi"/>
          <w:b/>
          <w:szCs w:val="22"/>
          <w:lang w:eastAsia="ar-SA" w:bidi="ar-SA"/>
        </w:rPr>
        <w:t>Annexure ‘L ‘</w:t>
      </w:r>
    </w:p>
    <w:p w:rsidR="004D18DE" w:rsidRPr="002A2BA9" w:rsidRDefault="004D18DE" w:rsidP="004D18DE">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In terms of RBI revamped Lead Bank Scheme, it is mandatory </w:t>
      </w:r>
      <w:r w:rsidR="004D5F76" w:rsidRPr="002A2BA9">
        <w:rPr>
          <w:rFonts w:asciiTheme="minorHAnsi" w:hAnsiTheme="minorHAnsi" w:cstheme="minorHAnsi"/>
          <w:sz w:val="22"/>
          <w:szCs w:val="22"/>
        </w:rPr>
        <w:t>for the</w:t>
      </w:r>
      <w:r w:rsidRPr="002A2BA9">
        <w:rPr>
          <w:rFonts w:asciiTheme="minorHAnsi" w:hAnsiTheme="minorHAnsi" w:cstheme="minorHAnsi"/>
          <w:sz w:val="22"/>
          <w:szCs w:val="22"/>
        </w:rPr>
        <w:t xml:space="preserve"> Controlling authority or Senior Authority from the Controlling Office </w:t>
      </w:r>
      <w:r w:rsidR="004D5F76" w:rsidRPr="002A2BA9">
        <w:rPr>
          <w:rFonts w:asciiTheme="minorHAnsi" w:hAnsiTheme="minorHAnsi" w:cstheme="minorHAnsi"/>
          <w:sz w:val="22"/>
          <w:szCs w:val="22"/>
        </w:rPr>
        <w:t xml:space="preserve">to attend the DCC/DLRC meetings, </w:t>
      </w:r>
      <w:r w:rsidRPr="002A2BA9">
        <w:rPr>
          <w:rFonts w:asciiTheme="minorHAnsi" w:hAnsiTheme="minorHAnsi" w:cstheme="minorHAnsi"/>
          <w:sz w:val="22"/>
          <w:szCs w:val="22"/>
        </w:rPr>
        <w:t>who can take decision and convey to their field functionaries</w:t>
      </w:r>
      <w:r w:rsidR="004D5F76" w:rsidRPr="002A2BA9">
        <w:rPr>
          <w:rFonts w:asciiTheme="minorHAnsi" w:hAnsiTheme="minorHAnsi" w:cstheme="minorHAnsi"/>
          <w:sz w:val="22"/>
          <w:szCs w:val="22"/>
        </w:rPr>
        <w:t xml:space="preserve"> to attend</w:t>
      </w:r>
      <w:r w:rsidR="00426981">
        <w:rPr>
          <w:rFonts w:asciiTheme="minorHAnsi" w:hAnsiTheme="minorHAnsi" w:cstheme="minorHAnsi"/>
          <w:sz w:val="22"/>
          <w:szCs w:val="22"/>
        </w:rPr>
        <w:t xml:space="preserve"> </w:t>
      </w:r>
      <w:r w:rsidR="004D5F76" w:rsidRPr="002A2BA9">
        <w:rPr>
          <w:rFonts w:asciiTheme="minorHAnsi" w:hAnsiTheme="minorHAnsi" w:cstheme="minorHAnsi"/>
          <w:sz w:val="22"/>
          <w:szCs w:val="22"/>
        </w:rPr>
        <w:t xml:space="preserve">the DCC/DLRC meetings </w:t>
      </w:r>
      <w:r w:rsidRPr="002A2BA9">
        <w:rPr>
          <w:rFonts w:asciiTheme="minorHAnsi" w:hAnsiTheme="minorHAnsi" w:cstheme="minorHAnsi"/>
          <w:sz w:val="22"/>
          <w:szCs w:val="22"/>
        </w:rPr>
        <w:t xml:space="preserve">for implementation of various decisions taken in the said meetings. </w:t>
      </w:r>
    </w:p>
    <w:p w:rsidR="004D18DE" w:rsidRPr="002A2BA9" w:rsidRDefault="004D18DE" w:rsidP="004D18DE">
      <w:pPr>
        <w:pStyle w:val="ListParagraph"/>
        <w:spacing w:after="0" w:line="200" w:lineRule="atLeast"/>
        <w:ind w:left="0"/>
        <w:jc w:val="both"/>
        <w:rPr>
          <w:rFonts w:asciiTheme="minorHAnsi" w:hAnsiTheme="minorHAnsi" w:cstheme="minorHAnsi"/>
          <w:sz w:val="22"/>
          <w:szCs w:val="22"/>
        </w:rPr>
      </w:pPr>
    </w:p>
    <w:p w:rsidR="004D18DE" w:rsidRPr="002A2BA9" w:rsidRDefault="004D18DE" w:rsidP="004D18DE">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SLBC is</w:t>
      </w:r>
      <w:r w:rsidR="00DC677B" w:rsidRPr="002A2BA9">
        <w:rPr>
          <w:rFonts w:asciiTheme="minorHAnsi" w:hAnsiTheme="minorHAnsi" w:cstheme="minorHAnsi"/>
          <w:sz w:val="22"/>
          <w:szCs w:val="22"/>
        </w:rPr>
        <w:t xml:space="preserve"> still </w:t>
      </w:r>
      <w:r w:rsidRPr="002A2BA9">
        <w:rPr>
          <w:rFonts w:asciiTheme="minorHAnsi" w:hAnsiTheme="minorHAnsi" w:cstheme="minorHAnsi"/>
          <w:sz w:val="22"/>
          <w:szCs w:val="22"/>
        </w:rPr>
        <w:t xml:space="preserve">receiving complaints from the District Collectors of many </w:t>
      </w:r>
      <w:proofErr w:type="gramStart"/>
      <w:r w:rsidRPr="002A2BA9">
        <w:rPr>
          <w:rFonts w:asciiTheme="minorHAnsi" w:hAnsiTheme="minorHAnsi" w:cstheme="minorHAnsi"/>
          <w:sz w:val="22"/>
          <w:szCs w:val="22"/>
        </w:rPr>
        <w:t>Districts  ex</w:t>
      </w:r>
      <w:proofErr w:type="gramEnd"/>
      <w:r w:rsidRPr="002A2BA9">
        <w:rPr>
          <w:rFonts w:asciiTheme="minorHAnsi" w:hAnsiTheme="minorHAnsi" w:cstheme="minorHAnsi"/>
          <w:sz w:val="22"/>
          <w:szCs w:val="22"/>
        </w:rPr>
        <w:t xml:space="preserve">: Warangal Rural </w:t>
      </w:r>
      <w:r w:rsidR="00DC677B" w:rsidRPr="002A2BA9">
        <w:rPr>
          <w:rFonts w:asciiTheme="minorHAnsi" w:hAnsiTheme="minorHAnsi" w:cstheme="minorHAnsi"/>
          <w:sz w:val="22"/>
          <w:szCs w:val="22"/>
        </w:rPr>
        <w:t>district</w:t>
      </w:r>
      <w:r w:rsidRPr="002A2BA9">
        <w:rPr>
          <w:rFonts w:asciiTheme="minorHAnsi" w:hAnsiTheme="minorHAnsi" w:cstheme="minorHAnsi"/>
          <w:sz w:val="22"/>
          <w:szCs w:val="22"/>
        </w:rPr>
        <w:t xml:space="preserve"> that the Controlling Authority/Senior Authority from Controlling Office are not attending the meetings  and the Public representatives attending the meeting are expressing their displeasure for non-attendance.  </w:t>
      </w:r>
    </w:p>
    <w:p w:rsidR="004D18DE" w:rsidRPr="002A2BA9" w:rsidRDefault="00DC677B" w:rsidP="004D18DE">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S</w:t>
      </w:r>
      <w:r w:rsidR="004D18DE" w:rsidRPr="002A2BA9">
        <w:rPr>
          <w:rFonts w:asciiTheme="minorHAnsi" w:hAnsiTheme="minorHAnsi" w:cstheme="minorHAnsi"/>
          <w:sz w:val="22"/>
          <w:szCs w:val="22"/>
        </w:rPr>
        <w:t>LBC requests all the State Heads to give suitable directions to their Controlling authorities to attend the DCC/DLRC Meeting invariably.  Wherever, the Controlling Authority is not able to attend, the senior level functionary i.e., Scale-IV Official should attend the meeting and ensure that the decisions taken in the meeting are percolated to their Branch Managers immediately.</w:t>
      </w:r>
    </w:p>
    <w:p w:rsidR="004D18DE" w:rsidRPr="002A2BA9" w:rsidRDefault="004D18DE" w:rsidP="00240C4C">
      <w:pPr>
        <w:pStyle w:val="NoSpacing"/>
        <w:spacing w:line="276" w:lineRule="auto"/>
        <w:ind w:left="720" w:hanging="720"/>
        <w:jc w:val="both"/>
        <w:rPr>
          <w:rFonts w:asciiTheme="minorHAnsi" w:eastAsia="Times New Roman" w:hAnsiTheme="minorHAnsi" w:cstheme="minorHAnsi"/>
          <w:b/>
          <w:color w:val="FF0000"/>
          <w:szCs w:val="22"/>
          <w:lang w:eastAsia="ar-SA" w:bidi="ar-SA"/>
        </w:rPr>
      </w:pPr>
    </w:p>
    <w:p w:rsidR="00240C4C" w:rsidRPr="002A2BA9" w:rsidRDefault="004D18DE" w:rsidP="00240C4C">
      <w:pPr>
        <w:pStyle w:val="NoSpacing"/>
        <w:spacing w:line="276" w:lineRule="auto"/>
        <w:ind w:left="720" w:hanging="720"/>
        <w:jc w:val="both"/>
        <w:rPr>
          <w:rFonts w:asciiTheme="minorHAnsi" w:eastAsia="Times New Roman" w:hAnsiTheme="minorHAnsi" w:cstheme="minorHAnsi"/>
          <w:b/>
          <w:szCs w:val="22"/>
          <w:u w:val="single"/>
          <w:lang w:eastAsia="ar-SA" w:bidi="ar-SA"/>
        </w:rPr>
      </w:pPr>
      <w:r w:rsidRPr="002A2BA9">
        <w:rPr>
          <w:rFonts w:asciiTheme="minorHAnsi" w:eastAsia="Times New Roman" w:hAnsiTheme="minorHAnsi" w:cstheme="minorHAnsi"/>
          <w:b/>
          <w:szCs w:val="22"/>
          <w:lang w:eastAsia="ar-SA" w:bidi="ar-SA"/>
        </w:rPr>
        <w:t>Agenda 1</w:t>
      </w:r>
      <w:r w:rsidR="00BB39FE">
        <w:rPr>
          <w:rFonts w:asciiTheme="minorHAnsi" w:eastAsia="Times New Roman" w:hAnsiTheme="minorHAnsi" w:cstheme="minorHAnsi"/>
          <w:b/>
          <w:szCs w:val="22"/>
          <w:lang w:eastAsia="ar-SA" w:bidi="ar-SA"/>
        </w:rPr>
        <w:t>5</w:t>
      </w:r>
      <w:r w:rsidRPr="002A2BA9">
        <w:rPr>
          <w:rFonts w:asciiTheme="minorHAnsi" w:eastAsia="Times New Roman" w:hAnsiTheme="minorHAnsi" w:cstheme="minorHAnsi"/>
          <w:b/>
          <w:szCs w:val="22"/>
          <w:lang w:eastAsia="ar-SA" w:bidi="ar-SA"/>
        </w:rPr>
        <w:t xml:space="preserve">:  </w:t>
      </w:r>
      <w:r w:rsidR="00240C4C" w:rsidRPr="002A2BA9">
        <w:rPr>
          <w:rFonts w:asciiTheme="minorHAnsi" w:eastAsia="Times New Roman" w:hAnsiTheme="minorHAnsi" w:cstheme="minorHAnsi"/>
          <w:b/>
          <w:szCs w:val="22"/>
          <w:u w:val="single"/>
          <w:lang w:eastAsia="ar-SA" w:bidi="ar-SA"/>
        </w:rPr>
        <w:t>Timely submission of data by Bank</w:t>
      </w:r>
      <w:r w:rsidR="00FF56BE">
        <w:rPr>
          <w:rFonts w:asciiTheme="minorHAnsi" w:eastAsia="Times New Roman" w:hAnsiTheme="minorHAnsi" w:cstheme="minorHAnsi"/>
          <w:b/>
          <w:szCs w:val="22"/>
          <w:u w:val="single"/>
          <w:lang w:eastAsia="ar-SA" w:bidi="ar-SA"/>
        </w:rPr>
        <w:t>s</w:t>
      </w:r>
      <w:r w:rsidR="00240C4C" w:rsidRPr="002A2BA9">
        <w:rPr>
          <w:rFonts w:asciiTheme="minorHAnsi" w:eastAsia="Times New Roman" w:hAnsiTheme="minorHAnsi" w:cstheme="minorHAnsi"/>
          <w:b/>
          <w:szCs w:val="22"/>
          <w:u w:val="single"/>
          <w:lang w:eastAsia="ar-SA" w:bidi="ar-SA"/>
        </w:rPr>
        <w:t xml:space="preserve"> </w:t>
      </w:r>
      <w:proofErr w:type="gramStart"/>
      <w:r w:rsidR="00240C4C" w:rsidRPr="002A2BA9">
        <w:rPr>
          <w:rFonts w:asciiTheme="minorHAnsi" w:eastAsia="Times New Roman" w:hAnsiTheme="minorHAnsi" w:cstheme="minorHAnsi"/>
          <w:b/>
          <w:szCs w:val="22"/>
          <w:u w:val="single"/>
          <w:lang w:eastAsia="ar-SA" w:bidi="ar-SA"/>
        </w:rPr>
        <w:t>adhering</w:t>
      </w:r>
      <w:proofErr w:type="gramEnd"/>
      <w:r w:rsidR="00240C4C" w:rsidRPr="002A2BA9">
        <w:rPr>
          <w:rFonts w:asciiTheme="minorHAnsi" w:eastAsia="Times New Roman" w:hAnsiTheme="minorHAnsi" w:cstheme="minorHAnsi"/>
          <w:b/>
          <w:szCs w:val="22"/>
          <w:u w:val="single"/>
          <w:lang w:eastAsia="ar-SA" w:bidi="ar-SA"/>
        </w:rPr>
        <w:t xml:space="preserve"> the schedule of SLBC meetings</w:t>
      </w:r>
    </w:p>
    <w:p w:rsidR="00240C4C" w:rsidRPr="002A2BA9" w:rsidRDefault="00240C4C" w:rsidP="00240C4C">
      <w:pPr>
        <w:pStyle w:val="NoSpacing"/>
        <w:spacing w:line="276" w:lineRule="auto"/>
        <w:jc w:val="both"/>
        <w:rPr>
          <w:rFonts w:asciiTheme="minorHAnsi" w:eastAsia="Times New Roman" w:hAnsiTheme="minorHAnsi" w:cstheme="minorHAnsi"/>
          <w:bCs/>
          <w:szCs w:val="22"/>
          <w:lang w:eastAsia="ar-SA" w:bidi="ar-SA"/>
        </w:rPr>
      </w:pPr>
      <w:r w:rsidRPr="002A2BA9">
        <w:rPr>
          <w:rFonts w:asciiTheme="minorHAnsi" w:eastAsia="Times New Roman" w:hAnsiTheme="minorHAnsi" w:cstheme="minorHAnsi"/>
          <w:bCs/>
          <w:szCs w:val="22"/>
          <w:lang w:eastAsia="ar-SA" w:bidi="ar-SA"/>
        </w:rPr>
        <w:t xml:space="preserve">It is observed that many Banks are submitting quarterly data beyond </w:t>
      </w:r>
      <w:r w:rsidR="00460A96" w:rsidRPr="002A2BA9">
        <w:rPr>
          <w:rFonts w:asciiTheme="minorHAnsi" w:eastAsia="Times New Roman" w:hAnsiTheme="minorHAnsi" w:cstheme="minorHAnsi"/>
          <w:bCs/>
          <w:szCs w:val="22"/>
          <w:lang w:eastAsia="ar-SA" w:bidi="ar-SA"/>
        </w:rPr>
        <w:t>1</w:t>
      </w:r>
      <w:r w:rsidRPr="002A2BA9">
        <w:rPr>
          <w:rFonts w:asciiTheme="minorHAnsi" w:eastAsia="Times New Roman" w:hAnsiTheme="minorHAnsi" w:cstheme="minorHAnsi"/>
          <w:bCs/>
          <w:szCs w:val="22"/>
          <w:lang w:eastAsia="ar-SA" w:bidi="ar-SA"/>
        </w:rPr>
        <w:t xml:space="preserve">5 days and </w:t>
      </w:r>
      <w:r w:rsidR="00460A96" w:rsidRPr="002A2BA9">
        <w:rPr>
          <w:rFonts w:asciiTheme="minorHAnsi" w:eastAsia="Times New Roman" w:hAnsiTheme="minorHAnsi" w:cstheme="minorHAnsi"/>
          <w:bCs/>
          <w:szCs w:val="22"/>
          <w:lang w:eastAsia="ar-SA" w:bidi="ar-SA"/>
        </w:rPr>
        <w:t xml:space="preserve">upto 45 </w:t>
      </w:r>
      <w:proofErr w:type="gramStart"/>
      <w:r w:rsidR="00460A96" w:rsidRPr="002A2BA9">
        <w:rPr>
          <w:rFonts w:asciiTheme="minorHAnsi" w:eastAsia="Times New Roman" w:hAnsiTheme="minorHAnsi" w:cstheme="minorHAnsi"/>
          <w:bCs/>
          <w:szCs w:val="22"/>
          <w:lang w:eastAsia="ar-SA" w:bidi="ar-SA"/>
        </w:rPr>
        <w:t>days</w:t>
      </w:r>
      <w:r w:rsidR="00B57905" w:rsidRPr="002A2BA9">
        <w:rPr>
          <w:rFonts w:asciiTheme="minorHAnsi" w:eastAsia="Times New Roman" w:hAnsiTheme="minorHAnsi" w:cstheme="minorHAnsi"/>
          <w:bCs/>
          <w:szCs w:val="22"/>
          <w:lang w:eastAsia="ar-SA" w:bidi="ar-SA"/>
        </w:rPr>
        <w:t>,</w:t>
      </w:r>
      <w:proofErr w:type="gramEnd"/>
      <w:r w:rsidR="00B57905" w:rsidRPr="002A2BA9">
        <w:rPr>
          <w:rFonts w:asciiTheme="minorHAnsi" w:eastAsia="Times New Roman" w:hAnsiTheme="minorHAnsi" w:cstheme="minorHAnsi"/>
          <w:bCs/>
          <w:szCs w:val="22"/>
          <w:lang w:eastAsia="ar-SA" w:bidi="ar-SA"/>
        </w:rPr>
        <w:t xml:space="preserve"> thereby </w:t>
      </w:r>
      <w:r w:rsidRPr="002A2BA9">
        <w:rPr>
          <w:rFonts w:asciiTheme="minorHAnsi" w:eastAsia="Times New Roman" w:hAnsiTheme="minorHAnsi" w:cstheme="minorHAnsi"/>
          <w:bCs/>
          <w:szCs w:val="22"/>
          <w:lang w:eastAsia="ar-SA" w:bidi="ar-SA"/>
        </w:rPr>
        <w:t xml:space="preserve">SLBC is unable to consolidate and conduct the meetings within 45 days from the date of quarter end.  As such SLBC requests all the banks to submit the data within 15 days from the date of quarter ending by adhering to the timelines to enable SLBC to consolidate the same and to review in various fora in stipulated time. </w:t>
      </w:r>
    </w:p>
    <w:p w:rsidR="00240C4C" w:rsidRPr="002A2BA9" w:rsidRDefault="00240C4C" w:rsidP="00240C4C">
      <w:pPr>
        <w:pStyle w:val="NoSpacing"/>
        <w:spacing w:line="276" w:lineRule="auto"/>
        <w:jc w:val="both"/>
        <w:rPr>
          <w:rFonts w:asciiTheme="minorHAnsi" w:eastAsia="Times New Roman" w:hAnsiTheme="minorHAnsi" w:cstheme="minorHAnsi"/>
          <w:bCs/>
          <w:szCs w:val="22"/>
          <w:lang w:eastAsia="ar-SA" w:bidi="ar-SA"/>
        </w:rPr>
      </w:pPr>
    </w:p>
    <w:p w:rsidR="00240C4C" w:rsidRPr="002A2BA9" w:rsidRDefault="004D5F76" w:rsidP="00240C4C">
      <w:pPr>
        <w:pStyle w:val="NoSpacing"/>
        <w:spacing w:line="276" w:lineRule="auto"/>
        <w:jc w:val="both"/>
        <w:rPr>
          <w:rFonts w:asciiTheme="minorHAnsi" w:eastAsia="Times New Roman" w:hAnsiTheme="minorHAnsi" w:cstheme="minorHAnsi"/>
          <w:bCs/>
          <w:szCs w:val="22"/>
          <w:lang w:eastAsia="ar-SA" w:bidi="ar-SA"/>
        </w:rPr>
      </w:pPr>
      <w:r w:rsidRPr="002A2BA9">
        <w:rPr>
          <w:rFonts w:asciiTheme="minorHAnsi" w:eastAsia="Times New Roman" w:hAnsiTheme="minorHAnsi" w:cstheme="minorHAnsi"/>
          <w:bCs/>
          <w:szCs w:val="22"/>
          <w:lang w:eastAsia="ar-SA" w:bidi="ar-SA"/>
        </w:rPr>
        <w:t>Controllers of banks are requested to instruct their nodal officers to submit the data called for, within the timelines.</w:t>
      </w:r>
    </w:p>
    <w:p w:rsidR="008266CE" w:rsidRDefault="00240C4C" w:rsidP="008266CE">
      <w:pPr>
        <w:shd w:val="clear" w:color="auto" w:fill="FFFFFF"/>
        <w:spacing w:before="280" w:after="280" w:line="100" w:lineRule="atLeast"/>
        <w:jc w:val="both"/>
        <w:rPr>
          <w:rFonts w:eastAsia="Times New Roman" w:cstheme="minorHAnsi"/>
          <w:b/>
          <w:bCs/>
          <w:u w:val="single"/>
          <w:lang w:eastAsia="ar-SA"/>
        </w:rPr>
      </w:pPr>
      <w:r w:rsidRPr="002A2BA9">
        <w:rPr>
          <w:rFonts w:eastAsia="Times New Roman" w:cstheme="minorHAnsi"/>
          <w:b/>
          <w:bCs/>
          <w:u w:val="single"/>
          <w:lang w:eastAsia="ar-SA"/>
        </w:rPr>
        <w:t>Developing a Standardized system for data flow and its management by SLBC Convenor Bank on SLBC Website- Constitution of Implementation Committee:</w:t>
      </w:r>
    </w:p>
    <w:p w:rsidR="00240C4C" w:rsidRPr="002A2BA9" w:rsidRDefault="004D5F76" w:rsidP="008266CE">
      <w:pPr>
        <w:shd w:val="clear" w:color="auto" w:fill="FFFFFF"/>
        <w:spacing w:before="280" w:after="280" w:line="100" w:lineRule="atLeast"/>
        <w:jc w:val="both"/>
        <w:rPr>
          <w:rFonts w:cstheme="minorHAnsi"/>
        </w:rPr>
      </w:pPr>
      <w:r w:rsidRPr="002A2BA9">
        <w:rPr>
          <w:rFonts w:eastAsia="Times New Roman" w:cstheme="minorHAnsi"/>
          <w:bCs/>
          <w:lang w:eastAsia="ar-SA"/>
        </w:rPr>
        <w:t>As per the directions of Reserve Bank of India,</w:t>
      </w:r>
      <w:r w:rsidR="00240C4C" w:rsidRPr="002A2BA9">
        <w:rPr>
          <w:rFonts w:cstheme="minorHAnsi"/>
        </w:rPr>
        <w:t xml:space="preserve"> a standardized system for data flow and management </w:t>
      </w:r>
      <w:r w:rsidRPr="002A2BA9">
        <w:rPr>
          <w:rFonts w:cstheme="minorHAnsi"/>
        </w:rPr>
        <w:t>has been developed on the SLBC website.</w:t>
      </w:r>
      <w:r w:rsidR="008266CE">
        <w:rPr>
          <w:rFonts w:cstheme="minorHAnsi"/>
        </w:rPr>
        <w:t xml:space="preserve">  </w:t>
      </w:r>
      <w:r w:rsidR="00240C4C" w:rsidRPr="002A2BA9">
        <w:rPr>
          <w:rFonts w:eastAsia="Times New Roman" w:cstheme="minorHAnsi"/>
        </w:rPr>
        <w:t xml:space="preserve">As </w:t>
      </w:r>
      <w:r w:rsidRPr="002A2BA9">
        <w:rPr>
          <w:rFonts w:eastAsia="Times New Roman" w:cstheme="minorHAnsi"/>
        </w:rPr>
        <w:t xml:space="preserve">per the suggestion of </w:t>
      </w:r>
      <w:r w:rsidR="00240C4C" w:rsidRPr="002A2BA9">
        <w:rPr>
          <w:rFonts w:eastAsia="Times New Roman" w:cstheme="minorHAnsi"/>
        </w:rPr>
        <w:t>the Working Group upload of</w:t>
      </w:r>
      <w:r w:rsidR="00240C4C" w:rsidRPr="002A2BA9">
        <w:rPr>
          <w:rFonts w:cstheme="minorHAnsi"/>
        </w:rPr>
        <w:t> the</w:t>
      </w:r>
      <w:r w:rsidR="00240C4C" w:rsidRPr="002A2BA9">
        <w:rPr>
          <w:rFonts w:eastAsia="Times New Roman" w:cstheme="minorHAnsi"/>
        </w:rPr>
        <w:t> data up to</w:t>
      </w:r>
      <w:r w:rsidR="00240C4C" w:rsidRPr="002A2BA9">
        <w:rPr>
          <w:rFonts w:cstheme="minorHAnsi"/>
        </w:rPr>
        <w:t xml:space="preserve"> block </w:t>
      </w:r>
      <w:r w:rsidR="00240C4C" w:rsidRPr="002A2BA9">
        <w:rPr>
          <w:rFonts w:eastAsia="Times New Roman" w:cstheme="minorHAnsi"/>
        </w:rPr>
        <w:t>level </w:t>
      </w:r>
      <w:r w:rsidRPr="002A2BA9">
        <w:rPr>
          <w:rFonts w:eastAsia="Times New Roman" w:cstheme="minorHAnsi"/>
        </w:rPr>
        <w:t xml:space="preserve">is to be done for which, </w:t>
      </w:r>
      <w:r w:rsidR="00240C4C" w:rsidRPr="002A2BA9">
        <w:rPr>
          <w:rFonts w:eastAsia="Times New Roman" w:cstheme="minorHAnsi"/>
          <w:b/>
          <w:bCs/>
        </w:rPr>
        <w:t>Banks should map all the branches with Block codes in their</w:t>
      </w:r>
      <w:r w:rsidR="00240C4C" w:rsidRPr="002A2BA9">
        <w:rPr>
          <w:rFonts w:cstheme="minorHAnsi"/>
          <w:b/>
          <w:bCs/>
        </w:rPr>
        <w:t xml:space="preserve"> CBS/MIS systems</w:t>
      </w:r>
      <w:r w:rsidR="00240C4C" w:rsidRPr="002A2BA9">
        <w:rPr>
          <w:rFonts w:eastAsia="Times New Roman" w:cstheme="minorHAnsi"/>
          <w:b/>
          <w:bCs/>
        </w:rPr>
        <w:t xml:space="preserve"> in order</w:t>
      </w:r>
      <w:proofErr w:type="gramStart"/>
      <w:r w:rsidR="00240C4C" w:rsidRPr="002A2BA9">
        <w:rPr>
          <w:rFonts w:eastAsia="Times New Roman" w:cstheme="minorHAnsi"/>
          <w:b/>
          <w:bCs/>
        </w:rPr>
        <w:t>  generate</w:t>
      </w:r>
      <w:proofErr w:type="gramEnd"/>
      <w:r w:rsidR="00240C4C" w:rsidRPr="002A2BA9">
        <w:rPr>
          <w:rFonts w:eastAsia="Times New Roman" w:cstheme="minorHAnsi"/>
          <w:b/>
          <w:bCs/>
        </w:rPr>
        <w:t xml:space="preserve"> data at Block level as well as at District and State level</w:t>
      </w:r>
      <w:r w:rsidR="00240C4C" w:rsidRPr="002A2BA9">
        <w:rPr>
          <w:rFonts w:eastAsia="Times New Roman" w:cstheme="minorHAnsi"/>
        </w:rPr>
        <w:t> for</w:t>
      </w:r>
      <w:r w:rsidR="00426981">
        <w:rPr>
          <w:rFonts w:eastAsia="Times New Roman" w:cstheme="minorHAnsi"/>
        </w:rPr>
        <w:t xml:space="preserve"> </w:t>
      </w:r>
      <w:r w:rsidR="00240C4C" w:rsidRPr="002A2BA9">
        <w:rPr>
          <w:rFonts w:eastAsia="Times New Roman" w:cstheme="minorHAnsi"/>
        </w:rPr>
        <w:t>effective monitoring at different fora of the Lead Bank Scheme Banks to arrange for extraction of data required</w:t>
      </w:r>
      <w:r w:rsidR="00240C4C" w:rsidRPr="002A2BA9">
        <w:rPr>
          <w:rFonts w:cstheme="minorHAnsi"/>
        </w:rPr>
        <w:t> from</w:t>
      </w:r>
      <w:r w:rsidR="00240C4C" w:rsidRPr="002A2BA9">
        <w:rPr>
          <w:rFonts w:eastAsia="Times New Roman" w:cstheme="minorHAnsi"/>
        </w:rPr>
        <w:t xml:space="preserve"> their CBS/MIS to the extent</w:t>
      </w:r>
      <w:r w:rsidR="00426981">
        <w:rPr>
          <w:rFonts w:eastAsia="Times New Roman" w:cstheme="minorHAnsi"/>
        </w:rPr>
        <w:t xml:space="preserve"> </w:t>
      </w:r>
      <w:r w:rsidR="00240C4C" w:rsidRPr="002A2BA9">
        <w:rPr>
          <w:rFonts w:eastAsia="Times New Roman" w:cstheme="minorHAnsi"/>
        </w:rPr>
        <w:t>possible</w:t>
      </w:r>
      <w:r w:rsidR="00240C4C" w:rsidRPr="002A2BA9">
        <w:rPr>
          <w:rFonts w:cstheme="minorHAnsi"/>
        </w:rPr>
        <w:t xml:space="preserve">. </w:t>
      </w:r>
      <w:r w:rsidR="00240C4C" w:rsidRPr="002A2BA9">
        <w:rPr>
          <w:rFonts w:eastAsia="Times New Roman" w:cstheme="minorHAnsi"/>
        </w:rPr>
        <w:t> </w:t>
      </w:r>
      <w:r w:rsidRPr="002A2BA9">
        <w:rPr>
          <w:rFonts w:eastAsia="Times New Roman" w:cstheme="minorHAnsi"/>
        </w:rPr>
        <w:t>For d</w:t>
      </w:r>
      <w:r w:rsidR="00240C4C" w:rsidRPr="002A2BA9">
        <w:rPr>
          <w:rFonts w:eastAsia="Times New Roman" w:cstheme="minorHAnsi"/>
        </w:rPr>
        <w:t xml:space="preserve">ata pertaining to State Government/Other </w:t>
      </w:r>
      <w:r w:rsidR="00240C4C" w:rsidRPr="002A2BA9">
        <w:rPr>
          <w:rFonts w:cstheme="minorHAnsi"/>
        </w:rPr>
        <w:t>data (</w:t>
      </w:r>
      <w:r w:rsidR="00240C4C" w:rsidRPr="002A2BA9">
        <w:rPr>
          <w:rFonts w:eastAsia="Times New Roman" w:cstheme="minorHAnsi"/>
        </w:rPr>
        <w:t xml:space="preserve">which is not available on CBS or </w:t>
      </w:r>
      <w:r w:rsidR="00240C4C" w:rsidRPr="002A2BA9">
        <w:rPr>
          <w:rFonts w:cstheme="minorHAnsi"/>
        </w:rPr>
        <w:t>MIS of the Bank)</w:t>
      </w:r>
      <w:r w:rsidR="00240C4C" w:rsidRPr="002A2BA9">
        <w:rPr>
          <w:rFonts w:eastAsia="Times New Roman" w:cstheme="minorHAnsi"/>
        </w:rPr>
        <w:t xml:space="preserve"> Controlling Office of the bank at state level will collate the data</w:t>
      </w:r>
      <w:r w:rsidR="00426981">
        <w:rPr>
          <w:rFonts w:eastAsia="Times New Roman" w:cstheme="minorHAnsi"/>
        </w:rPr>
        <w:t xml:space="preserve"> </w:t>
      </w:r>
      <w:r w:rsidR="00240C4C" w:rsidRPr="002A2BA9">
        <w:rPr>
          <w:rFonts w:eastAsia="Times New Roman" w:cstheme="minorHAnsi"/>
        </w:rPr>
        <w:t>in format given and upload the same on the SLBC portal. Each Bank's controlling office at state level</w:t>
      </w:r>
      <w:r w:rsidR="00240C4C" w:rsidRPr="002A2BA9">
        <w:rPr>
          <w:rFonts w:cstheme="minorHAnsi"/>
        </w:rPr>
        <w:t xml:space="preserve"> is responsible</w:t>
      </w:r>
      <w:r w:rsidR="00240C4C" w:rsidRPr="002A2BA9">
        <w:rPr>
          <w:rFonts w:eastAsia="Times New Roman" w:cstheme="minorHAnsi"/>
        </w:rPr>
        <w:t xml:space="preserve"> to </w:t>
      </w:r>
      <w:r w:rsidR="00240C4C" w:rsidRPr="002A2BA9">
        <w:rPr>
          <w:rFonts w:cstheme="minorHAnsi"/>
        </w:rPr>
        <w:t xml:space="preserve">feed and upload </w:t>
      </w:r>
      <w:r w:rsidR="00240C4C" w:rsidRPr="002A2BA9">
        <w:rPr>
          <w:rFonts w:eastAsia="Times New Roman" w:cstheme="minorHAnsi"/>
        </w:rPr>
        <w:t>the data in</w:t>
      </w:r>
      <w:r w:rsidR="00426981">
        <w:rPr>
          <w:rFonts w:eastAsia="Times New Roman" w:cstheme="minorHAnsi"/>
        </w:rPr>
        <w:t xml:space="preserve"> </w:t>
      </w:r>
      <w:r w:rsidR="00240C4C" w:rsidRPr="002A2BA9">
        <w:rPr>
          <w:rFonts w:eastAsia="Times New Roman" w:cstheme="minorHAnsi"/>
        </w:rPr>
        <w:t>SLBC portal</w:t>
      </w:r>
      <w:r w:rsidR="00240C4C" w:rsidRPr="002A2BA9">
        <w:rPr>
          <w:rFonts w:cstheme="minorHAnsi"/>
        </w:rPr>
        <w:t>.</w:t>
      </w:r>
    </w:p>
    <w:p w:rsidR="00240C4C" w:rsidRPr="002A2BA9" w:rsidRDefault="004D5F76" w:rsidP="00240C4C">
      <w:pPr>
        <w:pStyle w:val="NoSpacing"/>
        <w:jc w:val="both"/>
        <w:rPr>
          <w:rFonts w:asciiTheme="minorHAnsi" w:eastAsia="Times New Roman" w:hAnsiTheme="minorHAnsi" w:cstheme="minorHAnsi"/>
          <w:bCs/>
          <w:szCs w:val="22"/>
          <w:lang w:eastAsia="ar-SA" w:bidi="ar-SA"/>
        </w:rPr>
      </w:pPr>
      <w:r w:rsidRPr="002A2BA9">
        <w:rPr>
          <w:rFonts w:asciiTheme="minorHAnsi" w:eastAsia="Times New Roman" w:hAnsiTheme="minorHAnsi" w:cstheme="minorHAnsi"/>
          <w:bCs/>
          <w:szCs w:val="22"/>
          <w:lang w:eastAsia="ar-SA" w:bidi="ar-SA"/>
        </w:rPr>
        <w:lastRenderedPageBreak/>
        <w:t>The progress is being reviewed in all the SLBC fora.</w:t>
      </w:r>
    </w:p>
    <w:p w:rsidR="00240C4C" w:rsidRPr="002A2BA9" w:rsidRDefault="00240C4C" w:rsidP="00240C4C">
      <w:pPr>
        <w:pStyle w:val="NoSpacing"/>
        <w:jc w:val="both"/>
        <w:rPr>
          <w:rFonts w:asciiTheme="minorHAnsi" w:hAnsiTheme="minorHAnsi" w:cstheme="minorHAnsi"/>
          <w:szCs w:val="22"/>
        </w:rPr>
      </w:pPr>
    </w:p>
    <w:p w:rsidR="004964EB" w:rsidRPr="002A2BA9" w:rsidRDefault="004964EB" w:rsidP="00F40E4E">
      <w:pPr>
        <w:pStyle w:val="ListParagraph"/>
        <w:spacing w:after="0" w:line="200" w:lineRule="atLeast"/>
        <w:ind w:left="0"/>
        <w:jc w:val="both"/>
        <w:rPr>
          <w:rFonts w:asciiTheme="minorHAnsi" w:hAnsiTheme="minorHAnsi" w:cstheme="minorHAnsi"/>
          <w:bCs/>
          <w:sz w:val="22"/>
          <w:szCs w:val="22"/>
        </w:rPr>
      </w:pPr>
      <w:r w:rsidRPr="002A2BA9">
        <w:rPr>
          <w:rFonts w:asciiTheme="minorHAnsi" w:hAnsiTheme="minorHAnsi" w:cstheme="minorHAnsi"/>
          <w:b/>
          <w:bCs/>
          <w:sz w:val="22"/>
          <w:szCs w:val="22"/>
          <w:u w:val="single"/>
        </w:rPr>
        <w:t>Mapping of Branches with Block Codes</w:t>
      </w:r>
      <w:r w:rsidRPr="002A2BA9">
        <w:rPr>
          <w:rFonts w:asciiTheme="minorHAnsi" w:hAnsiTheme="minorHAnsi" w:cstheme="minorHAnsi"/>
          <w:bCs/>
          <w:sz w:val="22"/>
          <w:szCs w:val="22"/>
        </w:rPr>
        <w:t>:</w:t>
      </w:r>
    </w:p>
    <w:p w:rsidR="004964EB" w:rsidRPr="002A2BA9" w:rsidRDefault="004964EB" w:rsidP="00F40E4E">
      <w:pPr>
        <w:pStyle w:val="ListParagraph"/>
        <w:spacing w:after="0" w:line="200" w:lineRule="atLeast"/>
        <w:ind w:left="0"/>
        <w:jc w:val="both"/>
        <w:rPr>
          <w:rFonts w:asciiTheme="minorHAnsi" w:hAnsiTheme="minorHAnsi" w:cstheme="minorHAnsi"/>
          <w:bCs/>
          <w:sz w:val="22"/>
          <w:szCs w:val="22"/>
        </w:rPr>
      </w:pPr>
    </w:p>
    <w:p w:rsidR="00B92B4F" w:rsidRPr="002A2BA9" w:rsidRDefault="009C40BA" w:rsidP="00F40E4E">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bCs/>
          <w:sz w:val="22"/>
          <w:szCs w:val="22"/>
        </w:rPr>
        <w:t xml:space="preserve">All Banks have confirmed that </w:t>
      </w:r>
      <w:r w:rsidR="004D5F76" w:rsidRPr="002A2BA9">
        <w:rPr>
          <w:rFonts w:asciiTheme="minorHAnsi" w:hAnsiTheme="minorHAnsi" w:cstheme="minorHAnsi"/>
          <w:bCs/>
          <w:sz w:val="22"/>
          <w:szCs w:val="22"/>
        </w:rPr>
        <w:t xml:space="preserve">mapping of </w:t>
      </w:r>
      <w:r w:rsidRPr="002A2BA9">
        <w:rPr>
          <w:rFonts w:asciiTheme="minorHAnsi" w:hAnsiTheme="minorHAnsi" w:cstheme="minorHAnsi"/>
          <w:bCs/>
          <w:sz w:val="22"/>
          <w:szCs w:val="22"/>
        </w:rPr>
        <w:t xml:space="preserve">their </w:t>
      </w:r>
      <w:r w:rsidR="004D5F76" w:rsidRPr="002A2BA9">
        <w:rPr>
          <w:rFonts w:asciiTheme="minorHAnsi" w:hAnsiTheme="minorHAnsi" w:cstheme="minorHAnsi"/>
          <w:bCs/>
          <w:sz w:val="22"/>
          <w:szCs w:val="22"/>
        </w:rPr>
        <w:t xml:space="preserve">branches </w:t>
      </w:r>
      <w:r w:rsidRPr="002A2BA9">
        <w:rPr>
          <w:rFonts w:asciiTheme="minorHAnsi" w:hAnsiTheme="minorHAnsi" w:cstheme="minorHAnsi"/>
          <w:bCs/>
          <w:sz w:val="22"/>
          <w:szCs w:val="22"/>
        </w:rPr>
        <w:t xml:space="preserve">with block codes </w:t>
      </w:r>
      <w:r w:rsidR="004D5F76" w:rsidRPr="002A2BA9">
        <w:rPr>
          <w:rFonts w:asciiTheme="minorHAnsi" w:hAnsiTheme="minorHAnsi" w:cstheme="minorHAnsi"/>
          <w:bCs/>
          <w:sz w:val="22"/>
          <w:szCs w:val="22"/>
        </w:rPr>
        <w:t>has been completed</w:t>
      </w:r>
      <w:r w:rsidRPr="002A2BA9">
        <w:rPr>
          <w:rFonts w:asciiTheme="minorHAnsi" w:hAnsiTheme="minorHAnsi" w:cstheme="minorHAnsi"/>
          <w:bCs/>
          <w:sz w:val="22"/>
          <w:szCs w:val="22"/>
        </w:rPr>
        <w:t>.</w:t>
      </w:r>
    </w:p>
    <w:p w:rsidR="00584461" w:rsidRPr="002A2BA9" w:rsidRDefault="00D86ACA" w:rsidP="00240C4C">
      <w:pPr>
        <w:pStyle w:val="ListParagraph"/>
        <w:widowControl/>
        <w:spacing w:after="0" w:line="200" w:lineRule="atLeast"/>
        <w:ind w:left="0"/>
        <w:contextualSpacing/>
        <w:jc w:val="both"/>
        <w:rPr>
          <w:rFonts w:asciiTheme="minorHAnsi" w:hAnsiTheme="minorHAnsi" w:cstheme="minorHAnsi"/>
          <w:sz w:val="22"/>
          <w:szCs w:val="22"/>
        </w:rPr>
      </w:pPr>
      <w:r w:rsidRPr="002A2BA9">
        <w:rPr>
          <w:rFonts w:asciiTheme="minorHAnsi" w:hAnsiTheme="minorHAnsi" w:cstheme="minorHAnsi"/>
          <w:b/>
          <w:sz w:val="22"/>
          <w:szCs w:val="22"/>
          <w:u w:val="single"/>
        </w:rPr>
        <w:t>Data extraction from CBS and uploading to new portal</w:t>
      </w:r>
      <w:r w:rsidRPr="002A2BA9">
        <w:rPr>
          <w:rFonts w:asciiTheme="minorHAnsi" w:hAnsiTheme="minorHAnsi" w:cstheme="minorHAnsi"/>
          <w:sz w:val="22"/>
          <w:szCs w:val="22"/>
        </w:rPr>
        <w:t xml:space="preserve">:  </w:t>
      </w:r>
    </w:p>
    <w:p w:rsidR="009C40BA" w:rsidRPr="002A2BA9" w:rsidRDefault="0026742C" w:rsidP="0026742C">
      <w:pPr>
        <w:pStyle w:val="ListParagraph"/>
        <w:spacing w:after="0" w:line="200" w:lineRule="atLeast"/>
        <w:ind w:left="0"/>
        <w:jc w:val="both"/>
        <w:rPr>
          <w:rFonts w:asciiTheme="minorHAnsi" w:hAnsiTheme="minorHAnsi" w:cstheme="minorHAnsi"/>
          <w:color w:val="FF0000"/>
          <w:sz w:val="22"/>
          <w:szCs w:val="22"/>
        </w:rPr>
      </w:pPr>
      <w:r w:rsidRPr="002A2BA9">
        <w:rPr>
          <w:rFonts w:asciiTheme="minorHAnsi" w:hAnsiTheme="minorHAnsi" w:cstheme="minorHAnsi"/>
          <w:bCs/>
          <w:sz w:val="22"/>
          <w:szCs w:val="22"/>
        </w:rPr>
        <w:t xml:space="preserve">With regard to </w:t>
      </w:r>
      <w:r w:rsidR="004D5F76" w:rsidRPr="002A2BA9">
        <w:rPr>
          <w:rFonts w:asciiTheme="minorHAnsi" w:hAnsiTheme="minorHAnsi" w:cstheme="minorHAnsi"/>
          <w:bCs/>
          <w:sz w:val="22"/>
          <w:szCs w:val="22"/>
        </w:rPr>
        <w:t>extraction of data</w:t>
      </w:r>
      <w:r w:rsidR="009C40BA" w:rsidRPr="002A2BA9">
        <w:rPr>
          <w:rFonts w:asciiTheme="minorHAnsi" w:hAnsiTheme="minorHAnsi" w:cstheme="minorHAnsi"/>
          <w:bCs/>
          <w:sz w:val="22"/>
          <w:szCs w:val="22"/>
        </w:rPr>
        <w:t>, t</w:t>
      </w:r>
      <w:r w:rsidR="009C40BA" w:rsidRPr="002A2BA9">
        <w:rPr>
          <w:rFonts w:asciiTheme="minorHAnsi" w:hAnsiTheme="minorHAnsi" w:cstheme="minorHAnsi"/>
          <w:sz w:val="22"/>
          <w:szCs w:val="22"/>
        </w:rPr>
        <w:t>he following Banks have not uploaded the data  for September’21 quarter on SLBC portal :  Bank of Baroda, Bank of India, Indian Bank, Punjab National Bank, P&amp;SB Bank, APGVB,</w:t>
      </w:r>
      <w:r w:rsidR="00C70A12">
        <w:rPr>
          <w:rFonts w:asciiTheme="minorHAnsi" w:hAnsiTheme="minorHAnsi" w:cstheme="minorHAnsi"/>
          <w:sz w:val="22"/>
          <w:szCs w:val="22"/>
        </w:rPr>
        <w:t xml:space="preserve"> </w:t>
      </w:r>
      <w:r w:rsidR="009C40BA" w:rsidRPr="002A2BA9">
        <w:rPr>
          <w:rFonts w:asciiTheme="minorHAnsi" w:hAnsiTheme="minorHAnsi" w:cstheme="minorHAnsi"/>
          <w:sz w:val="22"/>
          <w:szCs w:val="22"/>
        </w:rPr>
        <w:t>TGB, TSCAB, Bandhan Bank, City Union Bank, IDBI, J&amp;K Bank  and Small Finance Banks. The matter is being followed up with Banks regularly.</w:t>
      </w:r>
    </w:p>
    <w:p w:rsidR="0026742C" w:rsidRPr="002A2BA9" w:rsidRDefault="0026742C" w:rsidP="0026742C">
      <w:pPr>
        <w:pStyle w:val="ListParagraph"/>
        <w:spacing w:after="0" w:line="200" w:lineRule="atLeast"/>
        <w:ind w:left="0"/>
        <w:jc w:val="both"/>
        <w:rPr>
          <w:rFonts w:asciiTheme="minorHAnsi" w:hAnsiTheme="minorHAnsi" w:cstheme="minorHAnsi"/>
          <w:color w:val="FF0000"/>
          <w:sz w:val="22"/>
          <w:szCs w:val="22"/>
        </w:rPr>
      </w:pPr>
    </w:p>
    <w:p w:rsidR="0026742C" w:rsidRPr="002A2BA9" w:rsidRDefault="0026742C" w:rsidP="0026742C">
      <w:pPr>
        <w:pStyle w:val="ListParagraph"/>
        <w:spacing w:after="0" w:line="200" w:lineRule="atLeast"/>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APGVB, TGB and TSCAB advised </w:t>
      </w:r>
      <w:r w:rsidR="009C40BA" w:rsidRPr="002A2BA9">
        <w:rPr>
          <w:rFonts w:asciiTheme="minorHAnsi" w:hAnsiTheme="minorHAnsi" w:cstheme="minorHAnsi"/>
          <w:sz w:val="22"/>
          <w:szCs w:val="22"/>
        </w:rPr>
        <w:t xml:space="preserve">that </w:t>
      </w:r>
      <w:r w:rsidRPr="002A2BA9">
        <w:rPr>
          <w:rFonts w:asciiTheme="minorHAnsi" w:hAnsiTheme="minorHAnsi" w:cstheme="minorHAnsi"/>
          <w:sz w:val="22"/>
          <w:szCs w:val="22"/>
        </w:rPr>
        <w:t>updat</w:t>
      </w:r>
      <w:r w:rsidR="009C40BA" w:rsidRPr="002A2BA9">
        <w:rPr>
          <w:rFonts w:asciiTheme="minorHAnsi" w:hAnsiTheme="minorHAnsi" w:cstheme="minorHAnsi"/>
          <w:sz w:val="22"/>
          <w:szCs w:val="22"/>
        </w:rPr>
        <w:t>ion</w:t>
      </w:r>
      <w:r w:rsidR="00426981">
        <w:rPr>
          <w:rFonts w:asciiTheme="minorHAnsi" w:hAnsiTheme="minorHAnsi" w:cstheme="minorHAnsi"/>
          <w:sz w:val="22"/>
          <w:szCs w:val="22"/>
        </w:rPr>
        <w:t xml:space="preserve"> </w:t>
      </w:r>
      <w:r w:rsidR="009C40BA" w:rsidRPr="002A2BA9">
        <w:rPr>
          <w:rFonts w:asciiTheme="minorHAnsi" w:hAnsiTheme="minorHAnsi" w:cstheme="minorHAnsi"/>
          <w:sz w:val="22"/>
          <w:szCs w:val="22"/>
        </w:rPr>
        <w:t>of</w:t>
      </w:r>
      <w:r w:rsidRPr="002A2BA9">
        <w:rPr>
          <w:rFonts w:asciiTheme="minorHAnsi" w:hAnsiTheme="minorHAnsi" w:cstheme="minorHAnsi"/>
          <w:sz w:val="22"/>
          <w:szCs w:val="22"/>
        </w:rPr>
        <w:t xml:space="preserve"> their software to match the data extraction </w:t>
      </w:r>
      <w:r w:rsidR="009C40BA" w:rsidRPr="002A2BA9">
        <w:rPr>
          <w:rFonts w:asciiTheme="minorHAnsi" w:hAnsiTheme="minorHAnsi" w:cstheme="minorHAnsi"/>
          <w:sz w:val="22"/>
          <w:szCs w:val="22"/>
        </w:rPr>
        <w:t>will be completed by</w:t>
      </w:r>
      <w:r w:rsidR="000455E2">
        <w:rPr>
          <w:rFonts w:asciiTheme="minorHAnsi" w:hAnsiTheme="minorHAnsi" w:cstheme="minorHAnsi"/>
          <w:sz w:val="22"/>
          <w:szCs w:val="22"/>
        </w:rPr>
        <w:t xml:space="preserve"> </w:t>
      </w:r>
      <w:r w:rsidR="009C40BA" w:rsidRPr="002A2BA9">
        <w:rPr>
          <w:rFonts w:asciiTheme="minorHAnsi" w:hAnsiTheme="minorHAnsi" w:cstheme="minorHAnsi"/>
          <w:sz w:val="22"/>
          <w:szCs w:val="22"/>
        </w:rPr>
        <w:t>31</w:t>
      </w:r>
      <w:r w:rsidR="009C40BA" w:rsidRPr="002A2BA9">
        <w:rPr>
          <w:rFonts w:asciiTheme="minorHAnsi" w:hAnsiTheme="minorHAnsi" w:cstheme="minorHAnsi"/>
          <w:sz w:val="22"/>
          <w:szCs w:val="22"/>
          <w:vertAlign w:val="superscript"/>
        </w:rPr>
        <w:t>st</w:t>
      </w:r>
      <w:r w:rsidR="009C40BA" w:rsidRPr="002A2BA9">
        <w:rPr>
          <w:rFonts w:asciiTheme="minorHAnsi" w:hAnsiTheme="minorHAnsi" w:cstheme="minorHAnsi"/>
          <w:sz w:val="22"/>
          <w:szCs w:val="22"/>
        </w:rPr>
        <w:t xml:space="preserve"> Decdember’21 </w:t>
      </w:r>
      <w:r w:rsidRPr="002A2BA9">
        <w:rPr>
          <w:rFonts w:asciiTheme="minorHAnsi" w:hAnsiTheme="minorHAnsi" w:cstheme="minorHAnsi"/>
          <w:sz w:val="22"/>
          <w:szCs w:val="22"/>
        </w:rPr>
        <w:t xml:space="preserve">as their software updation is under process for extraction of data from CBS. </w:t>
      </w:r>
    </w:p>
    <w:p w:rsidR="00436768" w:rsidRPr="002A2BA9" w:rsidRDefault="00436768" w:rsidP="00436768">
      <w:pPr>
        <w:pStyle w:val="ListParagraph"/>
        <w:spacing w:after="0" w:line="200" w:lineRule="atLeast"/>
        <w:ind w:left="0"/>
        <w:jc w:val="both"/>
        <w:rPr>
          <w:rFonts w:asciiTheme="minorHAnsi" w:hAnsiTheme="minorHAnsi" w:cstheme="minorHAnsi"/>
          <w:color w:val="FF0000"/>
          <w:sz w:val="22"/>
          <w:szCs w:val="22"/>
        </w:rPr>
      </w:pPr>
    </w:p>
    <w:p w:rsidR="004D31DA" w:rsidRPr="002A2BA9" w:rsidRDefault="00584461" w:rsidP="00B165E0">
      <w:pPr>
        <w:pStyle w:val="ListParagraph"/>
        <w:widowControl/>
        <w:spacing w:after="0" w:line="200" w:lineRule="atLeast"/>
        <w:ind w:left="0"/>
        <w:contextualSpacing/>
        <w:jc w:val="both"/>
        <w:rPr>
          <w:rFonts w:asciiTheme="minorHAnsi" w:hAnsiTheme="minorHAnsi" w:cstheme="minorHAnsi"/>
          <w:b/>
          <w:sz w:val="22"/>
          <w:szCs w:val="22"/>
        </w:rPr>
      </w:pPr>
      <w:r w:rsidRPr="002A2BA9">
        <w:rPr>
          <w:rFonts w:asciiTheme="minorHAnsi" w:hAnsiTheme="minorHAnsi" w:cstheme="minorHAnsi"/>
          <w:bCs/>
          <w:sz w:val="22"/>
          <w:szCs w:val="22"/>
        </w:rPr>
        <w:t xml:space="preserve">Controllers of Banks to take up with their Corporate Office/Head Office for extracting the data directly from CBS and to upload onto the SLBC web portal for the Quarter ended </w:t>
      </w:r>
      <w:r w:rsidR="009C40BA" w:rsidRPr="002A2BA9">
        <w:rPr>
          <w:rFonts w:asciiTheme="minorHAnsi" w:hAnsiTheme="minorHAnsi" w:cstheme="minorHAnsi"/>
          <w:bCs/>
          <w:sz w:val="22"/>
          <w:szCs w:val="22"/>
        </w:rPr>
        <w:t xml:space="preserve">September’ </w:t>
      </w:r>
      <w:r w:rsidR="00B92B4F" w:rsidRPr="002A2BA9">
        <w:rPr>
          <w:rFonts w:asciiTheme="minorHAnsi" w:hAnsiTheme="minorHAnsi" w:cstheme="minorHAnsi"/>
          <w:bCs/>
          <w:sz w:val="22"/>
          <w:szCs w:val="22"/>
        </w:rPr>
        <w:t xml:space="preserve">2021 </w:t>
      </w:r>
      <w:r w:rsidRPr="002A2BA9">
        <w:rPr>
          <w:rFonts w:asciiTheme="minorHAnsi" w:hAnsiTheme="minorHAnsi" w:cstheme="minorHAnsi"/>
          <w:bCs/>
          <w:sz w:val="22"/>
          <w:szCs w:val="22"/>
        </w:rPr>
        <w:t xml:space="preserve">to enable the SLBC to check </w:t>
      </w:r>
      <w:r w:rsidR="00AD04FD" w:rsidRPr="002A2BA9">
        <w:rPr>
          <w:rFonts w:asciiTheme="minorHAnsi" w:hAnsiTheme="minorHAnsi" w:cstheme="minorHAnsi"/>
          <w:bCs/>
          <w:sz w:val="22"/>
          <w:szCs w:val="22"/>
        </w:rPr>
        <w:t xml:space="preserve">with </w:t>
      </w:r>
      <w:r w:rsidRPr="002A2BA9">
        <w:rPr>
          <w:rFonts w:asciiTheme="minorHAnsi" w:hAnsiTheme="minorHAnsi" w:cstheme="minorHAnsi"/>
          <w:bCs/>
          <w:sz w:val="22"/>
          <w:szCs w:val="22"/>
        </w:rPr>
        <w:t>the CQR data</w:t>
      </w:r>
      <w:r w:rsidR="00274239" w:rsidRPr="002A2BA9">
        <w:rPr>
          <w:rFonts w:asciiTheme="minorHAnsi" w:hAnsiTheme="minorHAnsi" w:cstheme="minorHAnsi"/>
          <w:bCs/>
          <w:sz w:val="22"/>
          <w:szCs w:val="22"/>
        </w:rPr>
        <w:t xml:space="preserve"> manually prepared and submitted by banks</w:t>
      </w:r>
      <w:r w:rsidR="0026742C" w:rsidRPr="002A2BA9">
        <w:rPr>
          <w:rFonts w:asciiTheme="minorHAnsi" w:hAnsiTheme="minorHAnsi" w:cstheme="minorHAnsi"/>
          <w:bCs/>
          <w:sz w:val="22"/>
          <w:szCs w:val="22"/>
        </w:rPr>
        <w:t>.</w:t>
      </w:r>
    </w:p>
    <w:p w:rsidR="00A86814" w:rsidRPr="002A2BA9" w:rsidRDefault="00240C4C" w:rsidP="0047745F">
      <w:pPr>
        <w:pStyle w:val="ListParagraph"/>
        <w:spacing w:after="0"/>
        <w:ind w:left="0"/>
        <w:jc w:val="both"/>
        <w:rPr>
          <w:rFonts w:asciiTheme="minorHAnsi" w:hAnsiTheme="minorHAnsi" w:cstheme="minorHAnsi"/>
          <w:b/>
          <w:sz w:val="22"/>
          <w:szCs w:val="22"/>
          <w:u w:val="single"/>
        </w:rPr>
      </w:pPr>
      <w:r w:rsidRPr="002A2BA9">
        <w:rPr>
          <w:rFonts w:asciiTheme="minorHAnsi" w:hAnsiTheme="minorHAnsi" w:cstheme="minorHAnsi"/>
          <w:b/>
          <w:sz w:val="22"/>
          <w:szCs w:val="22"/>
          <w:u w:val="single"/>
        </w:rPr>
        <w:t xml:space="preserve">Agenda Item No. </w:t>
      </w:r>
      <w:proofErr w:type="gramStart"/>
      <w:r w:rsidRPr="002A2BA9">
        <w:rPr>
          <w:rFonts w:asciiTheme="minorHAnsi" w:hAnsiTheme="minorHAnsi" w:cstheme="minorHAnsi"/>
          <w:b/>
          <w:sz w:val="22"/>
          <w:szCs w:val="22"/>
          <w:u w:val="single"/>
        </w:rPr>
        <w:t>1</w:t>
      </w:r>
      <w:r w:rsidR="00C721D0">
        <w:rPr>
          <w:rFonts w:asciiTheme="minorHAnsi" w:hAnsiTheme="minorHAnsi" w:cstheme="minorHAnsi"/>
          <w:b/>
          <w:sz w:val="22"/>
          <w:szCs w:val="22"/>
          <w:u w:val="single"/>
        </w:rPr>
        <w:t>6</w:t>
      </w:r>
      <w:r w:rsidRPr="002A2BA9">
        <w:rPr>
          <w:rFonts w:asciiTheme="minorHAnsi" w:hAnsiTheme="minorHAnsi" w:cstheme="minorHAnsi"/>
          <w:b/>
          <w:sz w:val="22"/>
          <w:szCs w:val="22"/>
          <w:u w:val="single"/>
        </w:rPr>
        <w:t xml:space="preserve"> :</w:t>
      </w:r>
      <w:proofErr w:type="gramEnd"/>
      <w:r w:rsidRPr="002A2BA9">
        <w:rPr>
          <w:rFonts w:asciiTheme="minorHAnsi" w:hAnsiTheme="minorHAnsi" w:cstheme="minorHAnsi"/>
          <w:b/>
          <w:sz w:val="22"/>
          <w:szCs w:val="22"/>
          <w:u w:val="single"/>
        </w:rPr>
        <w:t xml:space="preserve"> Government Deposits –Updation of information in Finance Department  portal in </w:t>
      </w:r>
    </w:p>
    <w:p w:rsidR="00240C4C" w:rsidRPr="002A2BA9" w:rsidRDefault="00240C4C" w:rsidP="0047745F">
      <w:pPr>
        <w:pStyle w:val="ListParagraph"/>
        <w:spacing w:after="0"/>
        <w:ind w:left="0"/>
        <w:jc w:val="both"/>
        <w:rPr>
          <w:rFonts w:asciiTheme="minorHAnsi" w:hAnsiTheme="minorHAnsi" w:cstheme="minorHAnsi"/>
          <w:b/>
          <w:sz w:val="22"/>
          <w:szCs w:val="22"/>
          <w:u w:val="single"/>
        </w:rPr>
      </w:pPr>
      <w:proofErr w:type="gramStart"/>
      <w:r w:rsidRPr="002A2BA9">
        <w:rPr>
          <w:rFonts w:asciiTheme="minorHAnsi" w:hAnsiTheme="minorHAnsi" w:cstheme="minorHAnsi"/>
          <w:b/>
          <w:sz w:val="22"/>
          <w:szCs w:val="22"/>
          <w:u w:val="single"/>
        </w:rPr>
        <w:t>the</w:t>
      </w:r>
      <w:proofErr w:type="gramEnd"/>
      <w:r w:rsidRPr="002A2BA9">
        <w:rPr>
          <w:rFonts w:asciiTheme="minorHAnsi" w:hAnsiTheme="minorHAnsi" w:cstheme="minorHAnsi"/>
          <w:b/>
          <w:sz w:val="22"/>
          <w:szCs w:val="22"/>
          <w:u w:val="single"/>
        </w:rPr>
        <w:t xml:space="preserve"> prescribed proforma</w:t>
      </w:r>
    </w:p>
    <w:p w:rsidR="00240C4C" w:rsidRPr="002A2BA9" w:rsidRDefault="00240C4C" w:rsidP="006361C7">
      <w:pPr>
        <w:pStyle w:val="ListParagraph"/>
        <w:spacing w:after="0"/>
        <w:ind w:left="0"/>
        <w:jc w:val="both"/>
        <w:rPr>
          <w:rFonts w:asciiTheme="minorHAnsi" w:hAnsiTheme="minorHAnsi" w:cstheme="minorHAnsi"/>
          <w:sz w:val="22"/>
          <w:szCs w:val="22"/>
        </w:rPr>
      </w:pPr>
      <w:r w:rsidRPr="002A2BA9">
        <w:rPr>
          <w:rFonts w:asciiTheme="minorHAnsi" w:hAnsiTheme="minorHAnsi" w:cstheme="minorHAnsi"/>
          <w:sz w:val="22"/>
          <w:szCs w:val="22"/>
        </w:rPr>
        <w:t xml:space="preserve">All the Public Sector Banks Private Sector Banks Regional Rural Banks Cooperative Banks and Notified Financial Institutions maintaining Government accounts/ funds  are required to update the requisite information on deposits Branch wise /account wise  in the Finance Department portal every month and hard copy to be submitted to Finance Department.  This covers all the deposits kept by the Government Departments/Agencies. </w:t>
      </w:r>
    </w:p>
    <w:p w:rsidR="006219AA" w:rsidRPr="002A2BA9" w:rsidRDefault="006219AA" w:rsidP="006361C7">
      <w:pPr>
        <w:pStyle w:val="ListParagraph"/>
        <w:spacing w:after="0"/>
        <w:ind w:left="0"/>
        <w:jc w:val="both"/>
        <w:rPr>
          <w:rFonts w:asciiTheme="minorHAnsi" w:hAnsiTheme="minorHAnsi" w:cstheme="minorHAnsi"/>
          <w:sz w:val="22"/>
          <w:szCs w:val="22"/>
        </w:rPr>
      </w:pPr>
    </w:p>
    <w:p w:rsidR="00923825" w:rsidRPr="002A2BA9" w:rsidRDefault="00240C4C" w:rsidP="00240C4C">
      <w:pPr>
        <w:pStyle w:val="ListParagraph"/>
        <w:spacing w:after="0" w:line="200" w:lineRule="atLeast"/>
        <w:ind w:left="0"/>
        <w:jc w:val="both"/>
        <w:rPr>
          <w:rFonts w:asciiTheme="minorHAnsi" w:hAnsiTheme="minorHAnsi" w:cstheme="minorHAnsi"/>
          <w:sz w:val="22"/>
          <w:szCs w:val="22"/>
        </w:rPr>
      </w:pPr>
      <w:proofErr w:type="gramStart"/>
      <w:r w:rsidRPr="002A2BA9">
        <w:rPr>
          <w:rFonts w:asciiTheme="minorHAnsi" w:hAnsiTheme="minorHAnsi" w:cstheme="minorHAnsi"/>
          <w:sz w:val="22"/>
          <w:szCs w:val="22"/>
        </w:rPr>
        <w:t>Controllers of Banks to ensure up-dation of Govt. deposits data in the portal before 10</w:t>
      </w:r>
      <w:r w:rsidRPr="002A2BA9">
        <w:rPr>
          <w:rFonts w:asciiTheme="minorHAnsi" w:hAnsiTheme="minorHAnsi" w:cstheme="minorHAnsi"/>
          <w:sz w:val="22"/>
          <w:szCs w:val="22"/>
          <w:vertAlign w:val="superscript"/>
        </w:rPr>
        <w:t>th</w:t>
      </w:r>
      <w:r w:rsidRPr="002A2BA9">
        <w:rPr>
          <w:rFonts w:asciiTheme="minorHAnsi" w:hAnsiTheme="minorHAnsi" w:cstheme="minorHAnsi"/>
          <w:sz w:val="22"/>
          <w:szCs w:val="22"/>
        </w:rPr>
        <w:t xml:space="preserve"> of every month.</w:t>
      </w:r>
      <w:proofErr w:type="gramEnd"/>
      <w:r w:rsidRPr="002A2BA9">
        <w:rPr>
          <w:rFonts w:asciiTheme="minorHAnsi" w:hAnsiTheme="minorHAnsi" w:cstheme="minorHAnsi"/>
          <w:sz w:val="22"/>
          <w:szCs w:val="22"/>
        </w:rPr>
        <w:t xml:space="preserve"> </w:t>
      </w:r>
    </w:p>
    <w:p w:rsidR="009E1622" w:rsidRPr="002A2BA9" w:rsidRDefault="009E1622" w:rsidP="0047745F">
      <w:pPr>
        <w:pStyle w:val="ListParagraph"/>
        <w:spacing w:after="0" w:line="200" w:lineRule="atLeast"/>
        <w:ind w:left="0"/>
        <w:jc w:val="center"/>
        <w:rPr>
          <w:rFonts w:asciiTheme="minorHAnsi" w:hAnsiTheme="minorHAnsi" w:cstheme="minorHAnsi"/>
          <w:sz w:val="22"/>
          <w:szCs w:val="22"/>
        </w:rPr>
      </w:pPr>
    </w:p>
    <w:p w:rsidR="006B2AF2" w:rsidRPr="002A2BA9" w:rsidRDefault="00C721D0" w:rsidP="006B2AF2">
      <w:pPr>
        <w:pStyle w:val="ListParagraph"/>
        <w:spacing w:after="0" w:line="200" w:lineRule="atLeast"/>
        <w:ind w:left="0"/>
        <w:rPr>
          <w:rFonts w:asciiTheme="minorHAnsi" w:hAnsiTheme="minorHAnsi" w:cstheme="minorHAnsi"/>
          <w:sz w:val="22"/>
          <w:szCs w:val="22"/>
        </w:rPr>
      </w:pPr>
      <w:r>
        <w:rPr>
          <w:rFonts w:asciiTheme="minorHAnsi" w:hAnsiTheme="minorHAnsi" w:cstheme="minorHAnsi"/>
          <w:b/>
          <w:bCs/>
          <w:sz w:val="22"/>
          <w:szCs w:val="22"/>
          <w:u w:val="single"/>
        </w:rPr>
        <w:t xml:space="preserve">Agenda </w:t>
      </w:r>
      <w:proofErr w:type="gramStart"/>
      <w:r>
        <w:rPr>
          <w:rFonts w:asciiTheme="minorHAnsi" w:hAnsiTheme="minorHAnsi" w:cstheme="minorHAnsi"/>
          <w:b/>
          <w:bCs/>
          <w:sz w:val="22"/>
          <w:szCs w:val="22"/>
          <w:u w:val="single"/>
        </w:rPr>
        <w:t>17</w:t>
      </w:r>
      <w:r w:rsidR="006B2AF2" w:rsidRPr="00426981">
        <w:rPr>
          <w:rFonts w:asciiTheme="minorHAnsi" w:hAnsiTheme="minorHAnsi" w:cstheme="minorHAnsi"/>
          <w:b/>
          <w:bCs/>
          <w:sz w:val="22"/>
          <w:szCs w:val="22"/>
          <w:u w:val="single"/>
        </w:rPr>
        <w:t xml:space="preserve"> :</w:t>
      </w:r>
      <w:proofErr w:type="gramEnd"/>
      <w:r w:rsidR="006B2AF2" w:rsidRPr="002A2BA9">
        <w:rPr>
          <w:rFonts w:asciiTheme="minorHAnsi" w:hAnsiTheme="minorHAnsi" w:cstheme="minorHAnsi"/>
          <w:sz w:val="22"/>
          <w:szCs w:val="22"/>
        </w:rPr>
        <w:t xml:space="preserve"> Any other issue with the permission of the chair</w:t>
      </w:r>
    </w:p>
    <w:p w:rsidR="006B2AF2" w:rsidRPr="00CB56AC" w:rsidRDefault="006B2AF2" w:rsidP="006B2AF2">
      <w:pPr>
        <w:pStyle w:val="ListParagraph"/>
        <w:spacing w:after="0" w:line="200" w:lineRule="atLeast"/>
        <w:ind w:left="0"/>
        <w:rPr>
          <w:rFonts w:asciiTheme="minorHAnsi" w:hAnsiTheme="minorHAnsi" w:cstheme="minorHAnsi"/>
          <w:b/>
          <w:bCs/>
          <w:sz w:val="22"/>
          <w:szCs w:val="22"/>
        </w:rPr>
      </w:pPr>
    </w:p>
    <w:p w:rsidR="00CB56AC" w:rsidRPr="00CB56AC" w:rsidRDefault="00D63C7A" w:rsidP="008266CE">
      <w:pPr>
        <w:pStyle w:val="ListParagraph"/>
        <w:spacing w:after="0" w:line="200" w:lineRule="atLeast"/>
        <w:ind w:left="0"/>
        <w:rPr>
          <w:rFonts w:asciiTheme="minorHAnsi" w:hAnsiTheme="minorHAnsi" w:cstheme="minorHAnsi"/>
          <w:sz w:val="22"/>
          <w:szCs w:val="22"/>
        </w:rPr>
      </w:pPr>
      <w:proofErr w:type="gramStart"/>
      <w:r>
        <w:rPr>
          <w:rFonts w:asciiTheme="minorHAnsi" w:hAnsiTheme="minorHAnsi" w:cstheme="minorHAnsi"/>
          <w:b/>
          <w:bCs/>
          <w:sz w:val="22"/>
          <w:szCs w:val="22"/>
        </w:rPr>
        <w:t>a)</w:t>
      </w:r>
      <w:proofErr w:type="gramEnd"/>
      <w:r w:rsidR="00CB56AC" w:rsidRPr="00FF56BE">
        <w:rPr>
          <w:rFonts w:asciiTheme="minorHAnsi" w:hAnsiTheme="minorHAnsi" w:cstheme="minorHAnsi"/>
          <w:b/>
          <w:bCs/>
          <w:sz w:val="22"/>
          <w:szCs w:val="22"/>
          <w:u w:val="single"/>
        </w:rPr>
        <w:t>SVAMITVA Scheme:</w:t>
      </w:r>
    </w:p>
    <w:p w:rsidR="00CB56AC" w:rsidRDefault="00CB56AC" w:rsidP="00CB56AC">
      <w:pPr>
        <w:pStyle w:val="ListParagraph"/>
        <w:spacing w:after="0" w:line="200" w:lineRule="atLeast"/>
        <w:ind w:left="0"/>
        <w:jc w:val="both"/>
        <w:rPr>
          <w:rFonts w:asciiTheme="minorHAnsi" w:hAnsiTheme="minorHAnsi" w:cstheme="minorHAnsi"/>
          <w:sz w:val="22"/>
          <w:szCs w:val="22"/>
        </w:rPr>
      </w:pPr>
      <w:r w:rsidRPr="00CB56AC">
        <w:rPr>
          <w:rFonts w:asciiTheme="minorHAnsi" w:hAnsiTheme="minorHAnsi" w:cstheme="minorHAnsi"/>
          <w:sz w:val="22"/>
          <w:szCs w:val="22"/>
        </w:rPr>
        <w:t>Hon’ble Prime Minister has launched the SVAMIT</w:t>
      </w:r>
      <w:r w:rsidR="00017E81">
        <w:rPr>
          <w:rFonts w:asciiTheme="minorHAnsi" w:hAnsiTheme="minorHAnsi" w:cstheme="minorHAnsi"/>
          <w:sz w:val="22"/>
          <w:szCs w:val="22"/>
        </w:rPr>
        <w:t>V</w:t>
      </w:r>
      <w:r w:rsidRPr="00CB56AC">
        <w:rPr>
          <w:rFonts w:asciiTheme="minorHAnsi" w:hAnsiTheme="minorHAnsi" w:cstheme="minorHAnsi"/>
          <w:sz w:val="22"/>
          <w:szCs w:val="22"/>
        </w:rPr>
        <w:t xml:space="preserve">A Scheme on 24.04.2020 with the </w:t>
      </w:r>
      <w:proofErr w:type="gramStart"/>
      <w:r w:rsidRPr="00CB56AC">
        <w:rPr>
          <w:rFonts w:asciiTheme="minorHAnsi" w:hAnsiTheme="minorHAnsi" w:cstheme="minorHAnsi"/>
          <w:sz w:val="22"/>
          <w:szCs w:val="22"/>
        </w:rPr>
        <w:t>objective  to</w:t>
      </w:r>
      <w:proofErr w:type="gramEnd"/>
      <w:r w:rsidRPr="00CB56AC">
        <w:rPr>
          <w:rFonts w:asciiTheme="minorHAnsi" w:hAnsiTheme="minorHAnsi" w:cstheme="minorHAnsi"/>
          <w:sz w:val="22"/>
          <w:szCs w:val="22"/>
        </w:rPr>
        <w:t xml:space="preserve"> enable demarcation of inhabited land in rural areas by using the latest drone survey technology.  The Scheme aims to bring financial stability to the citizens in rural areas by enabling them to use their residential property as a financial asset for availing loans and other financial benefits.</w:t>
      </w:r>
      <w:r w:rsidR="00017E81">
        <w:rPr>
          <w:rFonts w:asciiTheme="minorHAnsi" w:hAnsiTheme="minorHAnsi" w:cstheme="minorHAnsi"/>
          <w:sz w:val="22"/>
          <w:szCs w:val="22"/>
        </w:rPr>
        <w:t xml:space="preserve"> On 25.09.2021 </w:t>
      </w:r>
      <w:r w:rsidR="00017E81" w:rsidRPr="00CB56AC">
        <w:rPr>
          <w:rFonts w:asciiTheme="minorHAnsi" w:hAnsiTheme="minorHAnsi" w:cstheme="minorHAnsi"/>
          <w:sz w:val="22"/>
          <w:szCs w:val="22"/>
        </w:rPr>
        <w:t>Hon’ble Prime Minister</w:t>
      </w:r>
      <w:r w:rsidR="00017E81">
        <w:rPr>
          <w:rFonts w:asciiTheme="minorHAnsi" w:hAnsiTheme="minorHAnsi" w:cstheme="minorHAnsi"/>
          <w:sz w:val="22"/>
          <w:szCs w:val="22"/>
        </w:rPr>
        <w:t xml:space="preserve"> has reiterated that SVAMITVA Scheme is one of the prime focus agenda of the Government.</w:t>
      </w:r>
    </w:p>
    <w:p w:rsidR="00CB56AC" w:rsidRDefault="00CB56AC" w:rsidP="00CB56AC">
      <w:pPr>
        <w:pStyle w:val="ListParagraph"/>
        <w:spacing w:after="0" w:line="200" w:lineRule="atLeast"/>
        <w:ind w:left="0"/>
        <w:jc w:val="both"/>
        <w:rPr>
          <w:rFonts w:asciiTheme="minorHAnsi" w:hAnsiTheme="minorHAnsi" w:cstheme="minorHAnsi"/>
          <w:sz w:val="22"/>
          <w:szCs w:val="22"/>
        </w:rPr>
      </w:pPr>
    </w:p>
    <w:p w:rsidR="00CB56AC" w:rsidRDefault="00CB56AC" w:rsidP="00CB56AC">
      <w:pPr>
        <w:pStyle w:val="ListParagraph"/>
        <w:spacing w:after="0" w:line="200" w:lineRule="atLeast"/>
        <w:ind w:left="0"/>
        <w:jc w:val="both"/>
        <w:rPr>
          <w:rFonts w:asciiTheme="minorHAnsi" w:hAnsiTheme="minorHAnsi" w:cstheme="minorHAnsi"/>
          <w:sz w:val="22"/>
          <w:szCs w:val="22"/>
        </w:rPr>
      </w:pPr>
      <w:r>
        <w:rPr>
          <w:rFonts w:asciiTheme="minorHAnsi" w:hAnsiTheme="minorHAnsi" w:cstheme="minorHAnsi"/>
          <w:sz w:val="22"/>
          <w:szCs w:val="22"/>
        </w:rPr>
        <w:t xml:space="preserve">Ministry of Panchayat Raj, Govt. of India informed that so far property cards have been issued to nearly 22 lakh beneficiaries in around 19,000 </w:t>
      </w:r>
      <w:proofErr w:type="gramStart"/>
      <w:r>
        <w:rPr>
          <w:rFonts w:asciiTheme="minorHAnsi" w:hAnsiTheme="minorHAnsi" w:cstheme="minorHAnsi"/>
          <w:sz w:val="22"/>
          <w:szCs w:val="22"/>
        </w:rPr>
        <w:t>village</w:t>
      </w:r>
      <w:proofErr w:type="gramEnd"/>
      <w:r>
        <w:rPr>
          <w:rFonts w:asciiTheme="minorHAnsi" w:hAnsiTheme="minorHAnsi" w:cstheme="minorHAnsi"/>
          <w:sz w:val="22"/>
          <w:szCs w:val="22"/>
        </w:rPr>
        <w:t xml:space="preserve"> of 9 pilot states and property card distribution in the 19 new States/UTs, which have signed the MoU with Survey of India and where work will be started soon.</w:t>
      </w:r>
    </w:p>
    <w:p w:rsidR="00017E81" w:rsidRDefault="00017E81" w:rsidP="00CB56AC">
      <w:pPr>
        <w:pStyle w:val="ListParagraph"/>
        <w:spacing w:after="0" w:line="200" w:lineRule="atLeast"/>
        <w:ind w:left="0"/>
        <w:jc w:val="both"/>
        <w:rPr>
          <w:rFonts w:asciiTheme="minorHAnsi" w:hAnsiTheme="minorHAnsi" w:cstheme="minorHAnsi"/>
          <w:sz w:val="22"/>
          <w:szCs w:val="22"/>
        </w:rPr>
      </w:pPr>
    </w:p>
    <w:p w:rsidR="00CB56AC" w:rsidRPr="00CB56AC" w:rsidRDefault="00CB56AC" w:rsidP="00CB56AC">
      <w:pPr>
        <w:pStyle w:val="ListParagraph"/>
        <w:spacing w:after="0" w:line="200" w:lineRule="atLeast"/>
        <w:ind w:left="0"/>
        <w:jc w:val="both"/>
        <w:rPr>
          <w:rFonts w:asciiTheme="minorHAnsi" w:hAnsiTheme="minorHAnsi" w:cstheme="minorHAnsi"/>
          <w:sz w:val="22"/>
          <w:szCs w:val="22"/>
        </w:rPr>
      </w:pPr>
      <w:r>
        <w:rPr>
          <w:rFonts w:asciiTheme="minorHAnsi" w:hAnsiTheme="minorHAnsi" w:cstheme="minorHAnsi"/>
          <w:sz w:val="22"/>
          <w:szCs w:val="22"/>
        </w:rPr>
        <w:t>In order to unlock the economic potential of the 19 crore plus residential assets</w:t>
      </w:r>
      <w:r w:rsidR="00017E81">
        <w:rPr>
          <w:rFonts w:asciiTheme="minorHAnsi" w:hAnsiTheme="minorHAnsi" w:cstheme="minorHAnsi"/>
          <w:sz w:val="22"/>
          <w:szCs w:val="22"/>
        </w:rPr>
        <w:t xml:space="preserve"> all over the country</w:t>
      </w:r>
      <w:r>
        <w:rPr>
          <w:rFonts w:asciiTheme="minorHAnsi" w:hAnsiTheme="minorHAnsi" w:cstheme="minorHAnsi"/>
          <w:sz w:val="22"/>
          <w:szCs w:val="22"/>
        </w:rPr>
        <w:t xml:space="preserve"> in rural Abadi areas by leveraging them as collateral, it is suggested that Banks may be advised to closely interact with States/UTs i</w:t>
      </w:r>
      <w:r w:rsidR="00017E81">
        <w:rPr>
          <w:rFonts w:asciiTheme="minorHAnsi" w:hAnsiTheme="minorHAnsi" w:cstheme="minorHAnsi"/>
          <w:sz w:val="22"/>
          <w:szCs w:val="22"/>
        </w:rPr>
        <w:t xml:space="preserve">n the meetings of SLBC to work out modalities in this regard.  </w:t>
      </w:r>
    </w:p>
    <w:p w:rsidR="00CB56AC" w:rsidRDefault="00CB56AC" w:rsidP="006B2AF2">
      <w:pPr>
        <w:pStyle w:val="ListParagraph"/>
        <w:spacing w:after="0" w:line="200" w:lineRule="atLeast"/>
        <w:ind w:left="0"/>
        <w:rPr>
          <w:rFonts w:asciiTheme="minorHAnsi" w:hAnsiTheme="minorHAnsi" w:cstheme="minorHAnsi"/>
          <w:sz w:val="22"/>
          <w:szCs w:val="22"/>
        </w:rPr>
      </w:pPr>
    </w:p>
    <w:p w:rsidR="00493D55" w:rsidRDefault="00493D55" w:rsidP="00CA7623">
      <w:pPr>
        <w:pStyle w:val="ListParagraph"/>
        <w:spacing w:after="0" w:line="200" w:lineRule="atLeast"/>
        <w:ind w:left="0"/>
        <w:jc w:val="both"/>
        <w:rPr>
          <w:rFonts w:asciiTheme="minorHAnsi" w:hAnsiTheme="minorHAnsi" w:cstheme="minorHAnsi"/>
          <w:sz w:val="22"/>
          <w:szCs w:val="22"/>
        </w:rPr>
      </w:pPr>
      <w:r>
        <w:rPr>
          <w:rFonts w:asciiTheme="minorHAnsi" w:hAnsiTheme="minorHAnsi" w:cstheme="minorHAnsi"/>
          <w:sz w:val="22"/>
          <w:szCs w:val="22"/>
        </w:rPr>
        <w:t>SLBC has forwarded the details of the Scheme a</w:t>
      </w:r>
      <w:r w:rsidR="00CA7623">
        <w:rPr>
          <w:rFonts w:asciiTheme="minorHAnsi" w:hAnsiTheme="minorHAnsi" w:cstheme="minorHAnsi"/>
          <w:sz w:val="22"/>
          <w:szCs w:val="22"/>
        </w:rPr>
        <w:t>s</w:t>
      </w:r>
      <w:r>
        <w:rPr>
          <w:rFonts w:asciiTheme="minorHAnsi" w:hAnsiTheme="minorHAnsi" w:cstheme="minorHAnsi"/>
          <w:sz w:val="22"/>
          <w:szCs w:val="22"/>
        </w:rPr>
        <w:t xml:space="preserve"> advised by the Ministry of Panchayat Raj vide their DO letter N19011/1/2021-Governance dated 27.10.2021 to all Banks in the State for information and </w:t>
      </w:r>
      <w:r>
        <w:rPr>
          <w:rFonts w:asciiTheme="minorHAnsi" w:hAnsiTheme="minorHAnsi" w:cstheme="minorHAnsi"/>
          <w:sz w:val="22"/>
          <w:szCs w:val="22"/>
        </w:rPr>
        <w:lastRenderedPageBreak/>
        <w:t>necessary action.</w:t>
      </w:r>
    </w:p>
    <w:p w:rsidR="009739A9" w:rsidRDefault="000455E2" w:rsidP="00CA7623">
      <w:pPr>
        <w:pStyle w:val="ListParagraph"/>
        <w:spacing w:after="0" w:line="200" w:lineRule="atLeast"/>
        <w:ind w:left="0"/>
        <w:jc w:val="both"/>
        <w:rPr>
          <w:rFonts w:asciiTheme="minorHAnsi" w:hAnsiTheme="minorHAnsi" w:cstheme="minorHAnsi"/>
          <w:sz w:val="22"/>
          <w:szCs w:val="22"/>
        </w:rPr>
      </w:pPr>
      <w:r>
        <w:rPr>
          <w:rFonts w:asciiTheme="minorHAnsi" w:hAnsiTheme="minorHAnsi" w:cstheme="minorHAnsi"/>
          <w:sz w:val="22"/>
          <w:szCs w:val="22"/>
        </w:rPr>
        <w:t xml:space="preserve">DFS, Govt. of India has advised </w:t>
      </w:r>
      <w:r w:rsidR="00CB56AC">
        <w:rPr>
          <w:rFonts w:asciiTheme="minorHAnsi" w:hAnsiTheme="minorHAnsi" w:cstheme="minorHAnsi"/>
          <w:sz w:val="22"/>
          <w:szCs w:val="22"/>
        </w:rPr>
        <w:t>SLBCs</w:t>
      </w:r>
      <w:r>
        <w:rPr>
          <w:rFonts w:asciiTheme="minorHAnsi" w:hAnsiTheme="minorHAnsi" w:cstheme="minorHAnsi"/>
          <w:sz w:val="22"/>
          <w:szCs w:val="22"/>
        </w:rPr>
        <w:t xml:space="preserve"> on 01.11.2021</w:t>
      </w:r>
      <w:r w:rsidR="00CB56AC">
        <w:rPr>
          <w:rFonts w:asciiTheme="minorHAnsi" w:hAnsiTheme="minorHAnsi" w:cstheme="minorHAnsi"/>
          <w:sz w:val="22"/>
          <w:szCs w:val="22"/>
        </w:rPr>
        <w:t xml:space="preserve"> to take further necessary action in the matter in consultation with member banks, State Govt. &amp; other stake holders.</w:t>
      </w:r>
      <w:r w:rsidR="004F4ACF">
        <w:rPr>
          <w:rFonts w:asciiTheme="minorHAnsi" w:hAnsiTheme="minorHAnsi" w:cstheme="minorHAnsi"/>
          <w:sz w:val="22"/>
          <w:szCs w:val="22"/>
        </w:rPr>
        <w:t xml:space="preserve"> </w:t>
      </w:r>
      <w:r w:rsidR="00017E81">
        <w:rPr>
          <w:rFonts w:asciiTheme="minorHAnsi" w:hAnsiTheme="minorHAnsi" w:cstheme="minorHAnsi"/>
          <w:sz w:val="22"/>
          <w:szCs w:val="22"/>
        </w:rPr>
        <w:t xml:space="preserve"> </w:t>
      </w:r>
    </w:p>
    <w:p w:rsidR="00017E81" w:rsidRDefault="00017E81" w:rsidP="006B2AF2">
      <w:pPr>
        <w:pStyle w:val="ListParagraph"/>
        <w:spacing w:after="0" w:line="200" w:lineRule="atLeast"/>
        <w:ind w:left="0"/>
        <w:rPr>
          <w:rFonts w:asciiTheme="minorHAnsi" w:hAnsiTheme="minorHAnsi" w:cstheme="minorHAnsi"/>
          <w:sz w:val="22"/>
          <w:szCs w:val="22"/>
        </w:rPr>
      </w:pPr>
    </w:p>
    <w:p w:rsidR="00CA7623" w:rsidRDefault="00CA7623" w:rsidP="00CA7623">
      <w:pPr>
        <w:pStyle w:val="ListParagraph"/>
        <w:spacing w:after="0" w:line="200" w:lineRule="atLeast"/>
        <w:ind w:left="0"/>
        <w:jc w:val="both"/>
        <w:rPr>
          <w:rFonts w:asciiTheme="minorHAnsi" w:hAnsiTheme="minorHAnsi" w:cstheme="minorHAnsi"/>
          <w:color w:val="000000" w:themeColor="text1"/>
          <w:sz w:val="22"/>
          <w:szCs w:val="22"/>
        </w:rPr>
      </w:pPr>
      <w:r w:rsidRPr="00CA7623">
        <w:rPr>
          <w:rFonts w:asciiTheme="minorHAnsi" w:hAnsiTheme="minorHAnsi" w:cstheme="minorHAnsi"/>
          <w:color w:val="000000" w:themeColor="text1"/>
          <w:sz w:val="22"/>
          <w:szCs w:val="22"/>
        </w:rPr>
        <w:t>The matter has been discussed in the Steering Sub Committee meeting held on 12.11.2021</w:t>
      </w:r>
      <w:r w:rsidR="005B13C6">
        <w:rPr>
          <w:rFonts w:asciiTheme="minorHAnsi" w:hAnsiTheme="minorHAnsi" w:cstheme="minorHAnsi"/>
          <w:color w:val="000000" w:themeColor="text1"/>
          <w:sz w:val="22"/>
          <w:szCs w:val="22"/>
        </w:rPr>
        <w:t>.</w:t>
      </w:r>
      <w:r w:rsidRPr="00CA7623">
        <w:rPr>
          <w:rFonts w:asciiTheme="minorHAnsi" w:hAnsiTheme="minorHAnsi" w:cstheme="minorHAnsi"/>
          <w:color w:val="000000" w:themeColor="text1"/>
          <w:sz w:val="22"/>
          <w:szCs w:val="22"/>
        </w:rPr>
        <w:t xml:space="preserve"> </w:t>
      </w:r>
    </w:p>
    <w:p w:rsidR="005B13C6" w:rsidRDefault="005B13C6" w:rsidP="00CA7623">
      <w:pPr>
        <w:pStyle w:val="ListParagraph"/>
        <w:spacing w:after="0" w:line="200" w:lineRule="atLeast"/>
        <w:ind w:left="0"/>
        <w:jc w:val="both"/>
        <w:rPr>
          <w:rFonts w:asciiTheme="minorHAnsi" w:hAnsiTheme="minorHAnsi" w:cstheme="minorHAnsi"/>
          <w:color w:val="000000" w:themeColor="text1"/>
          <w:sz w:val="22"/>
          <w:szCs w:val="22"/>
        </w:rPr>
      </w:pPr>
    </w:p>
    <w:p w:rsidR="00D63C7A" w:rsidRPr="00FF56BE" w:rsidRDefault="00D63C7A" w:rsidP="00D63C7A">
      <w:pPr>
        <w:jc w:val="both"/>
        <w:rPr>
          <w:u w:val="single"/>
        </w:rPr>
      </w:pPr>
      <w:r w:rsidRPr="00814127">
        <w:rPr>
          <w:b/>
          <w:bCs/>
        </w:rPr>
        <w:t>b)</w:t>
      </w:r>
      <w:r>
        <w:t xml:space="preserve"> </w:t>
      </w:r>
      <w:r w:rsidRPr="00FF56BE">
        <w:rPr>
          <w:b/>
          <w:bCs/>
          <w:u w:val="single"/>
        </w:rPr>
        <w:t xml:space="preserve">Provision of Infrastructure at DRT I &amp; II, Abids, Hyderabad- Sharing of expenditure by member Banks, Outstanding balance in Project Under </w:t>
      </w:r>
      <w:proofErr w:type="gramStart"/>
      <w:r w:rsidRPr="00FF56BE">
        <w:rPr>
          <w:b/>
          <w:bCs/>
          <w:u w:val="single"/>
        </w:rPr>
        <w:t>Construction(</w:t>
      </w:r>
      <w:proofErr w:type="gramEnd"/>
      <w:r w:rsidRPr="00FF56BE">
        <w:rPr>
          <w:b/>
          <w:bCs/>
          <w:u w:val="single"/>
        </w:rPr>
        <w:t>PUC)</w:t>
      </w:r>
    </w:p>
    <w:p w:rsidR="00D63C7A" w:rsidRDefault="00D63C7A" w:rsidP="00D63C7A">
      <w:pPr>
        <w:jc w:val="both"/>
      </w:pPr>
      <w:r>
        <w:t xml:space="preserve">During the SLBC meetings in the year 2016-17, provision of necessary infrastructure and facilities for establishment of DRT I &amp; II at Abids, Hyderabad was agreed by </w:t>
      </w:r>
      <w:proofErr w:type="gramStart"/>
      <w:r>
        <w:t>all the</w:t>
      </w:r>
      <w:proofErr w:type="gramEnd"/>
      <w:r>
        <w:t xml:space="preserve"> member Banks. It is advised by Premises Department State Bank of India that out of an amount of Rs.93,28,220/- incurred,  an amount of Rs.67,53,903/- was reimbursed by the member Banks and still Rs.25,74,317/- is yet to be reimbursed by 14 Banks. We request the Banks which have not reimbursed the amount to reimburse the same immediately. </w:t>
      </w: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0861F2" w:rsidRDefault="000861F2" w:rsidP="00D63C7A">
      <w:pPr>
        <w:jc w:val="both"/>
      </w:pPr>
    </w:p>
    <w:p w:rsidR="008266CE" w:rsidRPr="002A2BA9" w:rsidRDefault="008266CE" w:rsidP="008266CE">
      <w:pPr>
        <w:pStyle w:val="ListParagraph"/>
        <w:spacing w:after="0" w:line="200" w:lineRule="atLeast"/>
        <w:ind w:left="0"/>
        <w:rPr>
          <w:rFonts w:asciiTheme="minorHAnsi" w:hAnsiTheme="minorHAnsi" w:cstheme="minorHAnsi"/>
          <w:sz w:val="22"/>
          <w:szCs w:val="22"/>
        </w:rPr>
      </w:pPr>
      <w:r w:rsidRPr="00C721D0">
        <w:rPr>
          <w:rFonts w:asciiTheme="minorHAnsi" w:hAnsiTheme="minorHAnsi" w:cstheme="minorHAnsi"/>
          <w:b/>
          <w:bCs/>
          <w:sz w:val="22"/>
          <w:szCs w:val="22"/>
          <w:u w:val="single"/>
        </w:rPr>
        <w:lastRenderedPageBreak/>
        <w:t>Agenda No.18</w:t>
      </w:r>
      <w:r>
        <w:rPr>
          <w:rFonts w:asciiTheme="minorHAnsi" w:hAnsiTheme="minorHAnsi" w:cstheme="minorHAnsi"/>
          <w:sz w:val="22"/>
          <w:szCs w:val="22"/>
        </w:rPr>
        <w:t xml:space="preserve">: </w:t>
      </w:r>
      <w:r w:rsidRPr="000455E2">
        <w:rPr>
          <w:rFonts w:asciiTheme="minorHAnsi" w:hAnsiTheme="minorHAnsi" w:cstheme="minorHAnsi"/>
          <w:b/>
          <w:bCs/>
          <w:sz w:val="22"/>
          <w:szCs w:val="22"/>
          <w:u w:val="single"/>
        </w:rPr>
        <w:t>Success Stories</w:t>
      </w:r>
    </w:p>
    <w:p w:rsidR="009739A9" w:rsidRDefault="009739A9" w:rsidP="005B1F1A">
      <w:pPr>
        <w:pStyle w:val="ListParagraph"/>
        <w:spacing w:after="0" w:line="200" w:lineRule="atLeast"/>
        <w:ind w:left="0"/>
        <w:jc w:val="both"/>
        <w:rPr>
          <w:rFonts w:asciiTheme="minorHAnsi" w:hAnsiTheme="minorHAnsi" w:cstheme="minorHAnsi"/>
          <w:sz w:val="22"/>
          <w:szCs w:val="22"/>
        </w:rPr>
      </w:pPr>
    </w:p>
    <w:p w:rsidR="008266CE" w:rsidRDefault="008266CE" w:rsidP="006B2AF2">
      <w:pPr>
        <w:pStyle w:val="ListParagraph"/>
        <w:spacing w:after="0" w:line="200" w:lineRule="atLeast"/>
        <w:ind w:left="0"/>
        <w:rPr>
          <w:rFonts w:asciiTheme="minorHAnsi" w:hAnsiTheme="minorHAnsi" w:cstheme="minorHAnsi"/>
          <w:sz w:val="22"/>
          <w:szCs w:val="22"/>
          <w:u w:val="single"/>
        </w:rPr>
      </w:pPr>
    </w:p>
    <w:tbl>
      <w:tblPr>
        <w:tblpPr w:leftFromText="180" w:rightFromText="180" w:vertAnchor="page" w:horzAnchor="margin" w:tblpY="242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8"/>
        <w:gridCol w:w="2801"/>
      </w:tblGrid>
      <w:tr w:rsidR="00CA7623" w:rsidRPr="008266CE" w:rsidTr="00CA7623">
        <w:trPr>
          <w:trHeight w:val="416"/>
        </w:trPr>
        <w:tc>
          <w:tcPr>
            <w:tcW w:w="9889" w:type="dxa"/>
            <w:gridSpan w:val="2"/>
          </w:tcPr>
          <w:p w:rsidR="00CA7623" w:rsidRPr="008266CE" w:rsidRDefault="00CA7623" w:rsidP="00CA7623">
            <w:pPr>
              <w:spacing w:after="0" w:line="240" w:lineRule="auto"/>
              <w:rPr>
                <w:rFonts w:cstheme="minorHAnsi"/>
                <w:sz w:val="18"/>
                <w:szCs w:val="18"/>
              </w:rPr>
            </w:pPr>
            <w:r w:rsidRPr="008266CE">
              <w:rPr>
                <w:rFonts w:cstheme="minorHAnsi"/>
                <w:b/>
                <w:sz w:val="18"/>
                <w:szCs w:val="18"/>
              </w:rPr>
              <w:t>Smt G Manjula W/o Sri  Ramesh, Resident of Kodimial Village, Karimnagar Dist. Activity : Artificial Jewellery</w:t>
            </w:r>
          </w:p>
        </w:tc>
      </w:tr>
      <w:tr w:rsidR="00CA7623" w:rsidRPr="008266CE" w:rsidTr="00CA7623">
        <w:trPr>
          <w:trHeight w:val="2675"/>
        </w:trPr>
        <w:tc>
          <w:tcPr>
            <w:tcW w:w="7088" w:type="dxa"/>
          </w:tcPr>
          <w:p w:rsidR="00CA7623" w:rsidRPr="008266CE" w:rsidRDefault="00CA7623" w:rsidP="00CA7623">
            <w:pPr>
              <w:spacing w:after="0"/>
              <w:jc w:val="both"/>
              <w:rPr>
                <w:rFonts w:cstheme="minorHAnsi"/>
                <w:sz w:val="18"/>
                <w:szCs w:val="18"/>
              </w:rPr>
            </w:pPr>
            <w:r w:rsidRPr="008266CE">
              <w:rPr>
                <w:rFonts w:cstheme="minorHAnsi"/>
                <w:color w:val="000000"/>
                <w:sz w:val="18"/>
                <w:szCs w:val="18"/>
                <w:lang w:val="en-IN" w:eastAsia="en-IN"/>
              </w:rPr>
              <w:t xml:space="preserve">Smt G </w:t>
            </w:r>
            <w:proofErr w:type="gramStart"/>
            <w:r w:rsidRPr="008266CE">
              <w:rPr>
                <w:rFonts w:cstheme="minorHAnsi"/>
                <w:color w:val="000000"/>
                <w:sz w:val="18"/>
                <w:szCs w:val="18"/>
                <w:lang w:val="en-IN" w:eastAsia="en-IN"/>
              </w:rPr>
              <w:t>Manjula  W</w:t>
            </w:r>
            <w:proofErr w:type="gramEnd"/>
            <w:r w:rsidRPr="008266CE">
              <w:rPr>
                <w:rFonts w:cstheme="minorHAnsi"/>
                <w:color w:val="000000"/>
                <w:sz w:val="18"/>
                <w:szCs w:val="18"/>
                <w:lang w:val="en-IN" w:eastAsia="en-IN"/>
              </w:rPr>
              <w:t xml:space="preserve">/o Ramesh resident of Kodimial village and Mandal, hails from a rural background. Her family’s financial issues made her think of alternative to lead a respectable life earning good income. She came to know about various training programmes being conducted at RSETI through past trainee and decided to enrol herself under Artificial Jewellery making course. She completed her course successfully and set up a unit at her house with her savings and </w:t>
            </w:r>
            <w:proofErr w:type="gramStart"/>
            <w:r w:rsidRPr="008266CE">
              <w:rPr>
                <w:rFonts w:cstheme="minorHAnsi"/>
                <w:color w:val="000000"/>
                <w:sz w:val="18"/>
                <w:szCs w:val="18"/>
                <w:lang w:val="en-IN" w:eastAsia="en-IN"/>
              </w:rPr>
              <w:t>help</w:t>
            </w:r>
            <w:proofErr w:type="gramEnd"/>
            <w:r w:rsidRPr="008266CE">
              <w:rPr>
                <w:rFonts w:cstheme="minorHAnsi"/>
                <w:color w:val="000000"/>
                <w:sz w:val="18"/>
                <w:szCs w:val="18"/>
                <w:lang w:val="en-IN" w:eastAsia="en-IN"/>
              </w:rPr>
              <w:t xml:space="preserve"> from other family members</w:t>
            </w:r>
            <w:r w:rsidRPr="008266CE">
              <w:rPr>
                <w:rFonts w:cstheme="minorHAnsi"/>
                <w:color w:val="FF0000"/>
                <w:sz w:val="18"/>
                <w:szCs w:val="18"/>
                <w:lang w:val="en-IN" w:eastAsia="en-IN"/>
              </w:rPr>
              <w:t xml:space="preserve">. </w:t>
            </w:r>
            <w:r w:rsidRPr="008266CE">
              <w:rPr>
                <w:rFonts w:cstheme="minorHAnsi"/>
                <w:sz w:val="18"/>
                <w:szCs w:val="18"/>
                <w:lang w:val="en-IN" w:eastAsia="en-IN"/>
              </w:rPr>
              <w:t xml:space="preserve">She has started manufacturing Bangles, Ear rings, Saree pins, Necklace etc., </w:t>
            </w:r>
            <w:proofErr w:type="gramStart"/>
            <w:r w:rsidRPr="008266CE">
              <w:rPr>
                <w:rFonts w:cstheme="minorHAnsi"/>
                <w:color w:val="000000"/>
                <w:sz w:val="18"/>
                <w:szCs w:val="18"/>
                <w:lang w:val="en-IN" w:eastAsia="en-IN"/>
              </w:rPr>
              <w:t>and  there</w:t>
            </w:r>
            <w:proofErr w:type="gramEnd"/>
            <w:r w:rsidRPr="008266CE">
              <w:rPr>
                <w:rFonts w:cstheme="minorHAnsi"/>
                <w:color w:val="000000"/>
                <w:sz w:val="18"/>
                <w:szCs w:val="18"/>
                <w:lang w:val="en-IN" w:eastAsia="en-IN"/>
              </w:rPr>
              <w:t xml:space="preserve"> is a good demand for the same and she is running the unit successfully. She was thankful to SBRSETI, which trained her and supported her in achieving this success.</w:t>
            </w:r>
          </w:p>
        </w:tc>
        <w:tc>
          <w:tcPr>
            <w:tcW w:w="2801" w:type="dxa"/>
          </w:tcPr>
          <w:p w:rsidR="00CA7623" w:rsidRPr="008266CE" w:rsidRDefault="00CA7623" w:rsidP="00CA7623">
            <w:pPr>
              <w:spacing w:after="0" w:line="240" w:lineRule="auto"/>
              <w:rPr>
                <w:rFonts w:cstheme="minorHAnsi"/>
                <w:sz w:val="18"/>
                <w:szCs w:val="18"/>
              </w:rPr>
            </w:pPr>
            <w:r w:rsidRPr="008266CE">
              <w:rPr>
                <w:rFonts w:cstheme="minorHAnsi"/>
                <w:noProof/>
                <w:sz w:val="18"/>
                <w:szCs w:val="18"/>
                <w:lang w:bidi="hi-IN"/>
              </w:rPr>
              <w:drawing>
                <wp:inline distT="0" distB="0" distL="0" distR="0">
                  <wp:extent cx="1830948" cy="1777053"/>
                  <wp:effectExtent l="114300" t="38100" r="55002" b="70797"/>
                  <wp:docPr id="1" name="Picture 2" descr="E:\swapna\all rseti photos\follow up gangadara\20170901_1118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swapna\all rseti photos\follow up gangadara\20170901_111804.jpg"/>
                          <pic:cNvPicPr>
                            <a:picLocks noChangeAspect="1" noChangeArrowheads="1"/>
                          </pic:cNvPicPr>
                        </pic:nvPicPr>
                        <pic:blipFill>
                          <a:blip r:embed="rId90" cstate="print"/>
                          <a:srcRect/>
                          <a:stretch>
                            <a:fillRect/>
                          </a:stretch>
                        </pic:blipFill>
                        <pic:spPr bwMode="auto">
                          <a:xfrm>
                            <a:off x="0" y="0"/>
                            <a:ext cx="1836407" cy="178235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CA7623" w:rsidRPr="008266CE" w:rsidTr="00CA7623">
        <w:trPr>
          <w:trHeight w:val="325"/>
        </w:trPr>
        <w:tc>
          <w:tcPr>
            <w:tcW w:w="9889" w:type="dxa"/>
            <w:gridSpan w:val="2"/>
          </w:tcPr>
          <w:p w:rsidR="00CA7623" w:rsidRPr="008266CE" w:rsidRDefault="00CA7623" w:rsidP="00CA7623">
            <w:pPr>
              <w:spacing w:after="0" w:line="240" w:lineRule="auto"/>
              <w:rPr>
                <w:rFonts w:cstheme="minorHAnsi"/>
                <w:b/>
                <w:sz w:val="18"/>
                <w:szCs w:val="18"/>
              </w:rPr>
            </w:pPr>
            <w:r w:rsidRPr="008266CE">
              <w:rPr>
                <w:rFonts w:cstheme="minorHAnsi"/>
                <w:b/>
                <w:sz w:val="18"/>
                <w:szCs w:val="18"/>
              </w:rPr>
              <w:t>Smt. G.Usha W/o Buchchireddy  Resident of Kusumanchi Village,  Khammam Dist. Activity :  Beauty parlour</w:t>
            </w:r>
          </w:p>
        </w:tc>
      </w:tr>
      <w:tr w:rsidR="00CA7623" w:rsidRPr="008266CE" w:rsidTr="00CA7623">
        <w:trPr>
          <w:trHeight w:val="3054"/>
        </w:trPr>
        <w:tc>
          <w:tcPr>
            <w:tcW w:w="7088" w:type="dxa"/>
          </w:tcPr>
          <w:p w:rsidR="00CA7623" w:rsidRPr="008266CE" w:rsidRDefault="00CA7623" w:rsidP="00CA7623">
            <w:pPr>
              <w:spacing w:after="0"/>
              <w:jc w:val="both"/>
              <w:rPr>
                <w:rFonts w:cstheme="minorHAnsi"/>
                <w:color w:val="FF0000"/>
                <w:sz w:val="18"/>
                <w:szCs w:val="18"/>
              </w:rPr>
            </w:pPr>
            <w:r w:rsidRPr="008266CE">
              <w:rPr>
                <w:rFonts w:cstheme="minorHAnsi"/>
                <w:sz w:val="18"/>
                <w:szCs w:val="18"/>
                <w:lang w:val="en-IN" w:eastAsia="en-IN"/>
              </w:rPr>
              <w:t xml:space="preserve">Smt. G.Usha W/o Buchchireddy aged 35 years hails from </w:t>
            </w:r>
            <w:proofErr w:type="gramStart"/>
            <w:r w:rsidRPr="008266CE">
              <w:rPr>
                <w:rFonts w:cstheme="minorHAnsi"/>
                <w:sz w:val="18"/>
                <w:szCs w:val="18"/>
                <w:lang w:val="en-IN" w:eastAsia="en-IN"/>
              </w:rPr>
              <w:t>Kusumanch(</w:t>
            </w:r>
            <w:proofErr w:type="gramEnd"/>
            <w:r w:rsidRPr="008266CE">
              <w:rPr>
                <w:rFonts w:cstheme="minorHAnsi"/>
                <w:sz w:val="18"/>
                <w:szCs w:val="18"/>
                <w:lang w:val="en-IN" w:eastAsia="en-IN"/>
              </w:rPr>
              <w:t>Vi&amp;Mdl),</w:t>
            </w:r>
            <w:r w:rsidR="005B13C6">
              <w:rPr>
                <w:rFonts w:cstheme="minorHAnsi"/>
                <w:sz w:val="18"/>
                <w:szCs w:val="18"/>
                <w:lang w:val="en-IN" w:eastAsia="en-IN"/>
              </w:rPr>
              <w:t xml:space="preserve"> </w:t>
            </w:r>
            <w:r w:rsidRPr="008266CE">
              <w:rPr>
                <w:rFonts w:cstheme="minorHAnsi"/>
                <w:sz w:val="18"/>
                <w:szCs w:val="18"/>
                <w:lang w:val="en-IN" w:eastAsia="en-IN"/>
              </w:rPr>
              <w:t>Khammam District. Due to her family’s poor financial status she could study only upto 10</w:t>
            </w:r>
            <w:r w:rsidRPr="008266CE">
              <w:rPr>
                <w:rFonts w:cstheme="minorHAnsi"/>
                <w:sz w:val="18"/>
                <w:szCs w:val="18"/>
                <w:vertAlign w:val="superscript"/>
                <w:lang w:val="en-IN" w:eastAsia="en-IN"/>
              </w:rPr>
              <w:t>th</w:t>
            </w:r>
            <w:r w:rsidRPr="008266CE">
              <w:rPr>
                <w:rFonts w:cstheme="minorHAnsi"/>
                <w:sz w:val="18"/>
                <w:szCs w:val="18"/>
                <w:lang w:val="en-IN" w:eastAsia="en-IN"/>
              </w:rPr>
              <w:t xml:space="preserve"> class. She had a desire to be successful in life and had keen interest in learning new things. She came to know about the various training programmes at SBRSETI and enrolled herself in the Beauty Parlour management Program. She is committed and hard working and after completion of the course, she established a beauty parlour in rented premises and running the same successfully. She expressed her gratitude towards RSETI for extending proper training and support. She is earning approx. Rs.14</w:t>
            </w:r>
            <w:proofErr w:type="gramStart"/>
            <w:r w:rsidRPr="008266CE">
              <w:rPr>
                <w:rFonts w:cstheme="minorHAnsi"/>
                <w:sz w:val="18"/>
                <w:szCs w:val="18"/>
                <w:lang w:val="en-IN" w:eastAsia="en-IN"/>
              </w:rPr>
              <w:t>,000</w:t>
            </w:r>
            <w:proofErr w:type="gramEnd"/>
            <w:r w:rsidRPr="008266CE">
              <w:rPr>
                <w:rFonts w:cstheme="minorHAnsi"/>
                <w:sz w:val="18"/>
                <w:szCs w:val="18"/>
                <w:lang w:val="en-IN" w:eastAsia="en-IN"/>
              </w:rPr>
              <w:t>/- to 16,000/-per month and wanted to extend her services to other places as well.</w:t>
            </w:r>
            <w:r w:rsidRPr="008266CE">
              <w:rPr>
                <w:rFonts w:cstheme="minorHAnsi"/>
                <w:color w:val="FF0000"/>
                <w:sz w:val="18"/>
                <w:szCs w:val="18"/>
                <w:lang w:val="en-IN" w:eastAsia="en-IN"/>
              </w:rPr>
              <w:t xml:space="preserve"> </w:t>
            </w:r>
          </w:p>
        </w:tc>
        <w:tc>
          <w:tcPr>
            <w:tcW w:w="2801" w:type="dxa"/>
          </w:tcPr>
          <w:p w:rsidR="00CA7623" w:rsidRPr="008266CE" w:rsidRDefault="00CA7623" w:rsidP="00CA7623">
            <w:pPr>
              <w:spacing w:after="0" w:line="240" w:lineRule="auto"/>
              <w:rPr>
                <w:rFonts w:cstheme="minorHAnsi"/>
                <w:sz w:val="18"/>
                <w:szCs w:val="18"/>
              </w:rPr>
            </w:pPr>
            <w:r w:rsidRPr="008266CE">
              <w:rPr>
                <w:rFonts w:cstheme="minorHAnsi"/>
                <w:noProof/>
                <w:sz w:val="18"/>
                <w:szCs w:val="18"/>
                <w:lang w:bidi="hi-IN"/>
              </w:rPr>
              <w:drawing>
                <wp:inline distT="0" distB="0" distL="0" distR="0">
                  <wp:extent cx="1746885" cy="1856105"/>
                  <wp:effectExtent l="19050" t="0" r="5715" b="0"/>
                  <wp:docPr id="2" name="Picture 1" descr="C:\Users\RSETI\Desktop\IMG-20211025-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TI\Desktop\IMG-20211025-WA0019.jpg"/>
                          <pic:cNvPicPr>
                            <a:picLocks noChangeAspect="1" noChangeArrowheads="1"/>
                          </pic:cNvPicPr>
                        </pic:nvPicPr>
                        <pic:blipFill>
                          <a:blip r:embed="rId91"/>
                          <a:srcRect/>
                          <a:stretch>
                            <a:fillRect/>
                          </a:stretch>
                        </pic:blipFill>
                        <pic:spPr bwMode="auto">
                          <a:xfrm>
                            <a:off x="0" y="0"/>
                            <a:ext cx="1746885" cy="1856105"/>
                          </a:xfrm>
                          <a:prstGeom prst="rect">
                            <a:avLst/>
                          </a:prstGeom>
                          <a:noFill/>
                          <a:ln w="9525">
                            <a:noFill/>
                            <a:miter lim="800000"/>
                            <a:headEnd/>
                            <a:tailEnd/>
                          </a:ln>
                        </pic:spPr>
                      </pic:pic>
                    </a:graphicData>
                  </a:graphic>
                </wp:inline>
              </w:drawing>
            </w:r>
          </w:p>
        </w:tc>
      </w:tr>
      <w:tr w:rsidR="00CA7623" w:rsidRPr="008266CE" w:rsidTr="00CA7623">
        <w:trPr>
          <w:trHeight w:val="405"/>
        </w:trPr>
        <w:tc>
          <w:tcPr>
            <w:tcW w:w="9889" w:type="dxa"/>
            <w:gridSpan w:val="2"/>
          </w:tcPr>
          <w:p w:rsidR="00CA7623" w:rsidRPr="008266CE" w:rsidRDefault="00CA7623" w:rsidP="00CA7623">
            <w:pPr>
              <w:spacing w:after="0" w:line="240" w:lineRule="auto"/>
              <w:rPr>
                <w:rFonts w:cstheme="minorHAnsi"/>
                <w:b/>
                <w:sz w:val="18"/>
                <w:szCs w:val="18"/>
              </w:rPr>
            </w:pPr>
            <w:r w:rsidRPr="008266CE">
              <w:rPr>
                <w:rFonts w:cstheme="minorHAnsi"/>
                <w:b/>
                <w:sz w:val="18"/>
                <w:szCs w:val="18"/>
              </w:rPr>
              <w:t>Smt D Bharathi W/o Ramu R/o Didugupadu Village</w:t>
            </w:r>
            <w:r w:rsidR="005B13C6">
              <w:rPr>
                <w:rFonts w:cstheme="minorHAnsi"/>
                <w:b/>
                <w:sz w:val="18"/>
                <w:szCs w:val="18"/>
              </w:rPr>
              <w:t xml:space="preserve"> </w:t>
            </w:r>
            <w:r w:rsidRPr="008266CE">
              <w:rPr>
                <w:rFonts w:cstheme="minorHAnsi"/>
                <w:b/>
                <w:sz w:val="18"/>
                <w:szCs w:val="18"/>
              </w:rPr>
              <w:t>Khammam District    Activity : Manufacturing of Jute products</w:t>
            </w:r>
          </w:p>
        </w:tc>
      </w:tr>
      <w:tr w:rsidR="00CA7623" w:rsidRPr="008266CE" w:rsidTr="00CA7623">
        <w:trPr>
          <w:trHeight w:val="3686"/>
        </w:trPr>
        <w:tc>
          <w:tcPr>
            <w:tcW w:w="7088" w:type="dxa"/>
          </w:tcPr>
          <w:p w:rsidR="00CA7623" w:rsidRPr="008266CE" w:rsidRDefault="00CA7623" w:rsidP="00CA7623">
            <w:pPr>
              <w:jc w:val="both"/>
              <w:rPr>
                <w:rFonts w:cstheme="minorHAnsi"/>
                <w:color w:val="FF0000"/>
                <w:sz w:val="18"/>
                <w:szCs w:val="18"/>
              </w:rPr>
            </w:pPr>
            <w:r w:rsidRPr="008266CE">
              <w:rPr>
                <w:rFonts w:cstheme="minorHAnsi"/>
                <w:sz w:val="18"/>
                <w:szCs w:val="18"/>
              </w:rPr>
              <w:t xml:space="preserve">Smt. D.Bharathi W/o Ramu aged 32 years is resident of Didugupadu village, Madhira Mandal, Khammam District.  She hails from poor family and wanted to take up self employment activity. She came to know about the various trainings being conducted at SBRSETI through ex trainees. She had interest to learn stitching of Jute bags and approached RSETI to learn the same. After completion of the course, she decided to initiate small business with </w:t>
            </w:r>
            <w:proofErr w:type="gramStart"/>
            <w:r w:rsidRPr="008266CE">
              <w:rPr>
                <w:rFonts w:cstheme="minorHAnsi"/>
                <w:sz w:val="18"/>
                <w:szCs w:val="18"/>
              </w:rPr>
              <w:t>the  support</w:t>
            </w:r>
            <w:proofErr w:type="gramEnd"/>
            <w:r w:rsidRPr="008266CE">
              <w:rPr>
                <w:rFonts w:cstheme="minorHAnsi"/>
                <w:sz w:val="18"/>
                <w:szCs w:val="18"/>
              </w:rPr>
              <w:t xml:space="preserve"> family. She is running </w:t>
            </w:r>
            <w:r w:rsidRPr="008266CE">
              <w:rPr>
                <w:rFonts w:cstheme="minorHAnsi"/>
                <w:b/>
                <w:sz w:val="18"/>
                <w:szCs w:val="18"/>
              </w:rPr>
              <w:t xml:space="preserve">Jute Products Udyami </w:t>
            </w:r>
            <w:r w:rsidRPr="008266CE">
              <w:rPr>
                <w:rFonts w:cstheme="minorHAnsi"/>
                <w:sz w:val="18"/>
                <w:szCs w:val="18"/>
              </w:rPr>
              <w:t>at</w:t>
            </w:r>
            <w:r w:rsidRPr="008266CE">
              <w:rPr>
                <w:rFonts w:cstheme="minorHAnsi"/>
                <w:b/>
                <w:sz w:val="18"/>
                <w:szCs w:val="18"/>
              </w:rPr>
              <w:t xml:space="preserve"> </w:t>
            </w:r>
            <w:r w:rsidRPr="008266CE">
              <w:rPr>
                <w:rFonts w:cstheme="minorHAnsi"/>
                <w:sz w:val="18"/>
                <w:szCs w:val="18"/>
              </w:rPr>
              <w:t>Didugupadu(vi), Madhira mandal at her residence and earning an amount of Rs 10,000/- to 14, 000/- per month .She expressed her gratitude for the quality   training at SBRSETI, which helped in commencing business and implement the marketing strategies.</w:t>
            </w:r>
          </w:p>
        </w:tc>
        <w:tc>
          <w:tcPr>
            <w:tcW w:w="2801" w:type="dxa"/>
          </w:tcPr>
          <w:p w:rsidR="00CA7623" w:rsidRPr="008266CE" w:rsidRDefault="00CA7623" w:rsidP="00CA7623">
            <w:pPr>
              <w:spacing w:after="0" w:line="240" w:lineRule="auto"/>
              <w:rPr>
                <w:rFonts w:cstheme="minorHAnsi"/>
                <w:sz w:val="18"/>
                <w:szCs w:val="18"/>
              </w:rPr>
            </w:pPr>
            <w:r w:rsidRPr="008266CE">
              <w:rPr>
                <w:rFonts w:cstheme="minorHAnsi"/>
                <w:noProof/>
                <w:sz w:val="18"/>
                <w:szCs w:val="18"/>
                <w:lang w:bidi="hi-IN"/>
              </w:rPr>
              <w:drawing>
                <wp:inline distT="0" distB="0" distL="0" distR="0">
                  <wp:extent cx="1659625" cy="2067635"/>
                  <wp:effectExtent l="19050" t="0" r="0" b="0"/>
                  <wp:docPr id="3" name="Picture 3" descr="IMG-20211027-WA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11027-WA0119.jpg"/>
                          <pic:cNvPicPr>
                            <a:picLocks noChangeAspect="1" noChangeArrowheads="1"/>
                          </pic:cNvPicPr>
                        </pic:nvPicPr>
                        <pic:blipFill>
                          <a:blip r:embed="rId92"/>
                          <a:srcRect/>
                          <a:stretch>
                            <a:fillRect/>
                          </a:stretch>
                        </pic:blipFill>
                        <pic:spPr bwMode="auto">
                          <a:xfrm>
                            <a:off x="0" y="0"/>
                            <a:ext cx="1659565" cy="2067560"/>
                          </a:xfrm>
                          <a:prstGeom prst="rect">
                            <a:avLst/>
                          </a:prstGeom>
                          <a:noFill/>
                          <a:ln w="9525">
                            <a:noFill/>
                            <a:miter lim="800000"/>
                            <a:headEnd/>
                            <a:tailEnd/>
                          </a:ln>
                        </pic:spPr>
                      </pic:pic>
                    </a:graphicData>
                  </a:graphic>
                </wp:inline>
              </w:drawing>
            </w:r>
          </w:p>
        </w:tc>
      </w:tr>
    </w:tbl>
    <w:p w:rsidR="008266CE" w:rsidRDefault="008266CE" w:rsidP="006B2AF2">
      <w:pPr>
        <w:pStyle w:val="ListParagraph"/>
        <w:spacing w:after="0" w:line="200" w:lineRule="atLeast"/>
        <w:ind w:left="0"/>
        <w:rPr>
          <w:rFonts w:asciiTheme="minorHAnsi" w:hAnsiTheme="minorHAnsi" w:cstheme="minorHAnsi"/>
          <w:sz w:val="22"/>
          <w:szCs w:val="22"/>
          <w:u w:val="single"/>
        </w:rPr>
      </w:pPr>
    </w:p>
    <w:p w:rsidR="008266CE" w:rsidRDefault="008266CE" w:rsidP="006B2AF2">
      <w:pPr>
        <w:pStyle w:val="ListParagraph"/>
        <w:spacing w:after="0" w:line="200" w:lineRule="atLeast"/>
        <w:ind w:left="0"/>
        <w:rPr>
          <w:rFonts w:asciiTheme="minorHAnsi" w:hAnsiTheme="minorHAnsi" w:cstheme="minorHAnsi"/>
          <w:sz w:val="22"/>
          <w:szCs w:val="22"/>
          <w:u w:val="single"/>
        </w:rPr>
      </w:pPr>
    </w:p>
    <w:p w:rsidR="008266CE" w:rsidRDefault="008266CE" w:rsidP="006B2AF2">
      <w:pPr>
        <w:pStyle w:val="ListParagraph"/>
        <w:spacing w:after="0" w:line="200" w:lineRule="atLeast"/>
        <w:ind w:left="0"/>
        <w:rPr>
          <w:rFonts w:asciiTheme="minorHAnsi" w:hAnsiTheme="minorHAnsi" w:cstheme="minorHAnsi"/>
          <w:sz w:val="22"/>
          <w:szCs w:val="22"/>
          <w:u w:val="single"/>
        </w:rPr>
      </w:pPr>
    </w:p>
    <w:p w:rsidR="00CA7623" w:rsidRPr="00CA7623" w:rsidRDefault="00CA7623" w:rsidP="00CA7623">
      <w:pPr>
        <w:pStyle w:val="ListParagraph"/>
        <w:spacing w:after="0" w:line="200" w:lineRule="atLeast"/>
        <w:ind w:left="0"/>
        <w:rPr>
          <w:rFonts w:asciiTheme="minorHAnsi" w:hAnsiTheme="minorHAnsi" w:cstheme="minorHAnsi"/>
          <w:b/>
          <w:bCs/>
          <w:sz w:val="22"/>
          <w:szCs w:val="22"/>
        </w:rPr>
      </w:pPr>
      <w:r w:rsidRPr="00CA7623">
        <w:rPr>
          <w:rFonts w:asciiTheme="minorHAnsi" w:hAnsiTheme="minorHAnsi" w:cstheme="minorHAnsi"/>
          <w:b/>
          <w:bCs/>
          <w:sz w:val="22"/>
          <w:szCs w:val="22"/>
          <w:u w:val="single"/>
        </w:rPr>
        <w:lastRenderedPageBreak/>
        <w:t>Agenda 19:</w:t>
      </w:r>
      <w:r w:rsidRPr="00CA7623">
        <w:rPr>
          <w:rFonts w:asciiTheme="minorHAnsi" w:hAnsiTheme="minorHAnsi" w:cstheme="minorHAnsi"/>
          <w:b/>
          <w:bCs/>
          <w:sz w:val="22"/>
          <w:szCs w:val="22"/>
        </w:rPr>
        <w:t xml:space="preserve"> RBI Circulars</w:t>
      </w:r>
    </w:p>
    <w:p w:rsidR="009739A9" w:rsidRPr="002A2BA9" w:rsidRDefault="009739A9" w:rsidP="006B2AF2">
      <w:pPr>
        <w:pStyle w:val="ListParagraph"/>
        <w:spacing w:after="0" w:line="200" w:lineRule="atLeast"/>
        <w:ind w:left="0"/>
        <w:rPr>
          <w:rFonts w:asciiTheme="minorHAnsi" w:hAnsiTheme="minorHAnsi" w:cstheme="minorHAnsi"/>
          <w:sz w:val="22"/>
          <w:szCs w:val="22"/>
        </w:rPr>
      </w:pPr>
    </w:p>
    <w:tbl>
      <w:tblPr>
        <w:tblW w:w="5478" w:type="pct"/>
        <w:tblInd w:w="-318" w:type="dxa"/>
        <w:tblLook w:val="04A0"/>
      </w:tblPr>
      <w:tblGrid>
        <w:gridCol w:w="3403"/>
        <w:gridCol w:w="1276"/>
        <w:gridCol w:w="2266"/>
        <w:gridCol w:w="3546"/>
      </w:tblGrid>
      <w:tr w:rsidR="009739A9" w:rsidRPr="00C70A12" w:rsidTr="00C70A12">
        <w:trPr>
          <w:trHeight w:val="510"/>
        </w:trPr>
        <w:tc>
          <w:tcPr>
            <w:tcW w:w="1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39A9" w:rsidRPr="00C70A12" w:rsidRDefault="009739A9" w:rsidP="009739A9">
            <w:pPr>
              <w:spacing w:after="0" w:line="240" w:lineRule="auto"/>
              <w:jc w:val="center"/>
              <w:rPr>
                <w:rFonts w:eastAsia="Times New Roman" w:cstheme="minorHAnsi"/>
                <w:b/>
                <w:bCs/>
                <w:color w:val="000000"/>
                <w:sz w:val="18"/>
                <w:szCs w:val="18"/>
                <w:lang w:bidi="hi-IN"/>
              </w:rPr>
            </w:pPr>
            <w:r w:rsidRPr="00C70A12">
              <w:rPr>
                <w:rFonts w:eastAsia="Times New Roman" w:cstheme="minorHAnsi"/>
                <w:b/>
                <w:bCs/>
                <w:color w:val="000000"/>
                <w:sz w:val="18"/>
                <w:szCs w:val="18"/>
                <w:lang w:bidi="hi-IN"/>
              </w:rPr>
              <w:t>Circular Number</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9739A9" w:rsidRPr="00C70A12" w:rsidRDefault="009739A9" w:rsidP="009739A9">
            <w:pPr>
              <w:spacing w:after="0" w:line="240" w:lineRule="auto"/>
              <w:jc w:val="center"/>
              <w:rPr>
                <w:rFonts w:eastAsia="Times New Roman" w:cstheme="minorHAnsi"/>
                <w:b/>
                <w:bCs/>
                <w:color w:val="000000"/>
                <w:sz w:val="18"/>
                <w:szCs w:val="18"/>
                <w:lang w:bidi="hi-IN"/>
              </w:rPr>
            </w:pPr>
            <w:r w:rsidRPr="00C70A12">
              <w:rPr>
                <w:rFonts w:eastAsia="Times New Roman" w:cstheme="minorHAnsi"/>
                <w:b/>
                <w:bCs/>
                <w:color w:val="000000"/>
                <w:sz w:val="18"/>
                <w:szCs w:val="18"/>
                <w:lang w:bidi="hi-IN"/>
              </w:rPr>
              <w:t>Date Of Issue</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739A9" w:rsidRPr="00C70A12" w:rsidRDefault="009739A9" w:rsidP="009739A9">
            <w:pPr>
              <w:spacing w:after="0" w:line="240" w:lineRule="auto"/>
              <w:jc w:val="center"/>
              <w:rPr>
                <w:rFonts w:eastAsia="Times New Roman" w:cstheme="minorHAnsi"/>
                <w:b/>
                <w:bCs/>
                <w:color w:val="000000"/>
                <w:sz w:val="18"/>
                <w:szCs w:val="18"/>
                <w:lang w:bidi="hi-IN"/>
              </w:rPr>
            </w:pPr>
            <w:r w:rsidRPr="00C70A12">
              <w:rPr>
                <w:rFonts w:eastAsia="Times New Roman" w:cstheme="minorHAnsi"/>
                <w:b/>
                <w:bCs/>
                <w:color w:val="000000"/>
                <w:sz w:val="18"/>
                <w:szCs w:val="18"/>
                <w:lang w:bidi="hi-IN"/>
              </w:rPr>
              <w:t>Department</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rsidR="009739A9" w:rsidRPr="00C70A12" w:rsidRDefault="009739A9" w:rsidP="009739A9">
            <w:pPr>
              <w:spacing w:after="0" w:line="240" w:lineRule="auto"/>
              <w:jc w:val="center"/>
              <w:rPr>
                <w:rFonts w:eastAsia="Times New Roman" w:cstheme="minorHAnsi"/>
                <w:b/>
                <w:bCs/>
                <w:color w:val="000000"/>
                <w:sz w:val="18"/>
                <w:szCs w:val="18"/>
                <w:lang w:bidi="hi-IN"/>
              </w:rPr>
            </w:pPr>
            <w:r w:rsidRPr="00C70A12">
              <w:rPr>
                <w:rFonts w:eastAsia="Times New Roman" w:cstheme="minorHAnsi"/>
                <w:b/>
                <w:bCs/>
                <w:color w:val="000000"/>
                <w:sz w:val="18"/>
                <w:szCs w:val="18"/>
                <w:lang w:bidi="hi-IN"/>
              </w:rPr>
              <w:t>Subject</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3" w:history="1">
              <w:r w:rsidR="009739A9" w:rsidRPr="00C70A12">
                <w:rPr>
                  <w:rFonts w:eastAsia="Times New Roman" w:cstheme="minorHAnsi"/>
                  <w:color w:val="0000FF"/>
                  <w:sz w:val="18"/>
                  <w:szCs w:val="18"/>
                  <w:lang w:bidi="hi-IN"/>
                </w:rPr>
                <w:t>RBI/2021-2022/118</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02.11.2021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Prompt Corrective Action (PCA) Framework for Scheduled Commercial Banks</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4" w:history="1">
              <w:r w:rsidR="009739A9" w:rsidRPr="00C70A12">
                <w:rPr>
                  <w:rFonts w:eastAsia="Times New Roman" w:cstheme="minorHAnsi"/>
                  <w:color w:val="0000FF"/>
                  <w:sz w:val="18"/>
                  <w:szCs w:val="18"/>
                  <w:lang w:bidi="hi-IN"/>
                </w:rPr>
                <w:t>DOS.CO.PPG.SEC.No.4/11.01.005/2021-22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5" w:history="1">
              <w:r w:rsidR="009739A9" w:rsidRPr="00C70A12">
                <w:rPr>
                  <w:rFonts w:eastAsia="Times New Roman" w:cstheme="minorHAnsi"/>
                  <w:color w:val="0000FF"/>
                  <w:sz w:val="18"/>
                  <w:szCs w:val="18"/>
                  <w:lang w:bidi="hi-IN"/>
                </w:rPr>
                <w:t>RBI/2021-2022/117</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01.11.2021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Master Circular- Income Recognition, Asset Classification, Provisioning and Other Related Matters - UCBs</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6" w:history="1">
              <w:r w:rsidR="009739A9" w:rsidRPr="00C70A12">
                <w:rPr>
                  <w:rFonts w:eastAsia="Times New Roman" w:cstheme="minorHAnsi"/>
                  <w:color w:val="0000FF"/>
                  <w:sz w:val="18"/>
                  <w:szCs w:val="18"/>
                  <w:lang w:bidi="hi-IN"/>
                </w:rPr>
                <w:t>DOR.No.STR.REC.64/21.04.048/2021-22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7" w:history="1">
              <w:r w:rsidR="009739A9" w:rsidRPr="00C70A12">
                <w:rPr>
                  <w:rFonts w:eastAsia="Times New Roman" w:cstheme="minorHAnsi"/>
                  <w:color w:val="0000FF"/>
                  <w:sz w:val="18"/>
                  <w:szCs w:val="18"/>
                  <w:lang w:bidi="hi-IN"/>
                </w:rPr>
                <w:t>RBI/2021-2022/116</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29.10.2021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Opening of Current Accounts by Banks - Need for Discipline</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8" w:history="1">
              <w:r w:rsidR="009739A9" w:rsidRPr="00C70A12">
                <w:rPr>
                  <w:rFonts w:eastAsia="Times New Roman" w:cstheme="minorHAnsi"/>
                  <w:color w:val="0000FF"/>
                  <w:sz w:val="18"/>
                  <w:szCs w:val="18"/>
                  <w:lang w:bidi="hi-IN"/>
                </w:rPr>
                <w:t>DOR.CRE.REC.63/21.04.048/2021-22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99" w:history="1">
              <w:r w:rsidR="009739A9" w:rsidRPr="00C70A12">
                <w:rPr>
                  <w:rFonts w:eastAsia="Times New Roman" w:cstheme="minorHAnsi"/>
                  <w:color w:val="0000FF"/>
                  <w:sz w:val="18"/>
                  <w:szCs w:val="18"/>
                  <w:lang w:bidi="hi-IN"/>
                </w:rPr>
                <w:t>RBI/2021-2022/115</w:t>
              </w:r>
            </w:hyperlink>
          </w:p>
        </w:tc>
        <w:tc>
          <w:tcPr>
            <w:tcW w:w="608" w:type="pct"/>
            <w:tcBorders>
              <w:top w:val="nil"/>
              <w:left w:val="nil"/>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28.10.2021</w:t>
            </w:r>
          </w:p>
        </w:tc>
        <w:tc>
          <w:tcPr>
            <w:tcW w:w="1080" w:type="pct"/>
            <w:tcBorders>
              <w:top w:val="nil"/>
              <w:left w:val="nil"/>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tcBorders>
              <w:top w:val="nil"/>
              <w:left w:val="nil"/>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Gold Monetization Scheme (GMS), 2015</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0" w:history="1">
              <w:r w:rsidR="009739A9" w:rsidRPr="00C70A12">
                <w:rPr>
                  <w:rFonts w:eastAsia="Times New Roman" w:cstheme="minorHAnsi"/>
                  <w:color w:val="0000FF"/>
                  <w:sz w:val="18"/>
                  <w:szCs w:val="18"/>
                  <w:lang w:bidi="hi-IN"/>
                </w:rPr>
                <w:t>RBI/2021-2022/111</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14.10.2021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Data Format for Furnishing of Credit Information to Credit Information Companies</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1" w:history="1">
              <w:r w:rsidR="009739A9" w:rsidRPr="00C70A12">
                <w:rPr>
                  <w:rFonts w:eastAsia="Times New Roman" w:cstheme="minorHAnsi"/>
                  <w:color w:val="0000FF"/>
                  <w:sz w:val="18"/>
                  <w:szCs w:val="18"/>
                  <w:lang w:bidi="hi-IN"/>
                </w:rPr>
                <w:t>DoR.FIN.REC.59/20.16.056/2021-22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2" w:history="1">
              <w:r w:rsidR="009739A9" w:rsidRPr="00C70A12">
                <w:rPr>
                  <w:rFonts w:eastAsia="Times New Roman" w:cstheme="minorHAnsi"/>
                  <w:color w:val="0000FF"/>
                  <w:sz w:val="18"/>
                  <w:szCs w:val="18"/>
                  <w:lang w:bidi="hi-IN"/>
                </w:rPr>
                <w:t>RBI/2021-2022/110</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08.10.2021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Financial Inclusion and Development Department</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Priority Sector Lending- Banks’ lending to NBFCs for on-lending – Extension of facility</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3" w:history="1">
              <w:r w:rsidR="009739A9" w:rsidRPr="00C70A12">
                <w:rPr>
                  <w:rFonts w:eastAsia="Times New Roman" w:cstheme="minorHAnsi"/>
                  <w:color w:val="0000FF"/>
                  <w:sz w:val="18"/>
                  <w:szCs w:val="18"/>
                  <w:lang w:bidi="hi-IN"/>
                </w:rPr>
                <w:t>FIDD.CO.Plan.BC.No.15/04.09.01/2021-22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4" w:history="1">
              <w:r w:rsidR="009739A9" w:rsidRPr="00C70A12">
                <w:rPr>
                  <w:rFonts w:eastAsia="Times New Roman" w:cstheme="minorHAnsi"/>
                  <w:color w:val="0000FF"/>
                  <w:sz w:val="18"/>
                  <w:szCs w:val="18"/>
                  <w:lang w:bidi="hi-IN"/>
                </w:rPr>
                <w:t>RBI/2021-2022/109</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07.10.2021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Inclusion of “Paytm Payments Bank Limited” in the Second Schedule of the Reserve Bank of India Act, 1934</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5" w:history="1">
              <w:r w:rsidR="009739A9" w:rsidRPr="00C70A12">
                <w:rPr>
                  <w:rFonts w:eastAsia="Times New Roman" w:cstheme="minorHAnsi"/>
                  <w:color w:val="0000FF"/>
                  <w:sz w:val="18"/>
                  <w:szCs w:val="18"/>
                  <w:lang w:bidi="hi-IN"/>
                </w:rPr>
                <w:t>DOR.RET.REC.58/12.07.160/2021-22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6" w:history="1">
              <w:r w:rsidR="009739A9" w:rsidRPr="00C70A12">
                <w:rPr>
                  <w:rFonts w:eastAsia="Times New Roman" w:cstheme="minorHAnsi"/>
                  <w:color w:val="0000FF"/>
                  <w:sz w:val="18"/>
                  <w:szCs w:val="18"/>
                  <w:lang w:bidi="hi-IN"/>
                </w:rPr>
                <w:t>RBI/2021-2022/108</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05.10.2021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Internal Debt Management Department</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Value Free Transfer (VFT) of Government Securities – Guidelines</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7" w:history="1">
              <w:r w:rsidR="009739A9" w:rsidRPr="00C70A12">
                <w:rPr>
                  <w:rFonts w:eastAsia="Times New Roman" w:cstheme="minorHAnsi"/>
                  <w:color w:val="0000FF"/>
                  <w:sz w:val="18"/>
                  <w:szCs w:val="18"/>
                  <w:lang w:bidi="hi-IN"/>
                </w:rPr>
                <w:t>IDMD.CDD.No.S930/11.22.003/2021-22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8" w:history="1">
              <w:r w:rsidR="009739A9" w:rsidRPr="00C70A12">
                <w:rPr>
                  <w:rFonts w:eastAsia="Times New Roman" w:cstheme="minorHAnsi"/>
                  <w:color w:val="0000FF"/>
                  <w:sz w:val="18"/>
                  <w:szCs w:val="18"/>
                  <w:lang w:bidi="hi-IN"/>
                </w:rPr>
                <w:t>RBI/2021-2022/107</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05.10.2021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Internal Debt Management Department</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Revised Subsidiary General Ledger (SGL) Account Guidelines and Constituents' Subsidiary General Ledger (CSGL) Account Guidelines</w:t>
            </w:r>
          </w:p>
        </w:tc>
      </w:tr>
      <w:tr w:rsidR="009739A9" w:rsidRPr="00C70A12" w:rsidTr="00C70A12">
        <w:trPr>
          <w:trHeight w:val="510"/>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09" w:history="1">
              <w:r w:rsidR="009739A9" w:rsidRPr="00C70A12">
                <w:rPr>
                  <w:rFonts w:eastAsia="Times New Roman" w:cstheme="minorHAnsi"/>
                  <w:color w:val="0000FF"/>
                  <w:sz w:val="18"/>
                  <w:szCs w:val="18"/>
                  <w:lang w:bidi="hi-IN"/>
                </w:rPr>
                <w:t>IDMD.CDD.No.S931/11.22.001/2021-2022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0" w:history="1">
              <w:r w:rsidR="009739A9" w:rsidRPr="00C70A12">
                <w:rPr>
                  <w:rFonts w:eastAsia="Times New Roman" w:cstheme="minorHAnsi"/>
                  <w:color w:val="0000FF"/>
                  <w:sz w:val="18"/>
                  <w:szCs w:val="18"/>
                  <w:lang w:bidi="hi-IN"/>
                </w:rPr>
                <w:t>RBI/2021-2022/106</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04.10.2021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426981" w:rsidRPr="00C70A12" w:rsidRDefault="009739A9" w:rsidP="00C70A12">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Basel III Capital Regulations - Perpetual Debt Instruments (PDI) in Additional Tier 1 Capital – Eligible Limit for Instruments Denominated in Foreign Currency/Rupee Denominated Bonds Overseas</w:t>
            </w:r>
          </w:p>
        </w:tc>
      </w:tr>
      <w:tr w:rsidR="009739A9" w:rsidRPr="00C70A12" w:rsidTr="00C70A12">
        <w:trPr>
          <w:trHeight w:val="510"/>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1" w:history="1">
              <w:r w:rsidR="009739A9" w:rsidRPr="00C70A12">
                <w:rPr>
                  <w:rFonts w:eastAsia="Times New Roman" w:cstheme="minorHAnsi"/>
                  <w:color w:val="0000FF"/>
                  <w:sz w:val="18"/>
                  <w:szCs w:val="18"/>
                  <w:lang w:bidi="hi-IN"/>
                </w:rPr>
                <w:t>DOR.CAP.REC.No.56/21.06.201/2021-22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2" w:history="1">
              <w:r w:rsidR="009739A9" w:rsidRPr="00C70A12">
                <w:rPr>
                  <w:rFonts w:eastAsia="Times New Roman" w:cstheme="minorHAnsi"/>
                  <w:color w:val="0000FF"/>
                  <w:sz w:val="18"/>
                  <w:szCs w:val="18"/>
                  <w:lang w:bidi="hi-IN"/>
                </w:rPr>
                <w:t>RBI/2021-2022/105</w:t>
              </w:r>
            </w:hyperlink>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04.10.2021</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Enhancement in family pension of employees of banks - Treatment of additional liability</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3" w:history="1">
              <w:r w:rsidR="009739A9" w:rsidRPr="00C70A12">
                <w:rPr>
                  <w:rFonts w:eastAsia="Times New Roman" w:cstheme="minorHAnsi"/>
                  <w:color w:val="0000FF"/>
                  <w:sz w:val="18"/>
                  <w:szCs w:val="18"/>
                  <w:lang w:bidi="hi-IN"/>
                </w:rPr>
                <w:t>DOR.ACC.REC.57/21.04.018/2021-22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4" w:history="1">
              <w:r w:rsidR="009739A9" w:rsidRPr="00C70A12">
                <w:rPr>
                  <w:rFonts w:eastAsia="Times New Roman" w:cstheme="minorHAnsi"/>
                  <w:color w:val="0000FF"/>
                  <w:sz w:val="18"/>
                  <w:szCs w:val="18"/>
                  <w:lang w:bidi="hi-IN"/>
                </w:rPr>
                <w:t>RBI/2021-2022/104</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01.10.2021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Master Circular - Prudential norms on Income Recognition, Asset Classification and Provisioning pertaining to Advances</w:t>
            </w:r>
          </w:p>
        </w:tc>
      </w:tr>
      <w:tr w:rsidR="009739A9" w:rsidRPr="00C70A12" w:rsidTr="00C70A12">
        <w:trPr>
          <w:trHeight w:val="18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5" w:history="1">
              <w:r w:rsidR="009739A9" w:rsidRPr="00C70A12">
                <w:rPr>
                  <w:rFonts w:eastAsia="Times New Roman" w:cstheme="minorHAnsi"/>
                  <w:color w:val="0000FF"/>
                  <w:sz w:val="18"/>
                  <w:szCs w:val="18"/>
                  <w:lang w:bidi="hi-IN"/>
                </w:rPr>
                <w:t>DOR.No.STR.REC.55/21.04.048/2021-22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6" w:history="1">
              <w:r w:rsidR="009739A9" w:rsidRPr="00C70A12">
                <w:rPr>
                  <w:rFonts w:eastAsia="Times New Roman" w:cstheme="minorHAnsi"/>
                  <w:color w:val="0000FF"/>
                  <w:sz w:val="18"/>
                  <w:szCs w:val="18"/>
                  <w:lang w:bidi="hi-IN"/>
                </w:rPr>
                <w:t>RBI/2021-2022/100</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20.9.2021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Master Circular on Investments by Primary (Urban) Co-operative Banks</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7" w:history="1">
              <w:r w:rsidR="009739A9" w:rsidRPr="00C70A12">
                <w:rPr>
                  <w:rFonts w:eastAsia="Times New Roman" w:cstheme="minorHAnsi"/>
                  <w:color w:val="0000FF"/>
                  <w:sz w:val="18"/>
                  <w:szCs w:val="18"/>
                  <w:lang w:bidi="hi-IN"/>
                </w:rPr>
                <w:t>DOR.MRG.REC.50/21.04.141/2021-22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8" w:history="1">
              <w:r w:rsidR="009739A9" w:rsidRPr="00C70A12">
                <w:rPr>
                  <w:rFonts w:eastAsia="Times New Roman" w:cstheme="minorHAnsi"/>
                  <w:color w:val="0000FF"/>
                  <w:sz w:val="18"/>
                  <w:szCs w:val="18"/>
                  <w:lang w:bidi="hi-IN"/>
                </w:rPr>
                <w:t>RBI/2021-2022/99</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13.9.2021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Implementation of Section 51A of UAPA, 1967: Updates to UNSC’s 1267/ 1989 ISIL (Da'esh) &amp; Al-Qaida Sanctions List: Deletion of one entry</w:t>
            </w:r>
          </w:p>
        </w:tc>
      </w:tr>
      <w:tr w:rsidR="009739A9" w:rsidRPr="00C70A12" w:rsidTr="00C70A12">
        <w:trPr>
          <w:trHeight w:val="510"/>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19" w:history="1">
              <w:r w:rsidR="009739A9" w:rsidRPr="00C70A12">
                <w:rPr>
                  <w:rFonts w:eastAsia="Times New Roman" w:cstheme="minorHAnsi"/>
                  <w:color w:val="0000FF"/>
                  <w:sz w:val="18"/>
                  <w:szCs w:val="18"/>
                  <w:lang w:bidi="hi-IN"/>
                </w:rPr>
                <w:t>DOR.AML.REC.49/14.06.001/2021-22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20" w:history="1">
              <w:r w:rsidR="009739A9" w:rsidRPr="00C70A12">
                <w:rPr>
                  <w:rFonts w:eastAsia="Times New Roman" w:cstheme="minorHAnsi"/>
                  <w:color w:val="0000FF"/>
                  <w:sz w:val="18"/>
                  <w:szCs w:val="18"/>
                  <w:lang w:bidi="hi-IN"/>
                </w:rPr>
                <w:t>RBI/2021-2022/98</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13.9.2021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Application for Aadhaar e-KYC Authentication Licence</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21" w:history="1">
              <w:r w:rsidR="009739A9" w:rsidRPr="00C70A12">
                <w:rPr>
                  <w:rFonts w:eastAsia="Times New Roman" w:cstheme="minorHAnsi"/>
                  <w:color w:val="0000FF"/>
                  <w:sz w:val="18"/>
                  <w:szCs w:val="18"/>
                  <w:lang w:bidi="hi-IN"/>
                </w:rPr>
                <w:t>DOR.AML.REC 48/14.01.001/2021-22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22" w:history="1">
              <w:r w:rsidR="009739A9" w:rsidRPr="00C70A12">
                <w:rPr>
                  <w:rFonts w:eastAsia="Times New Roman" w:cstheme="minorHAnsi"/>
                  <w:color w:val="0000FF"/>
                  <w:sz w:val="18"/>
                  <w:szCs w:val="18"/>
                  <w:lang w:bidi="hi-IN"/>
                </w:rPr>
                <w:t>RBI/2021-2022/97</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09.9.2021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Regulation</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Large Exposures Framework – Credit Risk Mitigation (CRM) for offsetting – non-centrally cleared derivative transactions of foreign bank branches in India with their Head Office</w:t>
            </w:r>
          </w:p>
        </w:tc>
      </w:tr>
      <w:tr w:rsidR="009739A9" w:rsidRPr="00C70A12" w:rsidTr="00C70A12">
        <w:trPr>
          <w:trHeight w:val="53"/>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23" w:history="1">
              <w:r w:rsidR="009739A9" w:rsidRPr="00C70A12">
                <w:rPr>
                  <w:rFonts w:eastAsia="Times New Roman" w:cstheme="minorHAnsi"/>
                  <w:color w:val="0000FF"/>
                  <w:sz w:val="18"/>
                  <w:szCs w:val="18"/>
                  <w:lang w:bidi="hi-IN"/>
                </w:rPr>
                <w:t>DOR.CRE.REC.47/21.01.003/2021-22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eastAsia="Times New Roman" w:cstheme="minorHAnsi"/>
                <w:color w:val="000000"/>
                <w:sz w:val="18"/>
                <w:szCs w:val="18"/>
                <w:lang w:bidi="hi-IN"/>
              </w:rPr>
            </w:pPr>
          </w:p>
        </w:tc>
      </w:tr>
      <w:tr w:rsidR="009739A9" w:rsidRPr="00C70A12" w:rsidTr="00C70A12">
        <w:trPr>
          <w:trHeight w:val="510"/>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eastAsia="Times New Roman" w:cstheme="minorHAnsi"/>
                <w:color w:val="0000FF"/>
                <w:sz w:val="18"/>
                <w:szCs w:val="18"/>
                <w:lang w:bidi="hi-IN"/>
              </w:rPr>
            </w:pPr>
            <w:hyperlink r:id="rId124" w:history="1">
              <w:r w:rsidR="009739A9" w:rsidRPr="00C70A12">
                <w:rPr>
                  <w:rFonts w:eastAsia="Times New Roman" w:cstheme="minorHAnsi"/>
                  <w:color w:val="0000FF"/>
                  <w:sz w:val="18"/>
                  <w:szCs w:val="18"/>
                  <w:lang w:bidi="hi-IN"/>
                </w:rPr>
                <w:t>RBI/2021-2022/96</w:t>
              </w:r>
            </w:hyperlink>
          </w:p>
        </w:tc>
        <w:tc>
          <w:tcPr>
            <w:tcW w:w="608"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jc w:val="center"/>
              <w:rPr>
                <w:rFonts w:eastAsia="Times New Roman" w:cstheme="minorHAnsi"/>
                <w:color w:val="000000"/>
                <w:sz w:val="18"/>
                <w:szCs w:val="18"/>
                <w:lang w:bidi="hi-IN"/>
              </w:rPr>
            </w:pPr>
            <w:r w:rsidRPr="00C70A12">
              <w:rPr>
                <w:rFonts w:eastAsia="Times New Roman" w:cstheme="minorHAnsi"/>
                <w:color w:val="000000"/>
                <w:sz w:val="18"/>
                <w:szCs w:val="18"/>
                <w:lang w:bidi="hi-IN"/>
              </w:rPr>
              <w:t>07.9.2021</w:t>
            </w:r>
          </w:p>
        </w:tc>
        <w:tc>
          <w:tcPr>
            <w:tcW w:w="108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Department of Payment and Settlement Systems</w:t>
            </w:r>
          </w:p>
        </w:tc>
        <w:tc>
          <w:tcPr>
            <w:tcW w:w="1690" w:type="pct"/>
            <w:vMerge w:val="restar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9739A9" w:rsidP="009739A9">
            <w:pPr>
              <w:spacing w:after="0" w:line="240" w:lineRule="auto"/>
              <w:rPr>
                <w:rFonts w:eastAsia="Times New Roman" w:cstheme="minorHAnsi"/>
                <w:color w:val="000000"/>
                <w:sz w:val="18"/>
                <w:szCs w:val="18"/>
                <w:lang w:bidi="hi-IN"/>
              </w:rPr>
            </w:pPr>
            <w:r w:rsidRPr="00C70A12">
              <w:rPr>
                <w:rFonts w:eastAsia="Times New Roman" w:cstheme="minorHAnsi"/>
                <w:color w:val="000000"/>
                <w:sz w:val="18"/>
                <w:szCs w:val="18"/>
                <w:lang w:bidi="hi-IN"/>
              </w:rPr>
              <w:t>Tokenisation – Card Transactions: Permitting Card-on-File Tokenisation (CoFT) Services</w:t>
            </w:r>
          </w:p>
        </w:tc>
      </w:tr>
      <w:tr w:rsidR="009739A9" w:rsidRPr="00C70A12" w:rsidTr="00C70A12">
        <w:trPr>
          <w:trHeight w:val="510"/>
        </w:trPr>
        <w:tc>
          <w:tcPr>
            <w:tcW w:w="1622" w:type="pct"/>
            <w:tcBorders>
              <w:top w:val="nil"/>
              <w:left w:val="single" w:sz="4" w:space="0" w:color="auto"/>
              <w:bottom w:val="single" w:sz="4" w:space="0" w:color="auto"/>
              <w:right w:val="single" w:sz="4" w:space="0" w:color="auto"/>
            </w:tcBorders>
            <w:shd w:val="clear" w:color="auto" w:fill="auto"/>
            <w:vAlign w:val="bottom"/>
            <w:hideMark/>
          </w:tcPr>
          <w:p w:rsidR="009739A9" w:rsidRPr="00C70A12" w:rsidRDefault="00485B8A" w:rsidP="009739A9">
            <w:pPr>
              <w:spacing w:after="0" w:line="240" w:lineRule="auto"/>
              <w:rPr>
                <w:rFonts w:ascii="Calibri" w:eastAsia="Times New Roman" w:hAnsi="Calibri" w:cs="Calibri"/>
                <w:color w:val="0000FF"/>
                <w:sz w:val="18"/>
                <w:szCs w:val="18"/>
                <w:lang w:bidi="hi-IN"/>
              </w:rPr>
            </w:pPr>
            <w:hyperlink r:id="rId125" w:history="1">
              <w:r w:rsidR="009739A9" w:rsidRPr="00C70A12">
                <w:rPr>
                  <w:rFonts w:ascii="Calibri" w:eastAsia="Times New Roman" w:hAnsi="Calibri" w:cs="Calibri"/>
                  <w:color w:val="0000FF"/>
                  <w:sz w:val="18"/>
                  <w:szCs w:val="18"/>
                  <w:lang w:bidi="hi-IN"/>
                </w:rPr>
                <w:t>CO.DPSS.POLC.No.S-516/02-14-003/2021-22</w:t>
              </w:r>
            </w:hyperlink>
          </w:p>
        </w:tc>
        <w:tc>
          <w:tcPr>
            <w:tcW w:w="608"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ascii="Calibri" w:eastAsia="Times New Roman" w:hAnsi="Calibri" w:cs="Calibri"/>
                <w:color w:val="000000"/>
                <w:sz w:val="18"/>
                <w:szCs w:val="18"/>
                <w:lang w:bidi="hi-IN"/>
              </w:rPr>
            </w:pPr>
          </w:p>
        </w:tc>
        <w:tc>
          <w:tcPr>
            <w:tcW w:w="108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ascii="Calibri" w:eastAsia="Times New Roman" w:hAnsi="Calibri" w:cs="Calibri"/>
                <w:color w:val="000000"/>
                <w:sz w:val="18"/>
                <w:szCs w:val="18"/>
                <w:lang w:bidi="hi-IN"/>
              </w:rPr>
            </w:pPr>
          </w:p>
        </w:tc>
        <w:tc>
          <w:tcPr>
            <w:tcW w:w="1690" w:type="pct"/>
            <w:vMerge/>
            <w:tcBorders>
              <w:top w:val="nil"/>
              <w:left w:val="single" w:sz="4" w:space="0" w:color="auto"/>
              <w:bottom w:val="single" w:sz="4" w:space="0" w:color="auto"/>
              <w:right w:val="single" w:sz="4" w:space="0" w:color="auto"/>
            </w:tcBorders>
            <w:vAlign w:val="center"/>
            <w:hideMark/>
          </w:tcPr>
          <w:p w:rsidR="009739A9" w:rsidRPr="00C70A12" w:rsidRDefault="009739A9" w:rsidP="009739A9">
            <w:pPr>
              <w:spacing w:after="0" w:line="240" w:lineRule="auto"/>
              <w:rPr>
                <w:rFonts w:ascii="Calibri" w:eastAsia="Times New Roman" w:hAnsi="Calibri" w:cs="Calibri"/>
                <w:color w:val="000000"/>
                <w:sz w:val="18"/>
                <w:szCs w:val="18"/>
                <w:lang w:bidi="hi-IN"/>
              </w:rPr>
            </w:pPr>
          </w:p>
        </w:tc>
      </w:tr>
    </w:tbl>
    <w:p w:rsidR="009739A9" w:rsidRDefault="009739A9" w:rsidP="006B2AF2">
      <w:pPr>
        <w:pStyle w:val="ListParagraph"/>
        <w:spacing w:after="0" w:line="200" w:lineRule="atLeast"/>
        <w:ind w:left="0"/>
        <w:rPr>
          <w:rFonts w:cs="Calibri"/>
          <w:sz w:val="22"/>
          <w:szCs w:val="22"/>
        </w:rPr>
      </w:pPr>
    </w:p>
    <w:p w:rsidR="009739A9" w:rsidRDefault="009739A9" w:rsidP="006B2AF2">
      <w:pPr>
        <w:pStyle w:val="ListParagraph"/>
        <w:spacing w:after="0" w:line="200" w:lineRule="atLeast"/>
        <w:ind w:left="0"/>
        <w:rPr>
          <w:rFonts w:cs="Calibri"/>
          <w:sz w:val="22"/>
          <w:szCs w:val="22"/>
        </w:rPr>
      </w:pPr>
    </w:p>
    <w:p w:rsidR="001A5026" w:rsidRPr="00FF1B39" w:rsidRDefault="0026742C" w:rsidP="00C70A12">
      <w:pPr>
        <w:pStyle w:val="ListParagraph"/>
        <w:spacing w:after="0" w:line="200" w:lineRule="atLeast"/>
        <w:ind w:left="0"/>
        <w:jc w:val="center"/>
        <w:rPr>
          <w:rFonts w:cs="Calibri"/>
          <w:color w:val="FF0000"/>
          <w:sz w:val="22"/>
          <w:szCs w:val="22"/>
        </w:rPr>
      </w:pPr>
      <w:r w:rsidRPr="000B6F2D">
        <w:rPr>
          <w:rFonts w:cs="Calibri"/>
          <w:sz w:val="22"/>
          <w:szCs w:val="22"/>
        </w:rPr>
        <w:t>*****</w:t>
      </w:r>
    </w:p>
    <w:sectPr w:rsidR="001A5026" w:rsidRPr="00FF1B39" w:rsidSect="001A5026">
      <w:footerReference w:type="default" r:id="rId126"/>
      <w:pgSz w:w="12240" w:h="15840"/>
      <w:pgMar w:top="15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07" w:rsidRDefault="007E5307" w:rsidP="009274CB">
      <w:pPr>
        <w:spacing w:after="0" w:line="240" w:lineRule="auto"/>
      </w:pPr>
      <w:r>
        <w:separator/>
      </w:r>
    </w:p>
  </w:endnote>
  <w:endnote w:type="continuationSeparator" w:id="1">
    <w:p w:rsidR="007E5307" w:rsidRDefault="007E5307" w:rsidP="0092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00"/>
    <w:family w:val="swiss"/>
    <w:pitch w:val="variable"/>
    <w:sig w:usb0="00000000" w:usb1="500078FF" w:usb2="00000021" w:usb3="00000000" w:csb0="000001B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22922"/>
      <w:docPartObj>
        <w:docPartGallery w:val="Page Numbers (Bottom of Page)"/>
        <w:docPartUnique/>
      </w:docPartObj>
    </w:sdtPr>
    <w:sdtContent>
      <w:p w:rsidR="004A3164" w:rsidRDefault="00485B8A">
        <w:pPr>
          <w:pStyle w:val="Footer"/>
          <w:jc w:val="right"/>
        </w:pPr>
        <w:fldSimple w:instr=" PAGE   \* MERGEFORMAT ">
          <w:r w:rsidR="000861F2">
            <w:rPr>
              <w:noProof/>
            </w:rPr>
            <w:t>2</w:t>
          </w:r>
        </w:fldSimple>
      </w:p>
    </w:sdtContent>
  </w:sdt>
  <w:p w:rsidR="004A3164" w:rsidRDefault="004A3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07" w:rsidRDefault="007E5307" w:rsidP="009274CB">
      <w:pPr>
        <w:spacing w:after="0" w:line="240" w:lineRule="auto"/>
      </w:pPr>
      <w:r>
        <w:separator/>
      </w:r>
    </w:p>
  </w:footnote>
  <w:footnote w:type="continuationSeparator" w:id="1">
    <w:p w:rsidR="007E5307" w:rsidRDefault="007E5307" w:rsidP="00927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7"/>
    <w:lvl w:ilvl="0">
      <w:numFmt w:val="bullet"/>
      <w:lvlText w:val=""/>
      <w:lvlJc w:val="left"/>
      <w:pPr>
        <w:tabs>
          <w:tab w:val="num" w:pos="0"/>
        </w:tabs>
        <w:ind w:left="360" w:hanging="360"/>
      </w:pPr>
      <w:rPr>
        <w:rFonts w:ascii="Wingdings" w:hAnsi="Wingdings" w:cs="Tahoma"/>
        <w:sz w:val="24"/>
        <w:szCs w:val="24"/>
      </w:rPr>
    </w:lvl>
  </w:abstractNum>
  <w:abstractNum w:abstractNumId="1">
    <w:nsid w:val="00000007"/>
    <w:multiLevelType w:val="singleLevel"/>
    <w:tmpl w:val="00000007"/>
    <w:name w:val="WW8Num18"/>
    <w:lvl w:ilvl="0">
      <w:start w:val="1"/>
      <w:numFmt w:val="bullet"/>
      <w:lvlText w:val=""/>
      <w:lvlJc w:val="left"/>
      <w:pPr>
        <w:tabs>
          <w:tab w:val="num" w:pos="0"/>
        </w:tabs>
        <w:ind w:left="360" w:hanging="360"/>
      </w:pPr>
      <w:rPr>
        <w:rFonts w:ascii="Wingdings" w:hAnsi="Wingdings" w:cs="Wingdings"/>
        <w:sz w:val="24"/>
        <w:szCs w:val="24"/>
      </w:rPr>
    </w:lvl>
  </w:abstractNum>
  <w:abstractNum w:abstractNumId="2">
    <w:nsid w:val="00000008"/>
    <w:multiLevelType w:val="singleLevel"/>
    <w:tmpl w:val="6AA6E94E"/>
    <w:name w:val="WW8Num9"/>
    <w:lvl w:ilvl="0">
      <w:start w:val="1"/>
      <w:numFmt w:val="bullet"/>
      <w:lvlText w:val=""/>
      <w:lvlJc w:val="left"/>
      <w:pPr>
        <w:tabs>
          <w:tab w:val="num" w:pos="0"/>
        </w:tabs>
        <w:ind w:left="720" w:hanging="360"/>
      </w:pPr>
      <w:rPr>
        <w:rFonts w:ascii="Wingdings" w:hAnsi="Wingdings" w:cs="Wingdings"/>
        <w:color w:val="auto"/>
        <w:szCs w:val="22"/>
      </w:rPr>
    </w:lvl>
  </w:abstractNum>
  <w:abstractNum w:abstractNumId="3">
    <w:nsid w:val="00000009"/>
    <w:multiLevelType w:val="multilevel"/>
    <w:tmpl w:val="00000009"/>
    <w:name w:val="WW8Num10"/>
    <w:lvl w:ilvl="0">
      <w:start w:val="1"/>
      <w:numFmt w:val="lowerLetter"/>
      <w:lvlText w:val="%1."/>
      <w:lvlJc w:val="left"/>
      <w:pPr>
        <w:tabs>
          <w:tab w:val="num" w:pos="720"/>
        </w:tabs>
        <w:ind w:left="720" w:hanging="360"/>
      </w:pPr>
    </w:lvl>
    <w:lvl w:ilvl="1">
      <w:start w:val="2"/>
      <w:numFmt w:val="lowerRoman"/>
      <w:lvlText w:val="(%2)"/>
      <w:lvlJc w:val="left"/>
      <w:pPr>
        <w:tabs>
          <w:tab w:val="num" w:pos="0"/>
        </w:tabs>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519B0"/>
    <w:multiLevelType w:val="multilevel"/>
    <w:tmpl w:val="8E861F7A"/>
    <w:lvl w:ilvl="0">
      <w:start w:val="1"/>
      <w:numFmt w:val="bullet"/>
      <w:lvlText w:val=""/>
      <w:lvlJc w:val="left"/>
      <w:pPr>
        <w:tabs>
          <w:tab w:val="num" w:pos="720"/>
        </w:tabs>
        <w:ind w:left="720" w:hanging="360"/>
      </w:pPr>
      <w:rPr>
        <w:rFonts w:ascii="Symbol" w:hAnsi="Symbol" w:hint="default"/>
      </w:rPr>
    </w:lvl>
    <w:lvl w:ilvl="1">
      <w:start w:val="2"/>
      <w:numFmt w:val="lowerRoman"/>
      <w:lvlText w:val="(%2)"/>
      <w:lvlJc w:val="left"/>
      <w:pPr>
        <w:tabs>
          <w:tab w:val="num" w:pos="0"/>
        </w:tabs>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63F4480"/>
    <w:multiLevelType w:val="hybridMultilevel"/>
    <w:tmpl w:val="57F6F60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06720122"/>
    <w:multiLevelType w:val="hybridMultilevel"/>
    <w:tmpl w:val="29783FA0"/>
    <w:lvl w:ilvl="0" w:tplc="404CEDBE">
      <w:start w:val="7"/>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nsid w:val="08B94D6C"/>
    <w:multiLevelType w:val="hybridMultilevel"/>
    <w:tmpl w:val="E1C02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8B03AE"/>
    <w:multiLevelType w:val="hybridMultilevel"/>
    <w:tmpl w:val="C660F22C"/>
    <w:lvl w:ilvl="0" w:tplc="04090001">
      <w:start w:val="1"/>
      <w:numFmt w:val="bullet"/>
      <w:lvlText w:val=""/>
      <w:lvlJc w:val="left"/>
      <w:pPr>
        <w:tabs>
          <w:tab w:val="num" w:pos="720"/>
        </w:tabs>
        <w:ind w:left="720" w:hanging="360"/>
      </w:pPr>
      <w:rPr>
        <w:rFonts w:ascii="Symbol" w:hAnsi="Symbol" w:hint="default"/>
      </w:rPr>
    </w:lvl>
    <w:lvl w:ilvl="1" w:tplc="CEDA1C88" w:tentative="1">
      <w:start w:val="1"/>
      <w:numFmt w:val="bullet"/>
      <w:lvlText w:val=""/>
      <w:lvlJc w:val="left"/>
      <w:pPr>
        <w:tabs>
          <w:tab w:val="num" w:pos="1440"/>
        </w:tabs>
        <w:ind w:left="1440" w:hanging="360"/>
      </w:pPr>
      <w:rPr>
        <w:rFonts w:ascii="Wingdings" w:hAnsi="Wingdings" w:hint="default"/>
      </w:rPr>
    </w:lvl>
    <w:lvl w:ilvl="2" w:tplc="D37E3FD4" w:tentative="1">
      <w:start w:val="1"/>
      <w:numFmt w:val="bullet"/>
      <w:lvlText w:val=""/>
      <w:lvlJc w:val="left"/>
      <w:pPr>
        <w:tabs>
          <w:tab w:val="num" w:pos="2160"/>
        </w:tabs>
        <w:ind w:left="2160" w:hanging="360"/>
      </w:pPr>
      <w:rPr>
        <w:rFonts w:ascii="Wingdings" w:hAnsi="Wingdings" w:hint="default"/>
      </w:rPr>
    </w:lvl>
    <w:lvl w:ilvl="3" w:tplc="F716A84C" w:tentative="1">
      <w:start w:val="1"/>
      <w:numFmt w:val="bullet"/>
      <w:lvlText w:val=""/>
      <w:lvlJc w:val="left"/>
      <w:pPr>
        <w:tabs>
          <w:tab w:val="num" w:pos="2880"/>
        </w:tabs>
        <w:ind w:left="2880" w:hanging="360"/>
      </w:pPr>
      <w:rPr>
        <w:rFonts w:ascii="Wingdings" w:hAnsi="Wingdings" w:hint="default"/>
      </w:rPr>
    </w:lvl>
    <w:lvl w:ilvl="4" w:tplc="D51E9A3A" w:tentative="1">
      <w:start w:val="1"/>
      <w:numFmt w:val="bullet"/>
      <w:lvlText w:val=""/>
      <w:lvlJc w:val="left"/>
      <w:pPr>
        <w:tabs>
          <w:tab w:val="num" w:pos="3600"/>
        </w:tabs>
        <w:ind w:left="3600" w:hanging="360"/>
      </w:pPr>
      <w:rPr>
        <w:rFonts w:ascii="Wingdings" w:hAnsi="Wingdings" w:hint="default"/>
      </w:rPr>
    </w:lvl>
    <w:lvl w:ilvl="5" w:tplc="2CBA2F66" w:tentative="1">
      <w:start w:val="1"/>
      <w:numFmt w:val="bullet"/>
      <w:lvlText w:val=""/>
      <w:lvlJc w:val="left"/>
      <w:pPr>
        <w:tabs>
          <w:tab w:val="num" w:pos="4320"/>
        </w:tabs>
        <w:ind w:left="4320" w:hanging="360"/>
      </w:pPr>
      <w:rPr>
        <w:rFonts w:ascii="Wingdings" w:hAnsi="Wingdings" w:hint="default"/>
      </w:rPr>
    </w:lvl>
    <w:lvl w:ilvl="6" w:tplc="C5E09E74" w:tentative="1">
      <w:start w:val="1"/>
      <w:numFmt w:val="bullet"/>
      <w:lvlText w:val=""/>
      <w:lvlJc w:val="left"/>
      <w:pPr>
        <w:tabs>
          <w:tab w:val="num" w:pos="5040"/>
        </w:tabs>
        <w:ind w:left="5040" w:hanging="360"/>
      </w:pPr>
      <w:rPr>
        <w:rFonts w:ascii="Wingdings" w:hAnsi="Wingdings" w:hint="default"/>
      </w:rPr>
    </w:lvl>
    <w:lvl w:ilvl="7" w:tplc="4718DBB6" w:tentative="1">
      <w:start w:val="1"/>
      <w:numFmt w:val="bullet"/>
      <w:lvlText w:val=""/>
      <w:lvlJc w:val="left"/>
      <w:pPr>
        <w:tabs>
          <w:tab w:val="num" w:pos="5760"/>
        </w:tabs>
        <w:ind w:left="5760" w:hanging="360"/>
      </w:pPr>
      <w:rPr>
        <w:rFonts w:ascii="Wingdings" w:hAnsi="Wingdings" w:hint="default"/>
      </w:rPr>
    </w:lvl>
    <w:lvl w:ilvl="8" w:tplc="55F40892" w:tentative="1">
      <w:start w:val="1"/>
      <w:numFmt w:val="bullet"/>
      <w:lvlText w:val=""/>
      <w:lvlJc w:val="left"/>
      <w:pPr>
        <w:tabs>
          <w:tab w:val="num" w:pos="6480"/>
        </w:tabs>
        <w:ind w:left="6480" w:hanging="360"/>
      </w:pPr>
      <w:rPr>
        <w:rFonts w:ascii="Wingdings" w:hAnsi="Wingdings" w:hint="default"/>
      </w:rPr>
    </w:lvl>
  </w:abstractNum>
  <w:abstractNum w:abstractNumId="9">
    <w:nsid w:val="0D6C1352"/>
    <w:multiLevelType w:val="hybridMultilevel"/>
    <w:tmpl w:val="C25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82A5E"/>
    <w:multiLevelType w:val="multilevel"/>
    <w:tmpl w:val="8E861F7A"/>
    <w:lvl w:ilvl="0">
      <w:start w:val="1"/>
      <w:numFmt w:val="bullet"/>
      <w:lvlText w:val=""/>
      <w:lvlJc w:val="left"/>
      <w:pPr>
        <w:tabs>
          <w:tab w:val="num" w:pos="720"/>
        </w:tabs>
        <w:ind w:left="720" w:hanging="360"/>
      </w:pPr>
      <w:rPr>
        <w:rFonts w:ascii="Symbol" w:hAnsi="Symbol" w:hint="default"/>
      </w:rPr>
    </w:lvl>
    <w:lvl w:ilvl="1">
      <w:start w:val="2"/>
      <w:numFmt w:val="lowerRoman"/>
      <w:lvlText w:val="(%2)"/>
      <w:lvlJc w:val="left"/>
      <w:pPr>
        <w:tabs>
          <w:tab w:val="num" w:pos="0"/>
        </w:tabs>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F7940C4"/>
    <w:multiLevelType w:val="hybridMultilevel"/>
    <w:tmpl w:val="CDF848D8"/>
    <w:lvl w:ilvl="0" w:tplc="04090001">
      <w:start w:val="1"/>
      <w:numFmt w:val="bullet"/>
      <w:lvlText w:val=""/>
      <w:lvlJc w:val="left"/>
      <w:pPr>
        <w:ind w:left="720" w:hanging="360"/>
      </w:pPr>
      <w:rPr>
        <w:rFonts w:ascii="Symbol" w:hAnsi="Symbol" w:cs="Wingdings" w:hint="default"/>
        <w:color w:val="auto"/>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61E6B"/>
    <w:multiLevelType w:val="hybridMultilevel"/>
    <w:tmpl w:val="482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A1168"/>
    <w:multiLevelType w:val="hybridMultilevel"/>
    <w:tmpl w:val="08004E20"/>
    <w:lvl w:ilvl="0" w:tplc="7F52D5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87242"/>
    <w:multiLevelType w:val="hybridMultilevel"/>
    <w:tmpl w:val="50C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6F722F"/>
    <w:multiLevelType w:val="hybridMultilevel"/>
    <w:tmpl w:val="B08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65DBE"/>
    <w:multiLevelType w:val="hybridMultilevel"/>
    <w:tmpl w:val="DB74AACA"/>
    <w:lvl w:ilvl="0" w:tplc="23F61F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7A3D78"/>
    <w:multiLevelType w:val="hybridMultilevel"/>
    <w:tmpl w:val="FDF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C2532"/>
    <w:multiLevelType w:val="hybridMultilevel"/>
    <w:tmpl w:val="5BA897DC"/>
    <w:lvl w:ilvl="0" w:tplc="6194DD6A">
      <w:start w:val="1"/>
      <w:numFmt w:val="decimal"/>
      <w:lvlText w:val="%1)"/>
      <w:lvlJc w:val="left"/>
      <w:pPr>
        <w:ind w:left="1110" w:hanging="360"/>
      </w:pPr>
      <w:rPr>
        <w:rFonts w:hint="default"/>
        <w:color w:val="000000" w:themeColor="text1"/>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9">
    <w:nsid w:val="21BE2760"/>
    <w:multiLevelType w:val="hybridMultilevel"/>
    <w:tmpl w:val="80B2ADB2"/>
    <w:lvl w:ilvl="0" w:tplc="0409000B">
      <w:start w:val="1"/>
      <w:numFmt w:val="bullet"/>
      <w:lvlText w:val=""/>
      <w:lvlJc w:val="left"/>
      <w:pPr>
        <w:tabs>
          <w:tab w:val="num" w:pos="720"/>
        </w:tabs>
        <w:ind w:left="720" w:hanging="360"/>
      </w:pPr>
      <w:rPr>
        <w:rFonts w:ascii="Wingdings" w:hAnsi="Wingdings" w:hint="default"/>
      </w:rPr>
    </w:lvl>
    <w:lvl w:ilvl="1" w:tplc="CEDA1C88" w:tentative="1">
      <w:start w:val="1"/>
      <w:numFmt w:val="bullet"/>
      <w:lvlText w:val=""/>
      <w:lvlJc w:val="left"/>
      <w:pPr>
        <w:tabs>
          <w:tab w:val="num" w:pos="1440"/>
        </w:tabs>
        <w:ind w:left="1440" w:hanging="360"/>
      </w:pPr>
      <w:rPr>
        <w:rFonts w:ascii="Wingdings" w:hAnsi="Wingdings" w:hint="default"/>
      </w:rPr>
    </w:lvl>
    <w:lvl w:ilvl="2" w:tplc="D37E3FD4" w:tentative="1">
      <w:start w:val="1"/>
      <w:numFmt w:val="bullet"/>
      <w:lvlText w:val=""/>
      <w:lvlJc w:val="left"/>
      <w:pPr>
        <w:tabs>
          <w:tab w:val="num" w:pos="2160"/>
        </w:tabs>
        <w:ind w:left="2160" w:hanging="360"/>
      </w:pPr>
      <w:rPr>
        <w:rFonts w:ascii="Wingdings" w:hAnsi="Wingdings" w:hint="default"/>
      </w:rPr>
    </w:lvl>
    <w:lvl w:ilvl="3" w:tplc="F716A84C" w:tentative="1">
      <w:start w:val="1"/>
      <w:numFmt w:val="bullet"/>
      <w:lvlText w:val=""/>
      <w:lvlJc w:val="left"/>
      <w:pPr>
        <w:tabs>
          <w:tab w:val="num" w:pos="2880"/>
        </w:tabs>
        <w:ind w:left="2880" w:hanging="360"/>
      </w:pPr>
      <w:rPr>
        <w:rFonts w:ascii="Wingdings" w:hAnsi="Wingdings" w:hint="default"/>
      </w:rPr>
    </w:lvl>
    <w:lvl w:ilvl="4" w:tplc="D51E9A3A" w:tentative="1">
      <w:start w:val="1"/>
      <w:numFmt w:val="bullet"/>
      <w:lvlText w:val=""/>
      <w:lvlJc w:val="left"/>
      <w:pPr>
        <w:tabs>
          <w:tab w:val="num" w:pos="3600"/>
        </w:tabs>
        <w:ind w:left="3600" w:hanging="360"/>
      </w:pPr>
      <w:rPr>
        <w:rFonts w:ascii="Wingdings" w:hAnsi="Wingdings" w:hint="default"/>
      </w:rPr>
    </w:lvl>
    <w:lvl w:ilvl="5" w:tplc="2CBA2F66" w:tentative="1">
      <w:start w:val="1"/>
      <w:numFmt w:val="bullet"/>
      <w:lvlText w:val=""/>
      <w:lvlJc w:val="left"/>
      <w:pPr>
        <w:tabs>
          <w:tab w:val="num" w:pos="4320"/>
        </w:tabs>
        <w:ind w:left="4320" w:hanging="360"/>
      </w:pPr>
      <w:rPr>
        <w:rFonts w:ascii="Wingdings" w:hAnsi="Wingdings" w:hint="default"/>
      </w:rPr>
    </w:lvl>
    <w:lvl w:ilvl="6" w:tplc="C5E09E74" w:tentative="1">
      <w:start w:val="1"/>
      <w:numFmt w:val="bullet"/>
      <w:lvlText w:val=""/>
      <w:lvlJc w:val="left"/>
      <w:pPr>
        <w:tabs>
          <w:tab w:val="num" w:pos="5040"/>
        </w:tabs>
        <w:ind w:left="5040" w:hanging="360"/>
      </w:pPr>
      <w:rPr>
        <w:rFonts w:ascii="Wingdings" w:hAnsi="Wingdings" w:hint="default"/>
      </w:rPr>
    </w:lvl>
    <w:lvl w:ilvl="7" w:tplc="4718DBB6" w:tentative="1">
      <w:start w:val="1"/>
      <w:numFmt w:val="bullet"/>
      <w:lvlText w:val=""/>
      <w:lvlJc w:val="left"/>
      <w:pPr>
        <w:tabs>
          <w:tab w:val="num" w:pos="5760"/>
        </w:tabs>
        <w:ind w:left="5760" w:hanging="360"/>
      </w:pPr>
      <w:rPr>
        <w:rFonts w:ascii="Wingdings" w:hAnsi="Wingdings" w:hint="default"/>
      </w:rPr>
    </w:lvl>
    <w:lvl w:ilvl="8" w:tplc="55F40892" w:tentative="1">
      <w:start w:val="1"/>
      <w:numFmt w:val="bullet"/>
      <w:lvlText w:val=""/>
      <w:lvlJc w:val="left"/>
      <w:pPr>
        <w:tabs>
          <w:tab w:val="num" w:pos="6480"/>
        </w:tabs>
        <w:ind w:left="6480" w:hanging="360"/>
      </w:pPr>
      <w:rPr>
        <w:rFonts w:ascii="Wingdings" w:hAnsi="Wingdings" w:hint="default"/>
      </w:rPr>
    </w:lvl>
  </w:abstractNum>
  <w:abstractNum w:abstractNumId="20">
    <w:nsid w:val="231767B2"/>
    <w:multiLevelType w:val="hybridMultilevel"/>
    <w:tmpl w:val="974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FE609F"/>
    <w:multiLevelType w:val="hybridMultilevel"/>
    <w:tmpl w:val="A0CC646A"/>
    <w:lvl w:ilvl="0" w:tplc="34503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890583"/>
    <w:multiLevelType w:val="hybridMultilevel"/>
    <w:tmpl w:val="3ACCE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895783"/>
    <w:multiLevelType w:val="hybridMultilevel"/>
    <w:tmpl w:val="056AF926"/>
    <w:lvl w:ilvl="0" w:tplc="D43E050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31A81"/>
    <w:multiLevelType w:val="hybridMultilevel"/>
    <w:tmpl w:val="D2A45ACA"/>
    <w:lvl w:ilvl="0" w:tplc="7F5C4A1E">
      <w:start w:val="1"/>
      <w:numFmt w:val="lowerRoman"/>
      <w:lvlText w:val="%1)"/>
      <w:lvlJc w:val="left"/>
      <w:pPr>
        <w:ind w:left="720" w:hanging="72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3272F8A"/>
    <w:multiLevelType w:val="hybridMultilevel"/>
    <w:tmpl w:val="36B07CEA"/>
    <w:lvl w:ilvl="0" w:tplc="5866C5FE">
      <w:start w:val="81"/>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6">
    <w:nsid w:val="35E24A62"/>
    <w:multiLevelType w:val="hybridMultilevel"/>
    <w:tmpl w:val="B606A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131094"/>
    <w:multiLevelType w:val="hybridMultilevel"/>
    <w:tmpl w:val="7688C022"/>
    <w:lvl w:ilvl="0" w:tplc="8340BB22">
      <w:start w:val="30"/>
      <w:numFmt w:val="bullet"/>
      <w:lvlText w:val=""/>
      <w:lvlJc w:val="left"/>
      <w:pPr>
        <w:ind w:left="645" w:hanging="360"/>
      </w:pPr>
      <w:rPr>
        <w:rFonts w:ascii="Symbol" w:eastAsia="Times New Roman" w:hAnsi="Symbol" w:cs="Mang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8">
    <w:nsid w:val="3E766F82"/>
    <w:multiLevelType w:val="hybridMultilevel"/>
    <w:tmpl w:val="390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7965E7"/>
    <w:multiLevelType w:val="hybridMultilevel"/>
    <w:tmpl w:val="D19E3472"/>
    <w:lvl w:ilvl="0" w:tplc="5282AE8A">
      <w:start w:val="1"/>
      <w:numFmt w:val="decimal"/>
      <w:lvlText w:val="%1)"/>
      <w:lvlJc w:val="left"/>
      <w:pPr>
        <w:ind w:left="1155" w:hanging="480"/>
      </w:pPr>
      <w:rPr>
        <w:rFonts w:hint="default"/>
        <w:color w:val="000000" w:themeColor="text1"/>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30">
    <w:nsid w:val="3EF327F1"/>
    <w:multiLevelType w:val="hybridMultilevel"/>
    <w:tmpl w:val="FD1230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B55585"/>
    <w:multiLevelType w:val="hybridMultilevel"/>
    <w:tmpl w:val="2DD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247DB"/>
    <w:multiLevelType w:val="hybridMultilevel"/>
    <w:tmpl w:val="3EB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376508"/>
    <w:multiLevelType w:val="hybridMultilevel"/>
    <w:tmpl w:val="44C46C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7060520"/>
    <w:multiLevelType w:val="hybridMultilevel"/>
    <w:tmpl w:val="504A9620"/>
    <w:lvl w:ilvl="0" w:tplc="096CE32A">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1E6B74"/>
    <w:multiLevelType w:val="hybridMultilevel"/>
    <w:tmpl w:val="3E4AF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8D675C8"/>
    <w:multiLevelType w:val="hybridMultilevel"/>
    <w:tmpl w:val="7424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8671C6"/>
    <w:multiLevelType w:val="hybridMultilevel"/>
    <w:tmpl w:val="F8F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294280"/>
    <w:multiLevelType w:val="hybridMultilevel"/>
    <w:tmpl w:val="E58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617006"/>
    <w:multiLevelType w:val="hybridMultilevel"/>
    <w:tmpl w:val="E05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E8212E"/>
    <w:multiLevelType w:val="hybridMultilevel"/>
    <w:tmpl w:val="D32E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7FF0EE0"/>
    <w:multiLevelType w:val="hybridMultilevel"/>
    <w:tmpl w:val="271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433DD9"/>
    <w:multiLevelType w:val="hybridMultilevel"/>
    <w:tmpl w:val="EE04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A43FDD"/>
    <w:multiLevelType w:val="hybridMultilevel"/>
    <w:tmpl w:val="44F4CC70"/>
    <w:lvl w:ilvl="0" w:tplc="762851E0">
      <w:start w:val="1"/>
      <w:numFmt w:val="lowerRoman"/>
      <w:lvlText w:val="%1."/>
      <w:lvlJc w:val="left"/>
      <w:pPr>
        <w:ind w:left="1080" w:hanging="72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F14CAD"/>
    <w:multiLevelType w:val="hybridMultilevel"/>
    <w:tmpl w:val="776E5614"/>
    <w:lvl w:ilvl="0" w:tplc="A780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C716FB"/>
    <w:multiLevelType w:val="hybridMultilevel"/>
    <w:tmpl w:val="E2B48DF0"/>
    <w:lvl w:ilvl="0" w:tplc="0F44F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0E03A4"/>
    <w:multiLevelType w:val="hybridMultilevel"/>
    <w:tmpl w:val="5C8E3F96"/>
    <w:lvl w:ilvl="0" w:tplc="52DC2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56108"/>
    <w:multiLevelType w:val="hybridMultilevel"/>
    <w:tmpl w:val="99D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380DB0"/>
    <w:multiLevelType w:val="multilevel"/>
    <w:tmpl w:val="AF3E85D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9">
    <w:nsid w:val="60BE3653"/>
    <w:multiLevelType w:val="multilevel"/>
    <w:tmpl w:val="8E861F7A"/>
    <w:lvl w:ilvl="0">
      <w:start w:val="1"/>
      <w:numFmt w:val="bullet"/>
      <w:lvlText w:val=""/>
      <w:lvlJc w:val="left"/>
      <w:pPr>
        <w:tabs>
          <w:tab w:val="num" w:pos="720"/>
        </w:tabs>
        <w:ind w:left="720" w:hanging="360"/>
      </w:pPr>
      <w:rPr>
        <w:rFonts w:ascii="Symbol" w:hAnsi="Symbol" w:hint="default"/>
      </w:rPr>
    </w:lvl>
    <w:lvl w:ilvl="1">
      <w:start w:val="2"/>
      <w:numFmt w:val="lowerRoman"/>
      <w:lvlText w:val="(%2)"/>
      <w:lvlJc w:val="left"/>
      <w:pPr>
        <w:tabs>
          <w:tab w:val="num" w:pos="0"/>
        </w:tabs>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69343009"/>
    <w:multiLevelType w:val="hybridMultilevel"/>
    <w:tmpl w:val="FD728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A273132"/>
    <w:multiLevelType w:val="hybridMultilevel"/>
    <w:tmpl w:val="8BAA9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C56781E"/>
    <w:multiLevelType w:val="hybridMultilevel"/>
    <w:tmpl w:val="D534DD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6F636FD5"/>
    <w:multiLevelType w:val="hybridMultilevel"/>
    <w:tmpl w:val="516AAA4E"/>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35C54EB"/>
    <w:multiLevelType w:val="hybridMultilevel"/>
    <w:tmpl w:val="25EE9FAE"/>
    <w:lvl w:ilvl="0" w:tplc="4EA4510C">
      <w:start w:val="1"/>
      <w:numFmt w:val="low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46A68EB"/>
    <w:multiLevelType w:val="multilevel"/>
    <w:tmpl w:val="8E861F7A"/>
    <w:lvl w:ilvl="0">
      <w:start w:val="1"/>
      <w:numFmt w:val="bullet"/>
      <w:lvlText w:val=""/>
      <w:lvlJc w:val="left"/>
      <w:pPr>
        <w:tabs>
          <w:tab w:val="num" w:pos="720"/>
        </w:tabs>
        <w:ind w:left="720" w:hanging="360"/>
      </w:pPr>
      <w:rPr>
        <w:rFonts w:ascii="Symbol" w:hAnsi="Symbol" w:hint="default"/>
      </w:rPr>
    </w:lvl>
    <w:lvl w:ilvl="1">
      <w:start w:val="2"/>
      <w:numFmt w:val="lowerRoman"/>
      <w:lvlText w:val="(%2)"/>
      <w:lvlJc w:val="left"/>
      <w:pPr>
        <w:tabs>
          <w:tab w:val="num" w:pos="0"/>
        </w:tabs>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nsid w:val="74C7530A"/>
    <w:multiLevelType w:val="multilevel"/>
    <w:tmpl w:val="FEDE4A8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7">
    <w:nsid w:val="765F5BB3"/>
    <w:multiLevelType w:val="multilevel"/>
    <w:tmpl w:val="319C88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006D2A"/>
    <w:multiLevelType w:val="hybridMultilevel"/>
    <w:tmpl w:val="66540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2504C"/>
    <w:multiLevelType w:val="hybridMultilevel"/>
    <w:tmpl w:val="5364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482D81"/>
    <w:multiLevelType w:val="hybridMultilevel"/>
    <w:tmpl w:val="C06A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494944"/>
    <w:multiLevelType w:val="hybridMultilevel"/>
    <w:tmpl w:val="8E16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CF3484F"/>
    <w:multiLevelType w:val="hybridMultilevel"/>
    <w:tmpl w:val="EA8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54"/>
  </w:num>
  <w:num w:numId="4">
    <w:abstractNumId w:val="18"/>
  </w:num>
  <w:num w:numId="5">
    <w:abstractNumId w:val="29"/>
  </w:num>
  <w:num w:numId="6">
    <w:abstractNumId w:val="6"/>
  </w:num>
  <w:num w:numId="7">
    <w:abstractNumId w:val="53"/>
  </w:num>
  <w:num w:numId="8">
    <w:abstractNumId w:val="47"/>
  </w:num>
  <w:num w:numId="9">
    <w:abstractNumId w:val="60"/>
  </w:num>
  <w:num w:numId="10">
    <w:abstractNumId w:val="42"/>
  </w:num>
  <w:num w:numId="11">
    <w:abstractNumId w:val="49"/>
  </w:num>
  <w:num w:numId="12">
    <w:abstractNumId w:val="55"/>
  </w:num>
  <w:num w:numId="13">
    <w:abstractNumId w:val="4"/>
  </w:num>
  <w:num w:numId="14">
    <w:abstractNumId w:val="10"/>
  </w:num>
  <w:num w:numId="15">
    <w:abstractNumId w:val="11"/>
  </w:num>
  <w:num w:numId="16">
    <w:abstractNumId w:val="9"/>
  </w:num>
  <w:num w:numId="17">
    <w:abstractNumId w:val="41"/>
  </w:num>
  <w:num w:numId="18">
    <w:abstractNumId w:val="30"/>
  </w:num>
  <w:num w:numId="19">
    <w:abstractNumId w:val="36"/>
  </w:num>
  <w:num w:numId="20">
    <w:abstractNumId w:val="15"/>
  </w:num>
  <w:num w:numId="21">
    <w:abstractNumId w:val="7"/>
  </w:num>
  <w:num w:numId="22">
    <w:abstractNumId w:val="50"/>
  </w:num>
  <w:num w:numId="23">
    <w:abstractNumId w:val="22"/>
  </w:num>
  <w:num w:numId="24">
    <w:abstractNumId w:val="26"/>
  </w:num>
  <w:num w:numId="25">
    <w:abstractNumId w:val="28"/>
  </w:num>
  <w:num w:numId="26">
    <w:abstractNumId w:val="37"/>
  </w:num>
  <w:num w:numId="27">
    <w:abstractNumId w:val="38"/>
  </w:num>
  <w:num w:numId="28">
    <w:abstractNumId w:val="21"/>
  </w:num>
  <w:num w:numId="29">
    <w:abstractNumId w:val="5"/>
  </w:num>
  <w:num w:numId="30">
    <w:abstractNumId w:val="27"/>
  </w:num>
  <w:num w:numId="31">
    <w:abstractNumId w:val="17"/>
  </w:num>
  <w:num w:numId="32">
    <w:abstractNumId w:val="45"/>
  </w:num>
  <w:num w:numId="33">
    <w:abstractNumId w:val="16"/>
  </w:num>
  <w:num w:numId="34">
    <w:abstractNumId w:val="43"/>
  </w:num>
  <w:num w:numId="35">
    <w:abstractNumId w:val="32"/>
  </w:num>
  <w:num w:numId="36">
    <w:abstractNumId w:val="25"/>
  </w:num>
  <w:num w:numId="37">
    <w:abstractNumId w:val="46"/>
  </w:num>
  <w:num w:numId="38">
    <w:abstractNumId w:val="23"/>
  </w:num>
  <w:num w:numId="39">
    <w:abstractNumId w:val="13"/>
  </w:num>
  <w:num w:numId="40">
    <w:abstractNumId w:val="35"/>
  </w:num>
  <w:num w:numId="41">
    <w:abstractNumId w:val="52"/>
  </w:num>
  <w:num w:numId="42">
    <w:abstractNumId w:val="33"/>
  </w:num>
  <w:num w:numId="43">
    <w:abstractNumId w:val="61"/>
  </w:num>
  <w:num w:numId="44">
    <w:abstractNumId w:val="40"/>
  </w:num>
  <w:num w:numId="45">
    <w:abstractNumId w:val="31"/>
  </w:num>
  <w:num w:numId="46">
    <w:abstractNumId w:val="20"/>
  </w:num>
  <w:num w:numId="47">
    <w:abstractNumId w:val="34"/>
  </w:num>
  <w:num w:numId="48">
    <w:abstractNumId w:val="14"/>
  </w:num>
  <w:num w:numId="49">
    <w:abstractNumId w:val="39"/>
  </w:num>
  <w:num w:numId="50">
    <w:abstractNumId w:val="51"/>
  </w:num>
  <w:num w:numId="51">
    <w:abstractNumId w:val="62"/>
  </w:num>
  <w:num w:numId="52">
    <w:abstractNumId w:val="59"/>
  </w:num>
  <w:num w:numId="53">
    <w:abstractNumId w:val="12"/>
  </w:num>
  <w:num w:numId="54">
    <w:abstractNumId w:val="57"/>
  </w:num>
  <w:num w:numId="55">
    <w:abstractNumId w:val="48"/>
  </w:num>
  <w:num w:numId="56">
    <w:abstractNumId w:val="56"/>
  </w:num>
  <w:num w:numId="57">
    <w:abstractNumId w:val="58"/>
  </w:num>
  <w:num w:numId="58">
    <w:abstractNumId w:val="44"/>
  </w:num>
  <w:num w:numId="59">
    <w:abstractNumId w:val="19"/>
  </w:num>
  <w:num w:numId="60">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grammar="clean"/>
  <w:defaultTabStop w:val="720"/>
  <w:characterSpacingControl w:val="doNotCompress"/>
  <w:footnotePr>
    <w:footnote w:id="0"/>
    <w:footnote w:id="1"/>
  </w:footnotePr>
  <w:endnotePr>
    <w:endnote w:id="0"/>
    <w:endnote w:id="1"/>
  </w:endnotePr>
  <w:compat>
    <w:useFELayout/>
  </w:compat>
  <w:rsids>
    <w:rsidRoot w:val="00240C4C"/>
    <w:rsid w:val="00000312"/>
    <w:rsid w:val="000009CD"/>
    <w:rsid w:val="00002277"/>
    <w:rsid w:val="000046C1"/>
    <w:rsid w:val="00005DCD"/>
    <w:rsid w:val="000078C6"/>
    <w:rsid w:val="00010771"/>
    <w:rsid w:val="0001684E"/>
    <w:rsid w:val="0001699D"/>
    <w:rsid w:val="00017E81"/>
    <w:rsid w:val="0002005A"/>
    <w:rsid w:val="00021527"/>
    <w:rsid w:val="000239BF"/>
    <w:rsid w:val="00025E9F"/>
    <w:rsid w:val="00026622"/>
    <w:rsid w:val="00026746"/>
    <w:rsid w:val="00026982"/>
    <w:rsid w:val="00026DA2"/>
    <w:rsid w:val="00026DF0"/>
    <w:rsid w:val="00027BF0"/>
    <w:rsid w:val="000316C4"/>
    <w:rsid w:val="00031BB1"/>
    <w:rsid w:val="00032530"/>
    <w:rsid w:val="00034939"/>
    <w:rsid w:val="00036CA6"/>
    <w:rsid w:val="00036F95"/>
    <w:rsid w:val="0004291F"/>
    <w:rsid w:val="00042C51"/>
    <w:rsid w:val="000455E2"/>
    <w:rsid w:val="000464EF"/>
    <w:rsid w:val="0004663B"/>
    <w:rsid w:val="000468E1"/>
    <w:rsid w:val="00047844"/>
    <w:rsid w:val="000518B7"/>
    <w:rsid w:val="00052E31"/>
    <w:rsid w:val="000546B5"/>
    <w:rsid w:val="000551C8"/>
    <w:rsid w:val="00055D96"/>
    <w:rsid w:val="0005734F"/>
    <w:rsid w:val="0006029A"/>
    <w:rsid w:val="000651B3"/>
    <w:rsid w:val="000654EB"/>
    <w:rsid w:val="00066A7B"/>
    <w:rsid w:val="00066FA2"/>
    <w:rsid w:val="000712DC"/>
    <w:rsid w:val="00075330"/>
    <w:rsid w:val="000764E7"/>
    <w:rsid w:val="00076AC1"/>
    <w:rsid w:val="000812A3"/>
    <w:rsid w:val="00084178"/>
    <w:rsid w:val="000861F2"/>
    <w:rsid w:val="000903C8"/>
    <w:rsid w:val="00091E9B"/>
    <w:rsid w:val="00094063"/>
    <w:rsid w:val="00095880"/>
    <w:rsid w:val="00095B39"/>
    <w:rsid w:val="0009655B"/>
    <w:rsid w:val="000967A0"/>
    <w:rsid w:val="00097002"/>
    <w:rsid w:val="0009701B"/>
    <w:rsid w:val="00097374"/>
    <w:rsid w:val="00097418"/>
    <w:rsid w:val="00097ABA"/>
    <w:rsid w:val="00097BC3"/>
    <w:rsid w:val="00097CD5"/>
    <w:rsid w:val="00097DBD"/>
    <w:rsid w:val="000A06A6"/>
    <w:rsid w:val="000A06EE"/>
    <w:rsid w:val="000A0964"/>
    <w:rsid w:val="000A0D53"/>
    <w:rsid w:val="000A1640"/>
    <w:rsid w:val="000A2503"/>
    <w:rsid w:val="000A25B5"/>
    <w:rsid w:val="000A2C10"/>
    <w:rsid w:val="000A3159"/>
    <w:rsid w:val="000A47E8"/>
    <w:rsid w:val="000A5C62"/>
    <w:rsid w:val="000A73E5"/>
    <w:rsid w:val="000A7CDC"/>
    <w:rsid w:val="000B20BD"/>
    <w:rsid w:val="000B3395"/>
    <w:rsid w:val="000B379A"/>
    <w:rsid w:val="000B5334"/>
    <w:rsid w:val="000B5ED0"/>
    <w:rsid w:val="000B6929"/>
    <w:rsid w:val="000B6F2D"/>
    <w:rsid w:val="000B772D"/>
    <w:rsid w:val="000C1025"/>
    <w:rsid w:val="000C32FB"/>
    <w:rsid w:val="000C4169"/>
    <w:rsid w:val="000C6BA7"/>
    <w:rsid w:val="000C79BF"/>
    <w:rsid w:val="000D0633"/>
    <w:rsid w:val="000D0688"/>
    <w:rsid w:val="000D0B2C"/>
    <w:rsid w:val="000D1BE1"/>
    <w:rsid w:val="000D200C"/>
    <w:rsid w:val="000D435D"/>
    <w:rsid w:val="000D4884"/>
    <w:rsid w:val="000D4C11"/>
    <w:rsid w:val="000D5533"/>
    <w:rsid w:val="000D7085"/>
    <w:rsid w:val="000E0981"/>
    <w:rsid w:val="000E12C4"/>
    <w:rsid w:val="000E332F"/>
    <w:rsid w:val="000E41D3"/>
    <w:rsid w:val="000E4E5E"/>
    <w:rsid w:val="000E7201"/>
    <w:rsid w:val="000E78A6"/>
    <w:rsid w:val="000F0F27"/>
    <w:rsid w:val="000F2CEA"/>
    <w:rsid w:val="000F2E3B"/>
    <w:rsid w:val="000F4D3E"/>
    <w:rsid w:val="000F54A2"/>
    <w:rsid w:val="000F600A"/>
    <w:rsid w:val="000F610F"/>
    <w:rsid w:val="000F6E36"/>
    <w:rsid w:val="000F7D05"/>
    <w:rsid w:val="001018D9"/>
    <w:rsid w:val="001101C7"/>
    <w:rsid w:val="001113F7"/>
    <w:rsid w:val="00111467"/>
    <w:rsid w:val="00111E94"/>
    <w:rsid w:val="00111EBA"/>
    <w:rsid w:val="00112D63"/>
    <w:rsid w:val="001158BF"/>
    <w:rsid w:val="00115D72"/>
    <w:rsid w:val="001200B7"/>
    <w:rsid w:val="001204DC"/>
    <w:rsid w:val="00121E1D"/>
    <w:rsid w:val="00123AEF"/>
    <w:rsid w:val="0012684A"/>
    <w:rsid w:val="00132C01"/>
    <w:rsid w:val="00132EC4"/>
    <w:rsid w:val="00135B04"/>
    <w:rsid w:val="001367AC"/>
    <w:rsid w:val="00136E00"/>
    <w:rsid w:val="0014081A"/>
    <w:rsid w:val="00140BF6"/>
    <w:rsid w:val="00144020"/>
    <w:rsid w:val="0015594F"/>
    <w:rsid w:val="00157352"/>
    <w:rsid w:val="00157A91"/>
    <w:rsid w:val="0016094B"/>
    <w:rsid w:val="00160B7A"/>
    <w:rsid w:val="00161637"/>
    <w:rsid w:val="00161DCA"/>
    <w:rsid w:val="00163475"/>
    <w:rsid w:val="00164567"/>
    <w:rsid w:val="00164DCF"/>
    <w:rsid w:val="0016660D"/>
    <w:rsid w:val="001677C0"/>
    <w:rsid w:val="001702CB"/>
    <w:rsid w:val="00172169"/>
    <w:rsid w:val="00172AFD"/>
    <w:rsid w:val="00173517"/>
    <w:rsid w:val="00175711"/>
    <w:rsid w:val="001758D9"/>
    <w:rsid w:val="00175CC5"/>
    <w:rsid w:val="00176CB7"/>
    <w:rsid w:val="0017707E"/>
    <w:rsid w:val="001823C9"/>
    <w:rsid w:val="00183BEA"/>
    <w:rsid w:val="00183FA6"/>
    <w:rsid w:val="00185B73"/>
    <w:rsid w:val="00187053"/>
    <w:rsid w:val="001876DB"/>
    <w:rsid w:val="00187736"/>
    <w:rsid w:val="001901F6"/>
    <w:rsid w:val="0019095C"/>
    <w:rsid w:val="00191168"/>
    <w:rsid w:val="00191FAA"/>
    <w:rsid w:val="00192C66"/>
    <w:rsid w:val="001934D9"/>
    <w:rsid w:val="00197339"/>
    <w:rsid w:val="00197F78"/>
    <w:rsid w:val="001A1805"/>
    <w:rsid w:val="001A32B2"/>
    <w:rsid w:val="001A5026"/>
    <w:rsid w:val="001A68FC"/>
    <w:rsid w:val="001A73DE"/>
    <w:rsid w:val="001B2321"/>
    <w:rsid w:val="001B3000"/>
    <w:rsid w:val="001B4D5C"/>
    <w:rsid w:val="001B565D"/>
    <w:rsid w:val="001C32D1"/>
    <w:rsid w:val="001C363D"/>
    <w:rsid w:val="001C3814"/>
    <w:rsid w:val="001C39DF"/>
    <w:rsid w:val="001C4CD7"/>
    <w:rsid w:val="001C50BC"/>
    <w:rsid w:val="001C52F6"/>
    <w:rsid w:val="001C5538"/>
    <w:rsid w:val="001C57E9"/>
    <w:rsid w:val="001C7EAF"/>
    <w:rsid w:val="001D0820"/>
    <w:rsid w:val="001D12DC"/>
    <w:rsid w:val="001D2230"/>
    <w:rsid w:val="001D5AA2"/>
    <w:rsid w:val="001D5CD9"/>
    <w:rsid w:val="001D6B32"/>
    <w:rsid w:val="001E01C8"/>
    <w:rsid w:val="001E207B"/>
    <w:rsid w:val="001E2F30"/>
    <w:rsid w:val="001E3335"/>
    <w:rsid w:val="001E6A8A"/>
    <w:rsid w:val="001E6BFD"/>
    <w:rsid w:val="001E72C2"/>
    <w:rsid w:val="001E7379"/>
    <w:rsid w:val="001F0337"/>
    <w:rsid w:val="001F046E"/>
    <w:rsid w:val="001F079E"/>
    <w:rsid w:val="001F0E68"/>
    <w:rsid w:val="001F2C48"/>
    <w:rsid w:val="001F4A7C"/>
    <w:rsid w:val="001F4F1D"/>
    <w:rsid w:val="001F7079"/>
    <w:rsid w:val="00201704"/>
    <w:rsid w:val="00201753"/>
    <w:rsid w:val="00202953"/>
    <w:rsid w:val="00202FB0"/>
    <w:rsid w:val="002034C1"/>
    <w:rsid w:val="00203703"/>
    <w:rsid w:val="002037B7"/>
    <w:rsid w:val="00204EBD"/>
    <w:rsid w:val="00206994"/>
    <w:rsid w:val="00206F6B"/>
    <w:rsid w:val="0020767F"/>
    <w:rsid w:val="00212BB6"/>
    <w:rsid w:val="00215F14"/>
    <w:rsid w:val="0021690D"/>
    <w:rsid w:val="00217DCD"/>
    <w:rsid w:val="0022034A"/>
    <w:rsid w:val="00225603"/>
    <w:rsid w:val="00227269"/>
    <w:rsid w:val="002272E5"/>
    <w:rsid w:val="00230065"/>
    <w:rsid w:val="0023090E"/>
    <w:rsid w:val="00233543"/>
    <w:rsid w:val="00235CB3"/>
    <w:rsid w:val="00236109"/>
    <w:rsid w:val="0023776B"/>
    <w:rsid w:val="00237AC1"/>
    <w:rsid w:val="00237C3B"/>
    <w:rsid w:val="00240803"/>
    <w:rsid w:val="00240C4C"/>
    <w:rsid w:val="002427CF"/>
    <w:rsid w:val="00243F7E"/>
    <w:rsid w:val="00244E56"/>
    <w:rsid w:val="00244F13"/>
    <w:rsid w:val="00245D1A"/>
    <w:rsid w:val="0024611B"/>
    <w:rsid w:val="002470EE"/>
    <w:rsid w:val="002476FB"/>
    <w:rsid w:val="002509F3"/>
    <w:rsid w:val="00250E19"/>
    <w:rsid w:val="002512E0"/>
    <w:rsid w:val="00251857"/>
    <w:rsid w:val="00251B8E"/>
    <w:rsid w:val="002520D7"/>
    <w:rsid w:val="00256CFE"/>
    <w:rsid w:val="00261335"/>
    <w:rsid w:val="0026220E"/>
    <w:rsid w:val="00262213"/>
    <w:rsid w:val="002638D1"/>
    <w:rsid w:val="00263D54"/>
    <w:rsid w:val="0026494E"/>
    <w:rsid w:val="002659CE"/>
    <w:rsid w:val="0026742C"/>
    <w:rsid w:val="002728B5"/>
    <w:rsid w:val="00274239"/>
    <w:rsid w:val="00274F49"/>
    <w:rsid w:val="002761A7"/>
    <w:rsid w:val="00277580"/>
    <w:rsid w:val="00281705"/>
    <w:rsid w:val="002822E7"/>
    <w:rsid w:val="00285278"/>
    <w:rsid w:val="0028532C"/>
    <w:rsid w:val="00285AC4"/>
    <w:rsid w:val="00285B05"/>
    <w:rsid w:val="00285EDA"/>
    <w:rsid w:val="00286757"/>
    <w:rsid w:val="0029175C"/>
    <w:rsid w:val="00293951"/>
    <w:rsid w:val="00296C66"/>
    <w:rsid w:val="00297240"/>
    <w:rsid w:val="0029752A"/>
    <w:rsid w:val="002A0EF6"/>
    <w:rsid w:val="002A137A"/>
    <w:rsid w:val="002A20F5"/>
    <w:rsid w:val="002A29F1"/>
    <w:rsid w:val="002A2BA9"/>
    <w:rsid w:val="002A3F62"/>
    <w:rsid w:val="002A451F"/>
    <w:rsid w:val="002A534E"/>
    <w:rsid w:val="002A53F2"/>
    <w:rsid w:val="002A64F5"/>
    <w:rsid w:val="002A7289"/>
    <w:rsid w:val="002B0285"/>
    <w:rsid w:val="002B13C6"/>
    <w:rsid w:val="002B333A"/>
    <w:rsid w:val="002B39C1"/>
    <w:rsid w:val="002B3F4E"/>
    <w:rsid w:val="002B5E36"/>
    <w:rsid w:val="002B6AC7"/>
    <w:rsid w:val="002C08BB"/>
    <w:rsid w:val="002C59B2"/>
    <w:rsid w:val="002C7113"/>
    <w:rsid w:val="002D1DED"/>
    <w:rsid w:val="002D21C5"/>
    <w:rsid w:val="002D6543"/>
    <w:rsid w:val="002D6B6C"/>
    <w:rsid w:val="002E2DB4"/>
    <w:rsid w:val="002E3322"/>
    <w:rsid w:val="002E41FE"/>
    <w:rsid w:val="002F5BC6"/>
    <w:rsid w:val="002F6AF2"/>
    <w:rsid w:val="002F6DA6"/>
    <w:rsid w:val="003001BF"/>
    <w:rsid w:val="00305824"/>
    <w:rsid w:val="00306D24"/>
    <w:rsid w:val="003123D0"/>
    <w:rsid w:val="0031634F"/>
    <w:rsid w:val="0031761B"/>
    <w:rsid w:val="00317D7C"/>
    <w:rsid w:val="00317F3D"/>
    <w:rsid w:val="00320E90"/>
    <w:rsid w:val="00321166"/>
    <w:rsid w:val="0032444D"/>
    <w:rsid w:val="00324858"/>
    <w:rsid w:val="00325A12"/>
    <w:rsid w:val="0033601D"/>
    <w:rsid w:val="00340BDF"/>
    <w:rsid w:val="00341CA5"/>
    <w:rsid w:val="00344351"/>
    <w:rsid w:val="00345154"/>
    <w:rsid w:val="00345B38"/>
    <w:rsid w:val="0034610A"/>
    <w:rsid w:val="00347E65"/>
    <w:rsid w:val="0035347E"/>
    <w:rsid w:val="003567E7"/>
    <w:rsid w:val="00360DE8"/>
    <w:rsid w:val="00361C95"/>
    <w:rsid w:val="00365C9E"/>
    <w:rsid w:val="00366C65"/>
    <w:rsid w:val="00367289"/>
    <w:rsid w:val="00372572"/>
    <w:rsid w:val="00373DDE"/>
    <w:rsid w:val="00374463"/>
    <w:rsid w:val="00375B29"/>
    <w:rsid w:val="003768F1"/>
    <w:rsid w:val="00376E78"/>
    <w:rsid w:val="00377E68"/>
    <w:rsid w:val="00380430"/>
    <w:rsid w:val="00383779"/>
    <w:rsid w:val="00386EE8"/>
    <w:rsid w:val="0038701C"/>
    <w:rsid w:val="00387773"/>
    <w:rsid w:val="00387F43"/>
    <w:rsid w:val="00390800"/>
    <w:rsid w:val="003923D7"/>
    <w:rsid w:val="0039368D"/>
    <w:rsid w:val="00397895"/>
    <w:rsid w:val="003A1339"/>
    <w:rsid w:val="003A3D92"/>
    <w:rsid w:val="003A76D5"/>
    <w:rsid w:val="003A7B3F"/>
    <w:rsid w:val="003A7CCC"/>
    <w:rsid w:val="003B1EFF"/>
    <w:rsid w:val="003B2635"/>
    <w:rsid w:val="003B4B89"/>
    <w:rsid w:val="003B57EA"/>
    <w:rsid w:val="003B6220"/>
    <w:rsid w:val="003C1193"/>
    <w:rsid w:val="003C2123"/>
    <w:rsid w:val="003C46D6"/>
    <w:rsid w:val="003C5E80"/>
    <w:rsid w:val="003C605E"/>
    <w:rsid w:val="003C653C"/>
    <w:rsid w:val="003C6D56"/>
    <w:rsid w:val="003C71D9"/>
    <w:rsid w:val="003C7645"/>
    <w:rsid w:val="003D1A39"/>
    <w:rsid w:val="003D247D"/>
    <w:rsid w:val="003D2E31"/>
    <w:rsid w:val="003D3317"/>
    <w:rsid w:val="003D3930"/>
    <w:rsid w:val="003D4BBD"/>
    <w:rsid w:val="003D54CF"/>
    <w:rsid w:val="003E0F48"/>
    <w:rsid w:val="003E2635"/>
    <w:rsid w:val="003E2A6F"/>
    <w:rsid w:val="003E3F8E"/>
    <w:rsid w:val="003E5C76"/>
    <w:rsid w:val="003F00DE"/>
    <w:rsid w:val="003F017D"/>
    <w:rsid w:val="003F15FD"/>
    <w:rsid w:val="003F1D8D"/>
    <w:rsid w:val="003F2359"/>
    <w:rsid w:val="003F2AF1"/>
    <w:rsid w:val="003F3C16"/>
    <w:rsid w:val="003F56D2"/>
    <w:rsid w:val="003F5990"/>
    <w:rsid w:val="003F64FA"/>
    <w:rsid w:val="003F6CEB"/>
    <w:rsid w:val="003F7AEB"/>
    <w:rsid w:val="003F7F86"/>
    <w:rsid w:val="0040124C"/>
    <w:rsid w:val="00402349"/>
    <w:rsid w:val="00402B47"/>
    <w:rsid w:val="00403668"/>
    <w:rsid w:val="00403E37"/>
    <w:rsid w:val="00404194"/>
    <w:rsid w:val="0040480B"/>
    <w:rsid w:val="00406419"/>
    <w:rsid w:val="004104BF"/>
    <w:rsid w:val="0041129A"/>
    <w:rsid w:val="00417057"/>
    <w:rsid w:val="00420A06"/>
    <w:rsid w:val="00425506"/>
    <w:rsid w:val="004262BC"/>
    <w:rsid w:val="00426981"/>
    <w:rsid w:val="00426C7D"/>
    <w:rsid w:val="00427BBB"/>
    <w:rsid w:val="004307C2"/>
    <w:rsid w:val="00432203"/>
    <w:rsid w:val="00432FC9"/>
    <w:rsid w:val="0043450F"/>
    <w:rsid w:val="0043521C"/>
    <w:rsid w:val="00436768"/>
    <w:rsid w:val="004367B8"/>
    <w:rsid w:val="00437A74"/>
    <w:rsid w:val="00443BBE"/>
    <w:rsid w:val="00443CDB"/>
    <w:rsid w:val="00443DF7"/>
    <w:rsid w:val="00445361"/>
    <w:rsid w:val="004463F3"/>
    <w:rsid w:val="00446B40"/>
    <w:rsid w:val="00451BD8"/>
    <w:rsid w:val="004533A9"/>
    <w:rsid w:val="00460A96"/>
    <w:rsid w:val="004631DA"/>
    <w:rsid w:val="00463E15"/>
    <w:rsid w:val="00464AFD"/>
    <w:rsid w:val="00467EEA"/>
    <w:rsid w:val="004711F2"/>
    <w:rsid w:val="00471B03"/>
    <w:rsid w:val="00471E0D"/>
    <w:rsid w:val="0047212E"/>
    <w:rsid w:val="00472D3B"/>
    <w:rsid w:val="00473570"/>
    <w:rsid w:val="00474025"/>
    <w:rsid w:val="004766A6"/>
    <w:rsid w:val="00476B2B"/>
    <w:rsid w:val="0047745F"/>
    <w:rsid w:val="00480CF6"/>
    <w:rsid w:val="00481091"/>
    <w:rsid w:val="00481FAA"/>
    <w:rsid w:val="00483E58"/>
    <w:rsid w:val="00484C89"/>
    <w:rsid w:val="00485B8A"/>
    <w:rsid w:val="00486B0A"/>
    <w:rsid w:val="00487E0F"/>
    <w:rsid w:val="00493C72"/>
    <w:rsid w:val="00493D55"/>
    <w:rsid w:val="00494741"/>
    <w:rsid w:val="00494756"/>
    <w:rsid w:val="004964EB"/>
    <w:rsid w:val="004A3164"/>
    <w:rsid w:val="004A655B"/>
    <w:rsid w:val="004B088E"/>
    <w:rsid w:val="004B35BF"/>
    <w:rsid w:val="004B35F9"/>
    <w:rsid w:val="004B749C"/>
    <w:rsid w:val="004B77AA"/>
    <w:rsid w:val="004C003B"/>
    <w:rsid w:val="004C1C91"/>
    <w:rsid w:val="004C2686"/>
    <w:rsid w:val="004C2FE2"/>
    <w:rsid w:val="004C4D97"/>
    <w:rsid w:val="004C52C2"/>
    <w:rsid w:val="004C5B3B"/>
    <w:rsid w:val="004C5D4D"/>
    <w:rsid w:val="004C5D5E"/>
    <w:rsid w:val="004C6798"/>
    <w:rsid w:val="004D18DE"/>
    <w:rsid w:val="004D31DA"/>
    <w:rsid w:val="004D4D04"/>
    <w:rsid w:val="004D5BFB"/>
    <w:rsid w:val="004D5F76"/>
    <w:rsid w:val="004D64E8"/>
    <w:rsid w:val="004D6DE8"/>
    <w:rsid w:val="004E1427"/>
    <w:rsid w:val="004E1E56"/>
    <w:rsid w:val="004E28C9"/>
    <w:rsid w:val="004E3C58"/>
    <w:rsid w:val="004E5A1A"/>
    <w:rsid w:val="004E707D"/>
    <w:rsid w:val="004E718D"/>
    <w:rsid w:val="004F0F11"/>
    <w:rsid w:val="004F241C"/>
    <w:rsid w:val="004F2B5A"/>
    <w:rsid w:val="004F4ACF"/>
    <w:rsid w:val="004F6BFE"/>
    <w:rsid w:val="00503294"/>
    <w:rsid w:val="0050418E"/>
    <w:rsid w:val="00505445"/>
    <w:rsid w:val="00506641"/>
    <w:rsid w:val="00506C89"/>
    <w:rsid w:val="005074FF"/>
    <w:rsid w:val="0050775E"/>
    <w:rsid w:val="00510A4D"/>
    <w:rsid w:val="00510F2F"/>
    <w:rsid w:val="005110E1"/>
    <w:rsid w:val="00512717"/>
    <w:rsid w:val="005153D4"/>
    <w:rsid w:val="005160E2"/>
    <w:rsid w:val="005176B2"/>
    <w:rsid w:val="005177D0"/>
    <w:rsid w:val="00520B3A"/>
    <w:rsid w:val="00520B7E"/>
    <w:rsid w:val="00524D5D"/>
    <w:rsid w:val="00530FB9"/>
    <w:rsid w:val="00531431"/>
    <w:rsid w:val="005341F3"/>
    <w:rsid w:val="005358EC"/>
    <w:rsid w:val="00535B8B"/>
    <w:rsid w:val="005379CF"/>
    <w:rsid w:val="00542F27"/>
    <w:rsid w:val="005443B4"/>
    <w:rsid w:val="005476CA"/>
    <w:rsid w:val="00547AA1"/>
    <w:rsid w:val="00547EFC"/>
    <w:rsid w:val="00552C95"/>
    <w:rsid w:val="00553093"/>
    <w:rsid w:val="0055436B"/>
    <w:rsid w:val="00560128"/>
    <w:rsid w:val="00563BDE"/>
    <w:rsid w:val="00564206"/>
    <w:rsid w:val="00564714"/>
    <w:rsid w:val="00565AA3"/>
    <w:rsid w:val="00573D8B"/>
    <w:rsid w:val="00574643"/>
    <w:rsid w:val="0057607F"/>
    <w:rsid w:val="00576895"/>
    <w:rsid w:val="00584461"/>
    <w:rsid w:val="005865D5"/>
    <w:rsid w:val="00586868"/>
    <w:rsid w:val="00590654"/>
    <w:rsid w:val="005924DB"/>
    <w:rsid w:val="00592BBE"/>
    <w:rsid w:val="00593030"/>
    <w:rsid w:val="0059748E"/>
    <w:rsid w:val="005978D4"/>
    <w:rsid w:val="005A0986"/>
    <w:rsid w:val="005A09BA"/>
    <w:rsid w:val="005A6C07"/>
    <w:rsid w:val="005A70ED"/>
    <w:rsid w:val="005A7944"/>
    <w:rsid w:val="005B059B"/>
    <w:rsid w:val="005B13C6"/>
    <w:rsid w:val="005B1F1A"/>
    <w:rsid w:val="005B42E5"/>
    <w:rsid w:val="005C119A"/>
    <w:rsid w:val="005C1891"/>
    <w:rsid w:val="005C3359"/>
    <w:rsid w:val="005C3C64"/>
    <w:rsid w:val="005C5811"/>
    <w:rsid w:val="005C5B93"/>
    <w:rsid w:val="005C68E0"/>
    <w:rsid w:val="005D0A0E"/>
    <w:rsid w:val="005D3255"/>
    <w:rsid w:val="005E128A"/>
    <w:rsid w:val="005E248D"/>
    <w:rsid w:val="005E2EAB"/>
    <w:rsid w:val="005E320B"/>
    <w:rsid w:val="005E5B58"/>
    <w:rsid w:val="005E5B89"/>
    <w:rsid w:val="005E6F1D"/>
    <w:rsid w:val="005E7AF8"/>
    <w:rsid w:val="005F1F81"/>
    <w:rsid w:val="005F2D89"/>
    <w:rsid w:val="005F41DD"/>
    <w:rsid w:val="005F49A1"/>
    <w:rsid w:val="005F7973"/>
    <w:rsid w:val="005F7AA8"/>
    <w:rsid w:val="00606BDF"/>
    <w:rsid w:val="00607894"/>
    <w:rsid w:val="00613432"/>
    <w:rsid w:val="00613932"/>
    <w:rsid w:val="006148FD"/>
    <w:rsid w:val="00616313"/>
    <w:rsid w:val="00617B84"/>
    <w:rsid w:val="006204BD"/>
    <w:rsid w:val="0062103E"/>
    <w:rsid w:val="0062108E"/>
    <w:rsid w:val="006219AA"/>
    <w:rsid w:val="00621C39"/>
    <w:rsid w:val="00622349"/>
    <w:rsid w:val="0062371A"/>
    <w:rsid w:val="00623A19"/>
    <w:rsid w:val="00624449"/>
    <w:rsid w:val="006274C9"/>
    <w:rsid w:val="00627B13"/>
    <w:rsid w:val="0063228B"/>
    <w:rsid w:val="0063241F"/>
    <w:rsid w:val="00632948"/>
    <w:rsid w:val="00634225"/>
    <w:rsid w:val="0063588B"/>
    <w:rsid w:val="006361C7"/>
    <w:rsid w:val="00636204"/>
    <w:rsid w:val="006363C2"/>
    <w:rsid w:val="00636AE6"/>
    <w:rsid w:val="00643A31"/>
    <w:rsid w:val="00644264"/>
    <w:rsid w:val="006444CD"/>
    <w:rsid w:val="0064484A"/>
    <w:rsid w:val="006452CB"/>
    <w:rsid w:val="006528B0"/>
    <w:rsid w:val="00655C26"/>
    <w:rsid w:val="0065696D"/>
    <w:rsid w:val="00656B95"/>
    <w:rsid w:val="0066062F"/>
    <w:rsid w:val="00660668"/>
    <w:rsid w:val="00660E0F"/>
    <w:rsid w:val="0066103F"/>
    <w:rsid w:val="0066104D"/>
    <w:rsid w:val="006633EC"/>
    <w:rsid w:val="0066419D"/>
    <w:rsid w:val="006651D0"/>
    <w:rsid w:val="00670789"/>
    <w:rsid w:val="006708DF"/>
    <w:rsid w:val="00670B1B"/>
    <w:rsid w:val="00671F14"/>
    <w:rsid w:val="00672B2F"/>
    <w:rsid w:val="0067672D"/>
    <w:rsid w:val="006769D2"/>
    <w:rsid w:val="00677D59"/>
    <w:rsid w:val="00680CC1"/>
    <w:rsid w:val="006815A7"/>
    <w:rsid w:val="00681847"/>
    <w:rsid w:val="006822D5"/>
    <w:rsid w:val="00683E4C"/>
    <w:rsid w:val="006842B0"/>
    <w:rsid w:val="00691602"/>
    <w:rsid w:val="00695DA1"/>
    <w:rsid w:val="00696190"/>
    <w:rsid w:val="006963A7"/>
    <w:rsid w:val="00696A04"/>
    <w:rsid w:val="006A026B"/>
    <w:rsid w:val="006A1719"/>
    <w:rsid w:val="006A2094"/>
    <w:rsid w:val="006A39BC"/>
    <w:rsid w:val="006A564D"/>
    <w:rsid w:val="006A5B47"/>
    <w:rsid w:val="006A676E"/>
    <w:rsid w:val="006B0220"/>
    <w:rsid w:val="006B02FD"/>
    <w:rsid w:val="006B2AF2"/>
    <w:rsid w:val="006B3BC1"/>
    <w:rsid w:val="006B4722"/>
    <w:rsid w:val="006C0B09"/>
    <w:rsid w:val="006C0CE0"/>
    <w:rsid w:val="006C0EBE"/>
    <w:rsid w:val="006C0F8D"/>
    <w:rsid w:val="006C2120"/>
    <w:rsid w:val="006C24DA"/>
    <w:rsid w:val="006C4DA7"/>
    <w:rsid w:val="006C53FD"/>
    <w:rsid w:val="006C5ACA"/>
    <w:rsid w:val="006C7396"/>
    <w:rsid w:val="006D00DA"/>
    <w:rsid w:val="006D0A42"/>
    <w:rsid w:val="006D19AE"/>
    <w:rsid w:val="006D254C"/>
    <w:rsid w:val="006D266F"/>
    <w:rsid w:val="006D3184"/>
    <w:rsid w:val="006D5390"/>
    <w:rsid w:val="006D59CE"/>
    <w:rsid w:val="006D6D7D"/>
    <w:rsid w:val="006E37FF"/>
    <w:rsid w:val="006E3EA2"/>
    <w:rsid w:val="006E45E9"/>
    <w:rsid w:val="006E6612"/>
    <w:rsid w:val="006F0CB4"/>
    <w:rsid w:val="006F1C2F"/>
    <w:rsid w:val="006F4DEF"/>
    <w:rsid w:val="006F589C"/>
    <w:rsid w:val="006F6694"/>
    <w:rsid w:val="006F6778"/>
    <w:rsid w:val="006F69A7"/>
    <w:rsid w:val="006F78D6"/>
    <w:rsid w:val="00700A5A"/>
    <w:rsid w:val="00700A73"/>
    <w:rsid w:val="0070103F"/>
    <w:rsid w:val="00701D99"/>
    <w:rsid w:val="0070250F"/>
    <w:rsid w:val="0070288C"/>
    <w:rsid w:val="00703018"/>
    <w:rsid w:val="00706C55"/>
    <w:rsid w:val="00713819"/>
    <w:rsid w:val="007146A4"/>
    <w:rsid w:val="0071582D"/>
    <w:rsid w:val="007169CC"/>
    <w:rsid w:val="00717E59"/>
    <w:rsid w:val="0072037E"/>
    <w:rsid w:val="007212AB"/>
    <w:rsid w:val="007231FF"/>
    <w:rsid w:val="00723B36"/>
    <w:rsid w:val="0072480C"/>
    <w:rsid w:val="00725F4A"/>
    <w:rsid w:val="00726708"/>
    <w:rsid w:val="00727246"/>
    <w:rsid w:val="00730117"/>
    <w:rsid w:val="00730FBB"/>
    <w:rsid w:val="00732ED9"/>
    <w:rsid w:val="00733571"/>
    <w:rsid w:val="00733CEB"/>
    <w:rsid w:val="00734358"/>
    <w:rsid w:val="00735947"/>
    <w:rsid w:val="007359DF"/>
    <w:rsid w:val="00736848"/>
    <w:rsid w:val="007379EA"/>
    <w:rsid w:val="00742100"/>
    <w:rsid w:val="00743237"/>
    <w:rsid w:val="007443A4"/>
    <w:rsid w:val="007443BB"/>
    <w:rsid w:val="00744544"/>
    <w:rsid w:val="00744CCE"/>
    <w:rsid w:val="00744EB1"/>
    <w:rsid w:val="00745335"/>
    <w:rsid w:val="007475C7"/>
    <w:rsid w:val="007501D0"/>
    <w:rsid w:val="00751B1B"/>
    <w:rsid w:val="00752EDB"/>
    <w:rsid w:val="00754D63"/>
    <w:rsid w:val="0075693D"/>
    <w:rsid w:val="0075728E"/>
    <w:rsid w:val="00761B99"/>
    <w:rsid w:val="00762481"/>
    <w:rsid w:val="00763492"/>
    <w:rsid w:val="00763D95"/>
    <w:rsid w:val="007660CB"/>
    <w:rsid w:val="0077259E"/>
    <w:rsid w:val="00772F7F"/>
    <w:rsid w:val="00773BFA"/>
    <w:rsid w:val="007743C4"/>
    <w:rsid w:val="0077616B"/>
    <w:rsid w:val="00780ABA"/>
    <w:rsid w:val="00782018"/>
    <w:rsid w:val="00782E15"/>
    <w:rsid w:val="0078616A"/>
    <w:rsid w:val="00790662"/>
    <w:rsid w:val="00790AD9"/>
    <w:rsid w:val="00792406"/>
    <w:rsid w:val="00793FFC"/>
    <w:rsid w:val="007942E9"/>
    <w:rsid w:val="00794441"/>
    <w:rsid w:val="007946F0"/>
    <w:rsid w:val="007A289D"/>
    <w:rsid w:val="007A680A"/>
    <w:rsid w:val="007B06CB"/>
    <w:rsid w:val="007B133C"/>
    <w:rsid w:val="007B4345"/>
    <w:rsid w:val="007B4875"/>
    <w:rsid w:val="007B4935"/>
    <w:rsid w:val="007B4F0B"/>
    <w:rsid w:val="007B6029"/>
    <w:rsid w:val="007B7CA1"/>
    <w:rsid w:val="007C0415"/>
    <w:rsid w:val="007C1E60"/>
    <w:rsid w:val="007C2923"/>
    <w:rsid w:val="007C3B1C"/>
    <w:rsid w:val="007C41B2"/>
    <w:rsid w:val="007C485E"/>
    <w:rsid w:val="007C65D9"/>
    <w:rsid w:val="007C7558"/>
    <w:rsid w:val="007D117C"/>
    <w:rsid w:val="007D21B8"/>
    <w:rsid w:val="007D3912"/>
    <w:rsid w:val="007D46C3"/>
    <w:rsid w:val="007D5ECE"/>
    <w:rsid w:val="007D7CB4"/>
    <w:rsid w:val="007E0F36"/>
    <w:rsid w:val="007E2238"/>
    <w:rsid w:val="007E41ED"/>
    <w:rsid w:val="007E43AA"/>
    <w:rsid w:val="007E47FF"/>
    <w:rsid w:val="007E5307"/>
    <w:rsid w:val="007E6CFF"/>
    <w:rsid w:val="007F071B"/>
    <w:rsid w:val="007F0918"/>
    <w:rsid w:val="007F0AF8"/>
    <w:rsid w:val="007F2155"/>
    <w:rsid w:val="007F3845"/>
    <w:rsid w:val="007F3D14"/>
    <w:rsid w:val="0080010B"/>
    <w:rsid w:val="00800A0E"/>
    <w:rsid w:val="008046A1"/>
    <w:rsid w:val="008057E4"/>
    <w:rsid w:val="00807449"/>
    <w:rsid w:val="0081004F"/>
    <w:rsid w:val="00811FA3"/>
    <w:rsid w:val="00812CE2"/>
    <w:rsid w:val="008141D8"/>
    <w:rsid w:val="00814F04"/>
    <w:rsid w:val="00814F17"/>
    <w:rsid w:val="00815CDF"/>
    <w:rsid w:val="00823805"/>
    <w:rsid w:val="0082382D"/>
    <w:rsid w:val="00824B35"/>
    <w:rsid w:val="008266CE"/>
    <w:rsid w:val="008272A0"/>
    <w:rsid w:val="00827EB2"/>
    <w:rsid w:val="00831239"/>
    <w:rsid w:val="00832E02"/>
    <w:rsid w:val="00836615"/>
    <w:rsid w:val="00836A5F"/>
    <w:rsid w:val="00837B97"/>
    <w:rsid w:val="00840D35"/>
    <w:rsid w:val="00841441"/>
    <w:rsid w:val="008420EE"/>
    <w:rsid w:val="00842429"/>
    <w:rsid w:val="00843059"/>
    <w:rsid w:val="00844363"/>
    <w:rsid w:val="008465EE"/>
    <w:rsid w:val="00852914"/>
    <w:rsid w:val="00862CBA"/>
    <w:rsid w:val="008635B8"/>
    <w:rsid w:val="00864135"/>
    <w:rsid w:val="00865219"/>
    <w:rsid w:val="00867052"/>
    <w:rsid w:val="008700EA"/>
    <w:rsid w:val="008701E2"/>
    <w:rsid w:val="008706C1"/>
    <w:rsid w:val="008708E5"/>
    <w:rsid w:val="00871CE9"/>
    <w:rsid w:val="00874DA7"/>
    <w:rsid w:val="008763B4"/>
    <w:rsid w:val="00881EDB"/>
    <w:rsid w:val="00882413"/>
    <w:rsid w:val="00882952"/>
    <w:rsid w:val="00882DEC"/>
    <w:rsid w:val="00884CED"/>
    <w:rsid w:val="00885542"/>
    <w:rsid w:val="0088555C"/>
    <w:rsid w:val="008861B1"/>
    <w:rsid w:val="00891360"/>
    <w:rsid w:val="00891486"/>
    <w:rsid w:val="008930AA"/>
    <w:rsid w:val="00893EC1"/>
    <w:rsid w:val="00895132"/>
    <w:rsid w:val="00897370"/>
    <w:rsid w:val="008A0CFF"/>
    <w:rsid w:val="008A11F6"/>
    <w:rsid w:val="008A23EB"/>
    <w:rsid w:val="008A27EC"/>
    <w:rsid w:val="008A4200"/>
    <w:rsid w:val="008A4624"/>
    <w:rsid w:val="008A465A"/>
    <w:rsid w:val="008B19D7"/>
    <w:rsid w:val="008B2087"/>
    <w:rsid w:val="008B370E"/>
    <w:rsid w:val="008B3C3E"/>
    <w:rsid w:val="008B429E"/>
    <w:rsid w:val="008B4BD2"/>
    <w:rsid w:val="008B6E62"/>
    <w:rsid w:val="008B7C23"/>
    <w:rsid w:val="008C0C03"/>
    <w:rsid w:val="008C3247"/>
    <w:rsid w:val="008C5359"/>
    <w:rsid w:val="008C6FB3"/>
    <w:rsid w:val="008D0EB7"/>
    <w:rsid w:val="008D18C7"/>
    <w:rsid w:val="008D31F7"/>
    <w:rsid w:val="008D3204"/>
    <w:rsid w:val="008D4398"/>
    <w:rsid w:val="008D4B99"/>
    <w:rsid w:val="008D561C"/>
    <w:rsid w:val="008D7159"/>
    <w:rsid w:val="008D7322"/>
    <w:rsid w:val="008E05EA"/>
    <w:rsid w:val="008E5CED"/>
    <w:rsid w:val="008E68D5"/>
    <w:rsid w:val="008E6F95"/>
    <w:rsid w:val="008E7BC4"/>
    <w:rsid w:val="008E7C52"/>
    <w:rsid w:val="008F0A86"/>
    <w:rsid w:val="008F2FCD"/>
    <w:rsid w:val="008F32C5"/>
    <w:rsid w:val="008F4114"/>
    <w:rsid w:val="008F5BC6"/>
    <w:rsid w:val="008F6DE7"/>
    <w:rsid w:val="008F716F"/>
    <w:rsid w:val="008F733E"/>
    <w:rsid w:val="00901C46"/>
    <w:rsid w:val="0090319A"/>
    <w:rsid w:val="00904CFE"/>
    <w:rsid w:val="00910DA5"/>
    <w:rsid w:val="00912818"/>
    <w:rsid w:val="009137C3"/>
    <w:rsid w:val="0091412D"/>
    <w:rsid w:val="00915F83"/>
    <w:rsid w:val="0091675A"/>
    <w:rsid w:val="00916B2C"/>
    <w:rsid w:val="00923825"/>
    <w:rsid w:val="00923D1A"/>
    <w:rsid w:val="009274CB"/>
    <w:rsid w:val="00927939"/>
    <w:rsid w:val="00927A17"/>
    <w:rsid w:val="009308C7"/>
    <w:rsid w:val="0093232B"/>
    <w:rsid w:val="009330D0"/>
    <w:rsid w:val="00933B23"/>
    <w:rsid w:val="00934149"/>
    <w:rsid w:val="00935456"/>
    <w:rsid w:val="00937808"/>
    <w:rsid w:val="00940397"/>
    <w:rsid w:val="00941BAA"/>
    <w:rsid w:val="009432AD"/>
    <w:rsid w:val="00946916"/>
    <w:rsid w:val="00951517"/>
    <w:rsid w:val="00952CCD"/>
    <w:rsid w:val="009549DF"/>
    <w:rsid w:val="00955DD8"/>
    <w:rsid w:val="00960913"/>
    <w:rsid w:val="00960978"/>
    <w:rsid w:val="009617D8"/>
    <w:rsid w:val="00963ED7"/>
    <w:rsid w:val="0097147B"/>
    <w:rsid w:val="0097380F"/>
    <w:rsid w:val="009739A9"/>
    <w:rsid w:val="00973CB8"/>
    <w:rsid w:val="0097583D"/>
    <w:rsid w:val="00976464"/>
    <w:rsid w:val="009806EA"/>
    <w:rsid w:val="00980D4F"/>
    <w:rsid w:val="0098145E"/>
    <w:rsid w:val="00982660"/>
    <w:rsid w:val="0098293B"/>
    <w:rsid w:val="00983C33"/>
    <w:rsid w:val="0098429A"/>
    <w:rsid w:val="00984EB7"/>
    <w:rsid w:val="00987944"/>
    <w:rsid w:val="00987AB8"/>
    <w:rsid w:val="00992C5C"/>
    <w:rsid w:val="009954F6"/>
    <w:rsid w:val="00997A27"/>
    <w:rsid w:val="009A0A83"/>
    <w:rsid w:val="009A2532"/>
    <w:rsid w:val="009A37F2"/>
    <w:rsid w:val="009A4A6F"/>
    <w:rsid w:val="009A5C8B"/>
    <w:rsid w:val="009A7D8D"/>
    <w:rsid w:val="009B1CC9"/>
    <w:rsid w:val="009B3195"/>
    <w:rsid w:val="009B35A9"/>
    <w:rsid w:val="009B54EB"/>
    <w:rsid w:val="009B5A5B"/>
    <w:rsid w:val="009B65E1"/>
    <w:rsid w:val="009B6EED"/>
    <w:rsid w:val="009B77C7"/>
    <w:rsid w:val="009B7F35"/>
    <w:rsid w:val="009C13AF"/>
    <w:rsid w:val="009C2AA2"/>
    <w:rsid w:val="009C3361"/>
    <w:rsid w:val="009C3369"/>
    <w:rsid w:val="009C339C"/>
    <w:rsid w:val="009C40BA"/>
    <w:rsid w:val="009C5243"/>
    <w:rsid w:val="009C5E2F"/>
    <w:rsid w:val="009C7CCD"/>
    <w:rsid w:val="009D01A0"/>
    <w:rsid w:val="009D0617"/>
    <w:rsid w:val="009D0C26"/>
    <w:rsid w:val="009D0D54"/>
    <w:rsid w:val="009D27AE"/>
    <w:rsid w:val="009D3AD4"/>
    <w:rsid w:val="009E1622"/>
    <w:rsid w:val="009E1D8C"/>
    <w:rsid w:val="009E2219"/>
    <w:rsid w:val="009E3395"/>
    <w:rsid w:val="009E5090"/>
    <w:rsid w:val="009E50E1"/>
    <w:rsid w:val="009F0158"/>
    <w:rsid w:val="009F2521"/>
    <w:rsid w:val="009F4E5F"/>
    <w:rsid w:val="00A00EE6"/>
    <w:rsid w:val="00A01CAB"/>
    <w:rsid w:val="00A031C3"/>
    <w:rsid w:val="00A0518E"/>
    <w:rsid w:val="00A05550"/>
    <w:rsid w:val="00A05BE5"/>
    <w:rsid w:val="00A117F6"/>
    <w:rsid w:val="00A11A12"/>
    <w:rsid w:val="00A11DA1"/>
    <w:rsid w:val="00A12854"/>
    <w:rsid w:val="00A13842"/>
    <w:rsid w:val="00A13956"/>
    <w:rsid w:val="00A15599"/>
    <w:rsid w:val="00A200E8"/>
    <w:rsid w:val="00A23B88"/>
    <w:rsid w:val="00A24B9B"/>
    <w:rsid w:val="00A26E9B"/>
    <w:rsid w:val="00A33283"/>
    <w:rsid w:val="00A3489C"/>
    <w:rsid w:val="00A35860"/>
    <w:rsid w:val="00A35C29"/>
    <w:rsid w:val="00A37592"/>
    <w:rsid w:val="00A40039"/>
    <w:rsid w:val="00A405B4"/>
    <w:rsid w:val="00A409F6"/>
    <w:rsid w:val="00A424E7"/>
    <w:rsid w:val="00A42ACE"/>
    <w:rsid w:val="00A460B8"/>
    <w:rsid w:val="00A479D5"/>
    <w:rsid w:val="00A51338"/>
    <w:rsid w:val="00A5378C"/>
    <w:rsid w:val="00A5397E"/>
    <w:rsid w:val="00A5428D"/>
    <w:rsid w:val="00A5459E"/>
    <w:rsid w:val="00A57A33"/>
    <w:rsid w:val="00A6023D"/>
    <w:rsid w:val="00A60953"/>
    <w:rsid w:val="00A62592"/>
    <w:rsid w:val="00A62D66"/>
    <w:rsid w:val="00A63321"/>
    <w:rsid w:val="00A634EA"/>
    <w:rsid w:val="00A63AA8"/>
    <w:rsid w:val="00A63CB9"/>
    <w:rsid w:val="00A64903"/>
    <w:rsid w:val="00A655BC"/>
    <w:rsid w:val="00A65ECA"/>
    <w:rsid w:val="00A66873"/>
    <w:rsid w:val="00A6712E"/>
    <w:rsid w:val="00A7287A"/>
    <w:rsid w:val="00A74907"/>
    <w:rsid w:val="00A74E0A"/>
    <w:rsid w:val="00A75465"/>
    <w:rsid w:val="00A7648F"/>
    <w:rsid w:val="00A7783F"/>
    <w:rsid w:val="00A8018F"/>
    <w:rsid w:val="00A8372B"/>
    <w:rsid w:val="00A8440D"/>
    <w:rsid w:val="00A8476A"/>
    <w:rsid w:val="00A84A78"/>
    <w:rsid w:val="00A85F0D"/>
    <w:rsid w:val="00A867FE"/>
    <w:rsid w:val="00A86814"/>
    <w:rsid w:val="00A9033D"/>
    <w:rsid w:val="00A9243F"/>
    <w:rsid w:val="00A964BC"/>
    <w:rsid w:val="00A9673E"/>
    <w:rsid w:val="00AA1F04"/>
    <w:rsid w:val="00AA22D8"/>
    <w:rsid w:val="00AA2F32"/>
    <w:rsid w:val="00AA38F5"/>
    <w:rsid w:val="00AA493E"/>
    <w:rsid w:val="00AA5645"/>
    <w:rsid w:val="00AA585B"/>
    <w:rsid w:val="00AA7FF0"/>
    <w:rsid w:val="00AB25FD"/>
    <w:rsid w:val="00AB4879"/>
    <w:rsid w:val="00AB5F5D"/>
    <w:rsid w:val="00AB69D1"/>
    <w:rsid w:val="00AB6D26"/>
    <w:rsid w:val="00AC06B9"/>
    <w:rsid w:val="00AC4F1E"/>
    <w:rsid w:val="00AC520C"/>
    <w:rsid w:val="00AC6B7D"/>
    <w:rsid w:val="00AD04FD"/>
    <w:rsid w:val="00AD10E6"/>
    <w:rsid w:val="00AD1231"/>
    <w:rsid w:val="00AD1AF4"/>
    <w:rsid w:val="00AD47FE"/>
    <w:rsid w:val="00AD4B4D"/>
    <w:rsid w:val="00AD5DE8"/>
    <w:rsid w:val="00AD6AF4"/>
    <w:rsid w:val="00AD6CCE"/>
    <w:rsid w:val="00AE12B6"/>
    <w:rsid w:val="00AE1721"/>
    <w:rsid w:val="00AE1E00"/>
    <w:rsid w:val="00AE2D76"/>
    <w:rsid w:val="00AE608C"/>
    <w:rsid w:val="00AE7251"/>
    <w:rsid w:val="00AE73BC"/>
    <w:rsid w:val="00AE77E8"/>
    <w:rsid w:val="00AF0CF8"/>
    <w:rsid w:val="00AF1FEA"/>
    <w:rsid w:val="00AF387C"/>
    <w:rsid w:val="00AF3ECB"/>
    <w:rsid w:val="00AF4C78"/>
    <w:rsid w:val="00AF5AA6"/>
    <w:rsid w:val="00AF620C"/>
    <w:rsid w:val="00B00296"/>
    <w:rsid w:val="00B00621"/>
    <w:rsid w:val="00B01021"/>
    <w:rsid w:val="00B010C1"/>
    <w:rsid w:val="00B01A0A"/>
    <w:rsid w:val="00B01B5D"/>
    <w:rsid w:val="00B01CA4"/>
    <w:rsid w:val="00B043FC"/>
    <w:rsid w:val="00B07683"/>
    <w:rsid w:val="00B14665"/>
    <w:rsid w:val="00B1549A"/>
    <w:rsid w:val="00B165E0"/>
    <w:rsid w:val="00B176D0"/>
    <w:rsid w:val="00B17936"/>
    <w:rsid w:val="00B179E7"/>
    <w:rsid w:val="00B20F99"/>
    <w:rsid w:val="00B21C77"/>
    <w:rsid w:val="00B21D0B"/>
    <w:rsid w:val="00B22D48"/>
    <w:rsid w:val="00B22FE1"/>
    <w:rsid w:val="00B230FF"/>
    <w:rsid w:val="00B23A7D"/>
    <w:rsid w:val="00B23FA2"/>
    <w:rsid w:val="00B24979"/>
    <w:rsid w:val="00B2515B"/>
    <w:rsid w:val="00B31108"/>
    <w:rsid w:val="00B31CE7"/>
    <w:rsid w:val="00B32472"/>
    <w:rsid w:val="00B32B3D"/>
    <w:rsid w:val="00B32E7C"/>
    <w:rsid w:val="00B343A5"/>
    <w:rsid w:val="00B36C5B"/>
    <w:rsid w:val="00B36EEC"/>
    <w:rsid w:val="00B37EDC"/>
    <w:rsid w:val="00B41497"/>
    <w:rsid w:val="00B418BC"/>
    <w:rsid w:val="00B4227A"/>
    <w:rsid w:val="00B4251E"/>
    <w:rsid w:val="00B447D9"/>
    <w:rsid w:val="00B4589F"/>
    <w:rsid w:val="00B45CA7"/>
    <w:rsid w:val="00B45EEA"/>
    <w:rsid w:val="00B46B08"/>
    <w:rsid w:val="00B47952"/>
    <w:rsid w:val="00B47E0A"/>
    <w:rsid w:val="00B50BD1"/>
    <w:rsid w:val="00B50DD0"/>
    <w:rsid w:val="00B5279B"/>
    <w:rsid w:val="00B5286A"/>
    <w:rsid w:val="00B52A26"/>
    <w:rsid w:val="00B52BEF"/>
    <w:rsid w:val="00B53590"/>
    <w:rsid w:val="00B553F0"/>
    <w:rsid w:val="00B57905"/>
    <w:rsid w:val="00B57EDA"/>
    <w:rsid w:val="00B62A07"/>
    <w:rsid w:val="00B634DA"/>
    <w:rsid w:val="00B65DF4"/>
    <w:rsid w:val="00B66E03"/>
    <w:rsid w:val="00B6714B"/>
    <w:rsid w:val="00B7142D"/>
    <w:rsid w:val="00B718A3"/>
    <w:rsid w:val="00B729DD"/>
    <w:rsid w:val="00B74F3D"/>
    <w:rsid w:val="00B75CD4"/>
    <w:rsid w:val="00B804EB"/>
    <w:rsid w:val="00B81BA4"/>
    <w:rsid w:val="00B83144"/>
    <w:rsid w:val="00B841CD"/>
    <w:rsid w:val="00B84734"/>
    <w:rsid w:val="00B856CA"/>
    <w:rsid w:val="00B86EBA"/>
    <w:rsid w:val="00B871F2"/>
    <w:rsid w:val="00B90420"/>
    <w:rsid w:val="00B92B4F"/>
    <w:rsid w:val="00B934C5"/>
    <w:rsid w:val="00B941E8"/>
    <w:rsid w:val="00B95E69"/>
    <w:rsid w:val="00B97425"/>
    <w:rsid w:val="00B9775C"/>
    <w:rsid w:val="00BA233E"/>
    <w:rsid w:val="00BA5E11"/>
    <w:rsid w:val="00BB0663"/>
    <w:rsid w:val="00BB2737"/>
    <w:rsid w:val="00BB39FE"/>
    <w:rsid w:val="00BB3D49"/>
    <w:rsid w:val="00BB58F1"/>
    <w:rsid w:val="00BB5B30"/>
    <w:rsid w:val="00BB6B65"/>
    <w:rsid w:val="00BC00F1"/>
    <w:rsid w:val="00BC096B"/>
    <w:rsid w:val="00BC2633"/>
    <w:rsid w:val="00BC368E"/>
    <w:rsid w:val="00BC3989"/>
    <w:rsid w:val="00BC3BD2"/>
    <w:rsid w:val="00BC5637"/>
    <w:rsid w:val="00BC767B"/>
    <w:rsid w:val="00BD2425"/>
    <w:rsid w:val="00BD41EF"/>
    <w:rsid w:val="00BD490C"/>
    <w:rsid w:val="00BD5FFB"/>
    <w:rsid w:val="00BD646C"/>
    <w:rsid w:val="00BD71F3"/>
    <w:rsid w:val="00BE0E33"/>
    <w:rsid w:val="00BE0FC1"/>
    <w:rsid w:val="00BE267D"/>
    <w:rsid w:val="00BE3764"/>
    <w:rsid w:val="00BE4C2B"/>
    <w:rsid w:val="00BE5DDE"/>
    <w:rsid w:val="00BE65E6"/>
    <w:rsid w:val="00BE79EE"/>
    <w:rsid w:val="00BF0B6C"/>
    <w:rsid w:val="00BF18F9"/>
    <w:rsid w:val="00BF2451"/>
    <w:rsid w:val="00BF31E6"/>
    <w:rsid w:val="00BF559F"/>
    <w:rsid w:val="00BF63F6"/>
    <w:rsid w:val="00BF6C82"/>
    <w:rsid w:val="00BF719D"/>
    <w:rsid w:val="00BF747E"/>
    <w:rsid w:val="00C01585"/>
    <w:rsid w:val="00C0414E"/>
    <w:rsid w:val="00C067A0"/>
    <w:rsid w:val="00C0777A"/>
    <w:rsid w:val="00C1257F"/>
    <w:rsid w:val="00C13A6D"/>
    <w:rsid w:val="00C14CB0"/>
    <w:rsid w:val="00C20071"/>
    <w:rsid w:val="00C20A19"/>
    <w:rsid w:val="00C22588"/>
    <w:rsid w:val="00C2268E"/>
    <w:rsid w:val="00C25B51"/>
    <w:rsid w:val="00C25B87"/>
    <w:rsid w:val="00C279EE"/>
    <w:rsid w:val="00C27EE7"/>
    <w:rsid w:val="00C3177C"/>
    <w:rsid w:val="00C32557"/>
    <w:rsid w:val="00C3524B"/>
    <w:rsid w:val="00C37343"/>
    <w:rsid w:val="00C407FA"/>
    <w:rsid w:val="00C4541B"/>
    <w:rsid w:val="00C45DC0"/>
    <w:rsid w:val="00C46669"/>
    <w:rsid w:val="00C51524"/>
    <w:rsid w:val="00C51B4B"/>
    <w:rsid w:val="00C53F01"/>
    <w:rsid w:val="00C55A5F"/>
    <w:rsid w:val="00C56823"/>
    <w:rsid w:val="00C62A31"/>
    <w:rsid w:val="00C64416"/>
    <w:rsid w:val="00C64703"/>
    <w:rsid w:val="00C65DD7"/>
    <w:rsid w:val="00C67729"/>
    <w:rsid w:val="00C708DB"/>
    <w:rsid w:val="00C70A12"/>
    <w:rsid w:val="00C70E2C"/>
    <w:rsid w:val="00C714EA"/>
    <w:rsid w:val="00C721D0"/>
    <w:rsid w:val="00C721F4"/>
    <w:rsid w:val="00C7226E"/>
    <w:rsid w:val="00C72310"/>
    <w:rsid w:val="00C733E5"/>
    <w:rsid w:val="00C753D8"/>
    <w:rsid w:val="00C75A4E"/>
    <w:rsid w:val="00C760A1"/>
    <w:rsid w:val="00C76D1A"/>
    <w:rsid w:val="00C77584"/>
    <w:rsid w:val="00C77F36"/>
    <w:rsid w:val="00C832AF"/>
    <w:rsid w:val="00C91F46"/>
    <w:rsid w:val="00C9265B"/>
    <w:rsid w:val="00C936BC"/>
    <w:rsid w:val="00C945ED"/>
    <w:rsid w:val="00C94C54"/>
    <w:rsid w:val="00C95894"/>
    <w:rsid w:val="00C96611"/>
    <w:rsid w:val="00C96AF9"/>
    <w:rsid w:val="00CA433E"/>
    <w:rsid w:val="00CA4EC0"/>
    <w:rsid w:val="00CA58E1"/>
    <w:rsid w:val="00CA6717"/>
    <w:rsid w:val="00CA7502"/>
    <w:rsid w:val="00CA7623"/>
    <w:rsid w:val="00CB075E"/>
    <w:rsid w:val="00CB0823"/>
    <w:rsid w:val="00CB1431"/>
    <w:rsid w:val="00CB1DC6"/>
    <w:rsid w:val="00CB35D7"/>
    <w:rsid w:val="00CB56AC"/>
    <w:rsid w:val="00CB58C9"/>
    <w:rsid w:val="00CC006F"/>
    <w:rsid w:val="00CC0C8A"/>
    <w:rsid w:val="00CC0F5A"/>
    <w:rsid w:val="00CC1339"/>
    <w:rsid w:val="00CC21B3"/>
    <w:rsid w:val="00CC2D62"/>
    <w:rsid w:val="00CC666E"/>
    <w:rsid w:val="00CC66BE"/>
    <w:rsid w:val="00CC68DA"/>
    <w:rsid w:val="00CD1582"/>
    <w:rsid w:val="00CD55A6"/>
    <w:rsid w:val="00CE5B16"/>
    <w:rsid w:val="00CE704A"/>
    <w:rsid w:val="00CF1405"/>
    <w:rsid w:val="00CF4DFE"/>
    <w:rsid w:val="00D00746"/>
    <w:rsid w:val="00D009B8"/>
    <w:rsid w:val="00D00CB8"/>
    <w:rsid w:val="00D026EC"/>
    <w:rsid w:val="00D02D33"/>
    <w:rsid w:val="00D05525"/>
    <w:rsid w:val="00D05CDD"/>
    <w:rsid w:val="00D06688"/>
    <w:rsid w:val="00D10376"/>
    <w:rsid w:val="00D131FC"/>
    <w:rsid w:val="00D13E88"/>
    <w:rsid w:val="00D1425A"/>
    <w:rsid w:val="00D14CF7"/>
    <w:rsid w:val="00D1618E"/>
    <w:rsid w:val="00D16553"/>
    <w:rsid w:val="00D16583"/>
    <w:rsid w:val="00D17576"/>
    <w:rsid w:val="00D20547"/>
    <w:rsid w:val="00D20996"/>
    <w:rsid w:val="00D21909"/>
    <w:rsid w:val="00D21C62"/>
    <w:rsid w:val="00D222C5"/>
    <w:rsid w:val="00D24406"/>
    <w:rsid w:val="00D25647"/>
    <w:rsid w:val="00D26433"/>
    <w:rsid w:val="00D2719D"/>
    <w:rsid w:val="00D30318"/>
    <w:rsid w:val="00D308CD"/>
    <w:rsid w:val="00D30A7C"/>
    <w:rsid w:val="00D31BC0"/>
    <w:rsid w:val="00D335BF"/>
    <w:rsid w:val="00D338B9"/>
    <w:rsid w:val="00D35DB0"/>
    <w:rsid w:val="00D412A0"/>
    <w:rsid w:val="00D42A3C"/>
    <w:rsid w:val="00D43EF5"/>
    <w:rsid w:val="00D4407C"/>
    <w:rsid w:val="00D46199"/>
    <w:rsid w:val="00D541E2"/>
    <w:rsid w:val="00D550F6"/>
    <w:rsid w:val="00D560D7"/>
    <w:rsid w:val="00D56B7D"/>
    <w:rsid w:val="00D5717B"/>
    <w:rsid w:val="00D57BE0"/>
    <w:rsid w:val="00D62C48"/>
    <w:rsid w:val="00D62D5F"/>
    <w:rsid w:val="00D63118"/>
    <w:rsid w:val="00D63B3E"/>
    <w:rsid w:val="00D63C7A"/>
    <w:rsid w:val="00D65452"/>
    <w:rsid w:val="00D671E7"/>
    <w:rsid w:val="00D726B8"/>
    <w:rsid w:val="00D74712"/>
    <w:rsid w:val="00D7591B"/>
    <w:rsid w:val="00D75ADA"/>
    <w:rsid w:val="00D76814"/>
    <w:rsid w:val="00D77B49"/>
    <w:rsid w:val="00D810B7"/>
    <w:rsid w:val="00D81333"/>
    <w:rsid w:val="00D83826"/>
    <w:rsid w:val="00D856E1"/>
    <w:rsid w:val="00D85D87"/>
    <w:rsid w:val="00D86ACA"/>
    <w:rsid w:val="00D8780F"/>
    <w:rsid w:val="00D9123C"/>
    <w:rsid w:val="00D91E6E"/>
    <w:rsid w:val="00D92B99"/>
    <w:rsid w:val="00D940A8"/>
    <w:rsid w:val="00D94685"/>
    <w:rsid w:val="00D961C1"/>
    <w:rsid w:val="00D97F16"/>
    <w:rsid w:val="00DA11FA"/>
    <w:rsid w:val="00DA4545"/>
    <w:rsid w:val="00DA57C8"/>
    <w:rsid w:val="00DA6E9A"/>
    <w:rsid w:val="00DA70F0"/>
    <w:rsid w:val="00DB096E"/>
    <w:rsid w:val="00DB0AD6"/>
    <w:rsid w:val="00DB1208"/>
    <w:rsid w:val="00DB12C2"/>
    <w:rsid w:val="00DB17BD"/>
    <w:rsid w:val="00DB4108"/>
    <w:rsid w:val="00DB57D4"/>
    <w:rsid w:val="00DC0CF4"/>
    <w:rsid w:val="00DC121F"/>
    <w:rsid w:val="00DC1A42"/>
    <w:rsid w:val="00DC2F91"/>
    <w:rsid w:val="00DC3201"/>
    <w:rsid w:val="00DC368D"/>
    <w:rsid w:val="00DC38A8"/>
    <w:rsid w:val="00DC59EA"/>
    <w:rsid w:val="00DC677B"/>
    <w:rsid w:val="00DD1D07"/>
    <w:rsid w:val="00DD63FF"/>
    <w:rsid w:val="00DD731E"/>
    <w:rsid w:val="00DD7A8C"/>
    <w:rsid w:val="00DE0113"/>
    <w:rsid w:val="00DE313E"/>
    <w:rsid w:val="00DE4F9A"/>
    <w:rsid w:val="00DE5A06"/>
    <w:rsid w:val="00DE6300"/>
    <w:rsid w:val="00DE7F3B"/>
    <w:rsid w:val="00DF1930"/>
    <w:rsid w:val="00DF2813"/>
    <w:rsid w:val="00DF5A17"/>
    <w:rsid w:val="00DF6547"/>
    <w:rsid w:val="00E009BF"/>
    <w:rsid w:val="00E00C1F"/>
    <w:rsid w:val="00E02983"/>
    <w:rsid w:val="00E02C5E"/>
    <w:rsid w:val="00E039C3"/>
    <w:rsid w:val="00E061B6"/>
    <w:rsid w:val="00E06561"/>
    <w:rsid w:val="00E10062"/>
    <w:rsid w:val="00E170C3"/>
    <w:rsid w:val="00E17EF6"/>
    <w:rsid w:val="00E17FDF"/>
    <w:rsid w:val="00E208E7"/>
    <w:rsid w:val="00E217D3"/>
    <w:rsid w:val="00E234D8"/>
    <w:rsid w:val="00E23D04"/>
    <w:rsid w:val="00E26731"/>
    <w:rsid w:val="00E275CB"/>
    <w:rsid w:val="00E30EE3"/>
    <w:rsid w:val="00E32021"/>
    <w:rsid w:val="00E327DD"/>
    <w:rsid w:val="00E32FEF"/>
    <w:rsid w:val="00E3353A"/>
    <w:rsid w:val="00E3365F"/>
    <w:rsid w:val="00E34BD9"/>
    <w:rsid w:val="00E35691"/>
    <w:rsid w:val="00E369BB"/>
    <w:rsid w:val="00E375CF"/>
    <w:rsid w:val="00E37D37"/>
    <w:rsid w:val="00E40690"/>
    <w:rsid w:val="00E45E6E"/>
    <w:rsid w:val="00E46DBE"/>
    <w:rsid w:val="00E534C8"/>
    <w:rsid w:val="00E54C76"/>
    <w:rsid w:val="00E54EB9"/>
    <w:rsid w:val="00E55342"/>
    <w:rsid w:val="00E56138"/>
    <w:rsid w:val="00E576A7"/>
    <w:rsid w:val="00E6118D"/>
    <w:rsid w:val="00E621E1"/>
    <w:rsid w:val="00E62909"/>
    <w:rsid w:val="00E63E79"/>
    <w:rsid w:val="00E64D72"/>
    <w:rsid w:val="00E6635B"/>
    <w:rsid w:val="00E6681D"/>
    <w:rsid w:val="00E725B5"/>
    <w:rsid w:val="00E72966"/>
    <w:rsid w:val="00E73987"/>
    <w:rsid w:val="00E74E41"/>
    <w:rsid w:val="00E77859"/>
    <w:rsid w:val="00E80ABB"/>
    <w:rsid w:val="00E80E4D"/>
    <w:rsid w:val="00E823E1"/>
    <w:rsid w:val="00E82823"/>
    <w:rsid w:val="00E82946"/>
    <w:rsid w:val="00E85DC8"/>
    <w:rsid w:val="00E863E0"/>
    <w:rsid w:val="00E936F7"/>
    <w:rsid w:val="00E937E3"/>
    <w:rsid w:val="00E9570F"/>
    <w:rsid w:val="00EA0657"/>
    <w:rsid w:val="00EA0A63"/>
    <w:rsid w:val="00EA0B5C"/>
    <w:rsid w:val="00EA357E"/>
    <w:rsid w:val="00EA488E"/>
    <w:rsid w:val="00EA4A21"/>
    <w:rsid w:val="00EA59FF"/>
    <w:rsid w:val="00EA752C"/>
    <w:rsid w:val="00EA7EDE"/>
    <w:rsid w:val="00EB01ED"/>
    <w:rsid w:val="00EB02D9"/>
    <w:rsid w:val="00EB111F"/>
    <w:rsid w:val="00EB25B6"/>
    <w:rsid w:val="00EB5D71"/>
    <w:rsid w:val="00EC1BF2"/>
    <w:rsid w:val="00EC1E6E"/>
    <w:rsid w:val="00EC2A62"/>
    <w:rsid w:val="00EC3AC0"/>
    <w:rsid w:val="00EC583F"/>
    <w:rsid w:val="00EC5F55"/>
    <w:rsid w:val="00EC6293"/>
    <w:rsid w:val="00EC67A5"/>
    <w:rsid w:val="00ED1559"/>
    <w:rsid w:val="00ED1DBC"/>
    <w:rsid w:val="00ED37E1"/>
    <w:rsid w:val="00ED4CB8"/>
    <w:rsid w:val="00ED4D56"/>
    <w:rsid w:val="00ED5B99"/>
    <w:rsid w:val="00ED5C88"/>
    <w:rsid w:val="00ED61E7"/>
    <w:rsid w:val="00EE07AF"/>
    <w:rsid w:val="00EE0CE4"/>
    <w:rsid w:val="00EE1A69"/>
    <w:rsid w:val="00EE32A7"/>
    <w:rsid w:val="00EE3691"/>
    <w:rsid w:val="00EE678B"/>
    <w:rsid w:val="00EE6DC7"/>
    <w:rsid w:val="00EE7C72"/>
    <w:rsid w:val="00EF05E4"/>
    <w:rsid w:val="00EF1C1B"/>
    <w:rsid w:val="00EF2A12"/>
    <w:rsid w:val="00EF398E"/>
    <w:rsid w:val="00EF3A8C"/>
    <w:rsid w:val="00F014A3"/>
    <w:rsid w:val="00F0164B"/>
    <w:rsid w:val="00F02023"/>
    <w:rsid w:val="00F0204F"/>
    <w:rsid w:val="00F03390"/>
    <w:rsid w:val="00F03B90"/>
    <w:rsid w:val="00F04F91"/>
    <w:rsid w:val="00F051B6"/>
    <w:rsid w:val="00F072CB"/>
    <w:rsid w:val="00F0766D"/>
    <w:rsid w:val="00F07D55"/>
    <w:rsid w:val="00F1080F"/>
    <w:rsid w:val="00F12B16"/>
    <w:rsid w:val="00F1530D"/>
    <w:rsid w:val="00F161EA"/>
    <w:rsid w:val="00F21871"/>
    <w:rsid w:val="00F21BC2"/>
    <w:rsid w:val="00F22B5F"/>
    <w:rsid w:val="00F230F8"/>
    <w:rsid w:val="00F25720"/>
    <w:rsid w:val="00F269A5"/>
    <w:rsid w:val="00F26A25"/>
    <w:rsid w:val="00F27FCF"/>
    <w:rsid w:val="00F300F7"/>
    <w:rsid w:val="00F32FE9"/>
    <w:rsid w:val="00F365D1"/>
    <w:rsid w:val="00F36E18"/>
    <w:rsid w:val="00F3766B"/>
    <w:rsid w:val="00F37D26"/>
    <w:rsid w:val="00F40E4E"/>
    <w:rsid w:val="00F41D06"/>
    <w:rsid w:val="00F42A0D"/>
    <w:rsid w:val="00F445C6"/>
    <w:rsid w:val="00F44B11"/>
    <w:rsid w:val="00F44B31"/>
    <w:rsid w:val="00F4652D"/>
    <w:rsid w:val="00F467AA"/>
    <w:rsid w:val="00F46947"/>
    <w:rsid w:val="00F47005"/>
    <w:rsid w:val="00F65B5F"/>
    <w:rsid w:val="00F65BA3"/>
    <w:rsid w:val="00F6690D"/>
    <w:rsid w:val="00F66EA0"/>
    <w:rsid w:val="00F67F51"/>
    <w:rsid w:val="00F735E0"/>
    <w:rsid w:val="00F74A87"/>
    <w:rsid w:val="00F762A4"/>
    <w:rsid w:val="00F767B7"/>
    <w:rsid w:val="00F77AF5"/>
    <w:rsid w:val="00F77E5E"/>
    <w:rsid w:val="00F801E2"/>
    <w:rsid w:val="00F803F3"/>
    <w:rsid w:val="00F8133D"/>
    <w:rsid w:val="00F82C0E"/>
    <w:rsid w:val="00F8683A"/>
    <w:rsid w:val="00F869B2"/>
    <w:rsid w:val="00F87293"/>
    <w:rsid w:val="00F8770E"/>
    <w:rsid w:val="00F87F02"/>
    <w:rsid w:val="00F904A1"/>
    <w:rsid w:val="00F90DE6"/>
    <w:rsid w:val="00F925F6"/>
    <w:rsid w:val="00F94A99"/>
    <w:rsid w:val="00F96463"/>
    <w:rsid w:val="00FA1C7B"/>
    <w:rsid w:val="00FA20DA"/>
    <w:rsid w:val="00FA36D3"/>
    <w:rsid w:val="00FA6898"/>
    <w:rsid w:val="00FA68A1"/>
    <w:rsid w:val="00FA6A60"/>
    <w:rsid w:val="00FB22E8"/>
    <w:rsid w:val="00FB5613"/>
    <w:rsid w:val="00FB74E4"/>
    <w:rsid w:val="00FB7561"/>
    <w:rsid w:val="00FC000E"/>
    <w:rsid w:val="00FC6139"/>
    <w:rsid w:val="00FC6202"/>
    <w:rsid w:val="00FC68C2"/>
    <w:rsid w:val="00FD0262"/>
    <w:rsid w:val="00FD1D75"/>
    <w:rsid w:val="00FD22D5"/>
    <w:rsid w:val="00FD248B"/>
    <w:rsid w:val="00FD5011"/>
    <w:rsid w:val="00FD74C6"/>
    <w:rsid w:val="00FE11E3"/>
    <w:rsid w:val="00FE11F0"/>
    <w:rsid w:val="00FE17BF"/>
    <w:rsid w:val="00FE2A20"/>
    <w:rsid w:val="00FF0C83"/>
    <w:rsid w:val="00FF1B39"/>
    <w:rsid w:val="00FF2CCD"/>
    <w:rsid w:val="00FF3D77"/>
    <w:rsid w:val="00FF56B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style>
  <w:style w:type="paragraph" w:styleId="Heading1">
    <w:name w:val="heading 1"/>
    <w:basedOn w:val="Normal"/>
    <w:next w:val="Normal"/>
    <w:link w:val="Heading1Char1"/>
    <w:qFormat/>
    <w:rsid w:val="00240C4C"/>
    <w:pPr>
      <w:keepNext/>
      <w:keepLines/>
      <w:widowControl w:val="0"/>
      <w:tabs>
        <w:tab w:val="num" w:pos="432"/>
      </w:tabs>
      <w:suppressAutoHyphens/>
      <w:spacing w:before="240" w:after="0" w:line="240" w:lineRule="auto"/>
      <w:ind w:left="432" w:hanging="432"/>
      <w:outlineLvl w:val="0"/>
    </w:pPr>
    <w:rPr>
      <w:rFonts w:ascii="Cambria" w:eastAsia="Times New Roman" w:hAnsi="Cambria" w:cs="Times New Roman"/>
      <w:color w:val="365F91"/>
      <w:kern w:val="1"/>
      <w:sz w:val="32"/>
      <w:szCs w:val="32"/>
      <w:lang w:eastAsia="ar-SA"/>
    </w:rPr>
  </w:style>
  <w:style w:type="paragraph" w:styleId="Heading2">
    <w:name w:val="heading 2"/>
    <w:basedOn w:val="Normal"/>
    <w:next w:val="BodyText"/>
    <w:link w:val="Heading2Char1"/>
    <w:rsid w:val="00240C4C"/>
    <w:pPr>
      <w:widowControl w:val="0"/>
      <w:tabs>
        <w:tab w:val="num" w:pos="576"/>
      </w:tabs>
      <w:suppressAutoHyphens/>
      <w:autoSpaceDE w:val="0"/>
      <w:spacing w:before="100" w:after="0" w:line="100" w:lineRule="atLeast"/>
      <w:ind w:left="1557"/>
      <w:outlineLvl w:val="1"/>
    </w:pPr>
    <w:rPr>
      <w:rFonts w:ascii="Georgia" w:eastAsia="Georgia" w:hAnsi="Georgia" w:cs="Georgia"/>
      <w:b/>
      <w:bCs/>
      <w:kern w:val="1"/>
      <w:sz w:val="24"/>
      <w:szCs w:val="24"/>
      <w:lang w:val="ro-RO" w:eastAsia="ro-RO" w:bidi="ro-RO"/>
    </w:rPr>
  </w:style>
  <w:style w:type="paragraph" w:styleId="Heading3">
    <w:name w:val="heading 3"/>
    <w:basedOn w:val="Normal"/>
    <w:next w:val="Normal"/>
    <w:link w:val="Heading3Char"/>
    <w:uiPriority w:val="9"/>
    <w:qFormat/>
    <w:rsid w:val="00240C4C"/>
    <w:pPr>
      <w:keepNext/>
      <w:keepLines/>
      <w:widowControl w:val="0"/>
      <w:tabs>
        <w:tab w:val="num" w:pos="720"/>
      </w:tabs>
      <w:suppressAutoHyphens/>
      <w:spacing w:before="200" w:after="0" w:line="240" w:lineRule="auto"/>
      <w:ind w:left="720" w:hanging="720"/>
      <w:outlineLvl w:val="2"/>
    </w:pPr>
    <w:rPr>
      <w:rFonts w:ascii="Cambria" w:eastAsia="Times New Roman" w:hAnsi="Cambria" w:cs="Mangal"/>
      <w:b/>
      <w:bCs/>
      <w:color w:val="4F81BD"/>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C4C"/>
    <w:rPr>
      <w:rFonts w:ascii="Cambria" w:eastAsia="Times New Roman" w:hAnsi="Cambria" w:cs="Mangal"/>
      <w:b/>
      <w:bCs/>
      <w:color w:val="4F81BD"/>
      <w:kern w:val="1"/>
      <w:sz w:val="24"/>
      <w:szCs w:val="24"/>
      <w:lang w:eastAsia="hi-IN" w:bidi="hi-IN"/>
    </w:rPr>
  </w:style>
  <w:style w:type="character" w:customStyle="1" w:styleId="Heading1Char">
    <w:name w:val="Heading 1 Char"/>
    <w:basedOn w:val="DefaultParagraphFont"/>
    <w:rsid w:val="00240C4C"/>
    <w:rPr>
      <w:rFonts w:ascii="Cambria" w:eastAsia="Times New Roman" w:hAnsi="Cambria" w:cs="Times New Roman"/>
      <w:color w:val="365F91"/>
      <w:sz w:val="32"/>
      <w:szCs w:val="32"/>
      <w:lang w:eastAsia="ar-SA" w:bidi="ar-SA"/>
    </w:rPr>
  </w:style>
  <w:style w:type="character" w:customStyle="1" w:styleId="Heading2Char">
    <w:name w:val="Heading 2 Char"/>
    <w:basedOn w:val="DefaultParagraphFont"/>
    <w:rsid w:val="00240C4C"/>
    <w:rPr>
      <w:rFonts w:ascii="Georgia" w:eastAsia="Georgia" w:hAnsi="Georgia" w:cs="Georgia"/>
      <w:b/>
      <w:bCs/>
      <w:sz w:val="24"/>
      <w:szCs w:val="24"/>
      <w:lang w:val="ro-RO" w:eastAsia="ro-RO" w:bidi="ro-RO"/>
    </w:rPr>
  </w:style>
  <w:style w:type="character" w:customStyle="1" w:styleId="NoSpacingChar">
    <w:name w:val="No Spacing Char"/>
    <w:uiPriority w:val="1"/>
    <w:rsid w:val="00240C4C"/>
    <w:rPr>
      <w:rFonts w:eastAsia="Calibri"/>
      <w:sz w:val="22"/>
      <w:lang w:eastAsia="hi-IN" w:bidi="hi-IN"/>
    </w:rPr>
  </w:style>
  <w:style w:type="character" w:customStyle="1" w:styleId="ListParagraphChar">
    <w:name w:val="List Paragraph Char"/>
    <w:aliases w:val="06 List Paragraph Char,List Paragraph1 Char,1.1.1_List Paragraph Char1,List_Paragraph Char1,Multilevel para_II Char1,Colorful List - Accent 1 Char Char,1.1.1_List Paragraph Char Char,List_Paragraph Char Char,Resume Title Char,O5 Char"/>
    <w:basedOn w:val="DefaultParagraphFont"/>
    <w:uiPriority w:val="34"/>
    <w:qFormat/>
    <w:rsid w:val="00240C4C"/>
    <w:rPr>
      <w:rFonts w:ascii="Calibri" w:eastAsia="Calibri" w:hAnsi="Calibri" w:cs="Mangal"/>
    </w:rPr>
  </w:style>
  <w:style w:type="character" w:customStyle="1" w:styleId="BalloonTextChar">
    <w:name w:val="Balloon Text Char"/>
    <w:basedOn w:val="DefaultParagraphFont"/>
    <w:uiPriority w:val="99"/>
    <w:rsid w:val="00240C4C"/>
    <w:rPr>
      <w:rFonts w:ascii="Tahoma" w:eastAsia="Calibri" w:hAnsi="Tahoma" w:cs="Mangal"/>
      <w:sz w:val="16"/>
      <w:szCs w:val="14"/>
    </w:rPr>
  </w:style>
  <w:style w:type="character" w:customStyle="1" w:styleId="HeaderChar">
    <w:name w:val="Header Char"/>
    <w:basedOn w:val="DefaultParagraphFont"/>
    <w:rsid w:val="00240C4C"/>
    <w:rPr>
      <w:rFonts w:ascii="Calibri" w:eastAsia="Calibri" w:hAnsi="Calibri" w:cs="Times New Roman"/>
    </w:rPr>
  </w:style>
  <w:style w:type="character" w:customStyle="1" w:styleId="FooterChar">
    <w:name w:val="Footer Char"/>
    <w:basedOn w:val="DefaultParagraphFont"/>
    <w:rsid w:val="00240C4C"/>
    <w:rPr>
      <w:rFonts w:ascii="Calibri" w:eastAsia="Calibri" w:hAnsi="Calibri" w:cs="Times New Roman"/>
    </w:rPr>
  </w:style>
  <w:style w:type="character" w:styleId="Hyperlink">
    <w:name w:val="Hyperlink"/>
    <w:basedOn w:val="DefaultParagraphFont"/>
    <w:uiPriority w:val="99"/>
    <w:rsid w:val="00240C4C"/>
    <w:rPr>
      <w:color w:val="0000FF"/>
      <w:u w:val="single"/>
    </w:rPr>
  </w:style>
  <w:style w:type="character" w:styleId="Strong">
    <w:name w:val="Strong"/>
    <w:basedOn w:val="DefaultParagraphFont"/>
    <w:uiPriority w:val="22"/>
    <w:qFormat/>
    <w:rsid w:val="00240C4C"/>
    <w:rPr>
      <w:b/>
      <w:bCs/>
    </w:rPr>
  </w:style>
  <w:style w:type="character" w:customStyle="1" w:styleId="BodyTextChar">
    <w:name w:val="Body Text Char"/>
    <w:basedOn w:val="DefaultParagraphFont"/>
    <w:rsid w:val="00240C4C"/>
    <w:rPr>
      <w:rFonts w:ascii="Times New Roman" w:hAnsi="Times New Roman" w:cs="Times New Roman"/>
      <w:sz w:val="24"/>
      <w:szCs w:val="24"/>
      <w:lang w:eastAsia="en-US" w:bidi="en-US"/>
    </w:rPr>
  </w:style>
  <w:style w:type="character" w:customStyle="1" w:styleId="HTMLPreformattedChar">
    <w:name w:val="HTML Preformatted Char"/>
    <w:basedOn w:val="DefaultParagraphFont"/>
    <w:rsid w:val="00240C4C"/>
    <w:rPr>
      <w:rFonts w:ascii="Courier New" w:hAnsi="Courier New" w:cs="Courier New"/>
      <w:lang w:val="en-IN" w:eastAsia="hi-IN" w:bidi="hi-IN"/>
    </w:rPr>
  </w:style>
  <w:style w:type="character" w:customStyle="1" w:styleId="head1">
    <w:name w:val="head1"/>
    <w:basedOn w:val="DefaultParagraphFont"/>
    <w:rsid w:val="00240C4C"/>
  </w:style>
  <w:style w:type="character" w:styleId="Emphasis">
    <w:name w:val="Emphasis"/>
    <w:basedOn w:val="DefaultParagraphFont"/>
    <w:uiPriority w:val="20"/>
    <w:qFormat/>
    <w:rsid w:val="00240C4C"/>
    <w:rPr>
      <w:i/>
      <w:iCs/>
    </w:rPr>
  </w:style>
  <w:style w:type="character" w:customStyle="1" w:styleId="markzeoig8i0l">
    <w:name w:val="markzeoig8i0l"/>
    <w:basedOn w:val="DefaultParagraphFont"/>
    <w:rsid w:val="00240C4C"/>
  </w:style>
  <w:style w:type="character" w:customStyle="1" w:styleId="marku4b5uj8jt">
    <w:name w:val="marku4b5uj8jt"/>
    <w:basedOn w:val="DefaultParagraphFont"/>
    <w:rsid w:val="00240C4C"/>
  </w:style>
  <w:style w:type="character" w:customStyle="1" w:styleId="markgef0w7jiq">
    <w:name w:val="markgef0w7jiq"/>
    <w:basedOn w:val="DefaultParagraphFont"/>
    <w:rsid w:val="00240C4C"/>
  </w:style>
  <w:style w:type="character" w:customStyle="1" w:styleId="markbvxdhl1t6">
    <w:name w:val="markbvxdhl1t6"/>
    <w:basedOn w:val="DefaultParagraphFont"/>
    <w:rsid w:val="00240C4C"/>
  </w:style>
  <w:style w:type="character" w:customStyle="1" w:styleId="mark6463wp2cb">
    <w:name w:val="mark6463wp2cb"/>
    <w:basedOn w:val="DefaultParagraphFont"/>
    <w:rsid w:val="00240C4C"/>
  </w:style>
  <w:style w:type="character" w:customStyle="1" w:styleId="markh2x5gy8oy">
    <w:name w:val="markh2x5gy8oy"/>
    <w:basedOn w:val="DefaultParagraphFont"/>
    <w:rsid w:val="00240C4C"/>
  </w:style>
  <w:style w:type="character" w:customStyle="1" w:styleId="marknrlovtahl">
    <w:name w:val="marknrlovtahl"/>
    <w:basedOn w:val="DefaultParagraphFont"/>
    <w:rsid w:val="00240C4C"/>
  </w:style>
  <w:style w:type="paragraph" w:customStyle="1" w:styleId="Heading">
    <w:name w:val="Heading"/>
    <w:basedOn w:val="Normal"/>
    <w:next w:val="BodyText"/>
    <w:rsid w:val="00240C4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BodyText">
    <w:name w:val="Body Text"/>
    <w:basedOn w:val="Normal"/>
    <w:link w:val="BodyTextChar1"/>
    <w:rsid w:val="00240C4C"/>
    <w:pPr>
      <w:widowControl w:val="0"/>
      <w:suppressAutoHyphens/>
      <w:autoSpaceDE w:val="0"/>
      <w:spacing w:after="0" w:line="100" w:lineRule="atLeast"/>
    </w:pPr>
    <w:rPr>
      <w:rFonts w:ascii="Times New Roman" w:eastAsia="Arial Unicode MS" w:hAnsi="Times New Roman" w:cs="Times New Roman"/>
      <w:kern w:val="1"/>
      <w:sz w:val="24"/>
      <w:szCs w:val="24"/>
      <w:lang w:bidi="en-US"/>
    </w:rPr>
  </w:style>
  <w:style w:type="character" w:customStyle="1" w:styleId="BodyTextChar1">
    <w:name w:val="Body Text Char1"/>
    <w:basedOn w:val="DefaultParagraphFont"/>
    <w:link w:val="BodyText"/>
    <w:rsid w:val="00240C4C"/>
    <w:rPr>
      <w:rFonts w:ascii="Times New Roman" w:eastAsia="Arial Unicode MS" w:hAnsi="Times New Roman" w:cs="Times New Roman"/>
      <w:kern w:val="1"/>
      <w:sz w:val="24"/>
      <w:szCs w:val="24"/>
      <w:lang w:bidi="en-US"/>
    </w:rPr>
  </w:style>
  <w:style w:type="paragraph" w:styleId="List">
    <w:name w:val="List"/>
    <w:basedOn w:val="BodyText"/>
    <w:rsid w:val="00240C4C"/>
    <w:rPr>
      <w:rFonts w:cs="Mangal"/>
    </w:rPr>
  </w:style>
  <w:style w:type="paragraph" w:styleId="Caption">
    <w:name w:val="caption"/>
    <w:basedOn w:val="Normal"/>
    <w:qFormat/>
    <w:rsid w:val="00240C4C"/>
    <w:pPr>
      <w:widowControl w:val="0"/>
      <w:suppressLineNumbers/>
      <w:suppressAutoHyphens/>
      <w:spacing w:before="120" w:after="120" w:line="240" w:lineRule="auto"/>
    </w:pPr>
    <w:rPr>
      <w:rFonts w:ascii="Arial" w:eastAsia="Arial Unicode MS" w:hAnsi="Arial" w:cs="Mangal"/>
      <w:i/>
      <w:iCs/>
      <w:kern w:val="1"/>
      <w:sz w:val="24"/>
      <w:szCs w:val="24"/>
      <w:lang w:eastAsia="hi-IN" w:bidi="hi-IN"/>
    </w:rPr>
  </w:style>
  <w:style w:type="paragraph" w:customStyle="1" w:styleId="Index">
    <w:name w:val="Index"/>
    <w:basedOn w:val="Normal"/>
    <w:rsid w:val="00240C4C"/>
    <w:pPr>
      <w:widowControl w:val="0"/>
      <w:suppressLineNumbers/>
      <w:suppressAutoHyphens/>
      <w:spacing w:after="0" w:line="240" w:lineRule="auto"/>
    </w:pPr>
    <w:rPr>
      <w:rFonts w:ascii="Arial" w:eastAsia="Arial Unicode MS" w:hAnsi="Arial" w:cs="Mangal"/>
      <w:kern w:val="1"/>
      <w:sz w:val="24"/>
      <w:szCs w:val="24"/>
      <w:lang w:eastAsia="hi-IN" w:bidi="hi-IN"/>
    </w:rPr>
  </w:style>
  <w:style w:type="character" w:customStyle="1" w:styleId="Heading1Char1">
    <w:name w:val="Heading 1 Char1"/>
    <w:basedOn w:val="DefaultParagraphFont"/>
    <w:link w:val="Heading1"/>
    <w:rsid w:val="00240C4C"/>
    <w:rPr>
      <w:rFonts w:ascii="Cambria" w:eastAsia="Times New Roman" w:hAnsi="Cambria" w:cs="Times New Roman"/>
      <w:color w:val="365F91"/>
      <w:kern w:val="1"/>
      <w:sz w:val="32"/>
      <w:szCs w:val="32"/>
      <w:lang w:eastAsia="ar-SA"/>
    </w:rPr>
  </w:style>
  <w:style w:type="character" w:customStyle="1" w:styleId="Heading2Char1">
    <w:name w:val="Heading 2 Char1"/>
    <w:basedOn w:val="DefaultParagraphFont"/>
    <w:link w:val="Heading2"/>
    <w:rsid w:val="00240C4C"/>
    <w:rPr>
      <w:rFonts w:ascii="Georgia" w:eastAsia="Georgia" w:hAnsi="Georgia" w:cs="Georgia"/>
      <w:b/>
      <w:bCs/>
      <w:kern w:val="1"/>
      <w:sz w:val="24"/>
      <w:szCs w:val="24"/>
      <w:lang w:val="ro-RO" w:eastAsia="ro-RO" w:bidi="ro-RO"/>
    </w:rPr>
  </w:style>
  <w:style w:type="paragraph" w:styleId="NoSpacing">
    <w:name w:val="No Spacing"/>
    <w:uiPriority w:val="1"/>
    <w:qFormat/>
    <w:rsid w:val="00240C4C"/>
    <w:pPr>
      <w:suppressAutoHyphens/>
      <w:spacing w:after="0" w:line="240" w:lineRule="auto"/>
    </w:pPr>
    <w:rPr>
      <w:rFonts w:ascii="Calibri" w:eastAsia="Calibri" w:hAnsi="Calibri" w:cs="Mangal"/>
      <w:szCs w:val="20"/>
      <w:lang w:val="en-IN" w:eastAsia="hi-IN" w:bidi="hi-IN"/>
    </w:rPr>
  </w:style>
  <w:style w:type="paragraph" w:styleId="ListParagraph">
    <w:name w:val="List Paragraph"/>
    <w:aliases w:val="06 List Paragraph,List Paragraph1,1.1.1_List Paragraph,List_Paragraph,Multilevel para_II,Colorful List - Accent 1 Char,1.1.1_List Paragraph Char,List_Paragraph Char,Multilevel para_II Char,Resume Title,TOC style,Citation List,Bulet Para"/>
    <w:basedOn w:val="Normal"/>
    <w:uiPriority w:val="34"/>
    <w:qFormat/>
    <w:rsid w:val="00240C4C"/>
    <w:pPr>
      <w:widowControl w:val="0"/>
      <w:suppressAutoHyphens/>
      <w:spacing w:line="240" w:lineRule="auto"/>
      <w:ind w:left="720"/>
    </w:pPr>
    <w:rPr>
      <w:rFonts w:ascii="Calibri" w:eastAsia="Calibri" w:hAnsi="Calibri" w:cs="Mangal"/>
      <w:kern w:val="1"/>
      <w:sz w:val="24"/>
      <w:szCs w:val="24"/>
      <w:lang w:eastAsia="hi-IN" w:bidi="hi-IN"/>
    </w:rPr>
  </w:style>
  <w:style w:type="paragraph" w:customStyle="1" w:styleId="Default">
    <w:name w:val="Default"/>
    <w:rsid w:val="00240C4C"/>
    <w:pPr>
      <w:suppressAutoHyphens/>
      <w:autoSpaceDE w:val="0"/>
      <w:spacing w:after="0" w:line="240" w:lineRule="auto"/>
    </w:pPr>
    <w:rPr>
      <w:rFonts w:ascii="Calibri" w:eastAsia="Calibri" w:hAnsi="Calibri" w:cs="Calibri"/>
      <w:color w:val="000000"/>
      <w:sz w:val="24"/>
      <w:szCs w:val="24"/>
      <w:lang w:val="en-IN" w:eastAsia="hi-IN" w:bidi="hi-IN"/>
    </w:rPr>
  </w:style>
  <w:style w:type="paragraph" w:styleId="BalloonText">
    <w:name w:val="Balloon Text"/>
    <w:basedOn w:val="Normal"/>
    <w:link w:val="BalloonTextChar1"/>
    <w:uiPriority w:val="99"/>
    <w:rsid w:val="00240C4C"/>
    <w:pPr>
      <w:widowControl w:val="0"/>
      <w:suppressAutoHyphens/>
      <w:spacing w:after="0" w:line="100" w:lineRule="atLeast"/>
    </w:pPr>
    <w:rPr>
      <w:rFonts w:ascii="Tahoma" w:eastAsia="Calibri" w:hAnsi="Tahoma" w:cs="Mangal"/>
      <w:kern w:val="1"/>
      <w:sz w:val="16"/>
      <w:szCs w:val="14"/>
      <w:lang w:eastAsia="hi-IN" w:bidi="hi-IN"/>
    </w:rPr>
  </w:style>
  <w:style w:type="character" w:customStyle="1" w:styleId="BalloonTextChar1">
    <w:name w:val="Balloon Text Char1"/>
    <w:basedOn w:val="DefaultParagraphFont"/>
    <w:link w:val="BalloonText"/>
    <w:uiPriority w:val="99"/>
    <w:rsid w:val="00240C4C"/>
    <w:rPr>
      <w:rFonts w:ascii="Tahoma" w:eastAsia="Calibri" w:hAnsi="Tahoma" w:cs="Mangal"/>
      <w:kern w:val="1"/>
      <w:sz w:val="16"/>
      <w:szCs w:val="14"/>
      <w:lang w:eastAsia="hi-IN" w:bidi="hi-IN"/>
    </w:rPr>
  </w:style>
  <w:style w:type="paragraph" w:styleId="Header">
    <w:name w:val="header"/>
    <w:basedOn w:val="Normal"/>
    <w:link w:val="HeaderChar1"/>
    <w:rsid w:val="00240C4C"/>
    <w:pPr>
      <w:widowControl w:val="0"/>
      <w:suppressAutoHyphens/>
      <w:spacing w:after="0" w:line="100" w:lineRule="atLeast"/>
    </w:pPr>
    <w:rPr>
      <w:rFonts w:ascii="Calibri" w:eastAsia="Calibri" w:hAnsi="Calibri" w:cs="Times New Roman"/>
      <w:kern w:val="1"/>
      <w:sz w:val="24"/>
      <w:szCs w:val="24"/>
      <w:lang w:eastAsia="hi-IN" w:bidi="hi-IN"/>
    </w:rPr>
  </w:style>
  <w:style w:type="character" w:customStyle="1" w:styleId="HeaderChar1">
    <w:name w:val="Header Char1"/>
    <w:basedOn w:val="DefaultParagraphFont"/>
    <w:link w:val="Header"/>
    <w:uiPriority w:val="99"/>
    <w:rsid w:val="00240C4C"/>
    <w:rPr>
      <w:rFonts w:ascii="Calibri" w:eastAsia="Calibri" w:hAnsi="Calibri" w:cs="Times New Roman"/>
      <w:kern w:val="1"/>
      <w:sz w:val="24"/>
      <w:szCs w:val="24"/>
      <w:lang w:eastAsia="hi-IN" w:bidi="hi-IN"/>
    </w:rPr>
  </w:style>
  <w:style w:type="paragraph" w:styleId="Footer">
    <w:name w:val="footer"/>
    <w:basedOn w:val="Normal"/>
    <w:link w:val="FooterChar1"/>
    <w:rsid w:val="00240C4C"/>
    <w:pPr>
      <w:widowControl w:val="0"/>
      <w:suppressAutoHyphens/>
      <w:spacing w:after="0" w:line="100" w:lineRule="atLeast"/>
    </w:pPr>
    <w:rPr>
      <w:rFonts w:ascii="Calibri" w:eastAsia="Calibri" w:hAnsi="Calibri" w:cs="Times New Roman"/>
      <w:kern w:val="1"/>
      <w:sz w:val="24"/>
      <w:szCs w:val="24"/>
      <w:lang w:eastAsia="hi-IN" w:bidi="hi-IN"/>
    </w:rPr>
  </w:style>
  <w:style w:type="character" w:customStyle="1" w:styleId="FooterChar1">
    <w:name w:val="Footer Char1"/>
    <w:basedOn w:val="DefaultParagraphFont"/>
    <w:link w:val="Footer"/>
    <w:uiPriority w:val="99"/>
    <w:rsid w:val="00240C4C"/>
    <w:rPr>
      <w:rFonts w:ascii="Calibri" w:eastAsia="Calibri" w:hAnsi="Calibri" w:cs="Times New Roman"/>
      <w:kern w:val="1"/>
      <w:sz w:val="24"/>
      <w:szCs w:val="24"/>
      <w:lang w:eastAsia="hi-IN" w:bidi="hi-IN"/>
    </w:rPr>
  </w:style>
  <w:style w:type="paragraph" w:styleId="NormalWeb">
    <w:name w:val="Normal (Web)"/>
    <w:basedOn w:val="Normal"/>
    <w:uiPriority w:val="99"/>
    <w:rsid w:val="00240C4C"/>
    <w:pPr>
      <w:widowControl w:val="0"/>
      <w:suppressAutoHyphens/>
      <w:spacing w:before="280" w:after="119" w:line="100" w:lineRule="atLeast"/>
    </w:pPr>
    <w:rPr>
      <w:rFonts w:ascii="Times New Roman" w:eastAsia="Times New Roman" w:hAnsi="Times New Roman" w:cs="Times New Roman"/>
      <w:kern w:val="1"/>
      <w:sz w:val="24"/>
      <w:szCs w:val="24"/>
      <w:lang w:eastAsia="hi-IN" w:bidi="hi-IN"/>
    </w:rPr>
  </w:style>
  <w:style w:type="paragraph" w:customStyle="1" w:styleId="head">
    <w:name w:val="head"/>
    <w:basedOn w:val="Normal"/>
    <w:rsid w:val="00240C4C"/>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TableParagraph">
    <w:name w:val="Table Paragraph"/>
    <w:basedOn w:val="Normal"/>
    <w:uiPriority w:val="1"/>
    <w:qFormat/>
    <w:rsid w:val="00240C4C"/>
    <w:pPr>
      <w:widowControl w:val="0"/>
      <w:suppressAutoHyphens/>
      <w:autoSpaceDE w:val="0"/>
      <w:spacing w:before="8" w:after="0" w:line="100" w:lineRule="atLeast"/>
      <w:ind w:left="126"/>
    </w:pPr>
    <w:rPr>
      <w:rFonts w:ascii="Georgia" w:eastAsia="Georgia" w:hAnsi="Georgia" w:cs="Georgia"/>
      <w:kern w:val="1"/>
      <w:sz w:val="24"/>
      <w:lang w:bidi="en-US"/>
    </w:rPr>
  </w:style>
  <w:style w:type="paragraph" w:styleId="HTMLPreformatted">
    <w:name w:val="HTML Preformatted"/>
    <w:basedOn w:val="Normal"/>
    <w:link w:val="HTMLPreformattedChar1"/>
    <w:rsid w:val="00240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rial Unicode MS" w:hAnsi="Courier New" w:cs="Courier New"/>
      <w:kern w:val="1"/>
      <w:sz w:val="20"/>
      <w:szCs w:val="24"/>
      <w:lang w:eastAsia="hi-IN" w:bidi="hi-IN"/>
    </w:rPr>
  </w:style>
  <w:style w:type="character" w:customStyle="1" w:styleId="HTMLPreformattedChar1">
    <w:name w:val="HTML Preformatted Char1"/>
    <w:basedOn w:val="DefaultParagraphFont"/>
    <w:link w:val="HTMLPreformatted"/>
    <w:rsid w:val="00240C4C"/>
    <w:rPr>
      <w:rFonts w:ascii="Courier New" w:eastAsia="Arial Unicode MS" w:hAnsi="Courier New" w:cs="Courier New"/>
      <w:kern w:val="1"/>
      <w:sz w:val="20"/>
      <w:szCs w:val="24"/>
      <w:lang w:eastAsia="hi-IN" w:bidi="hi-IN"/>
    </w:rPr>
  </w:style>
  <w:style w:type="paragraph" w:customStyle="1" w:styleId="TableContents">
    <w:name w:val="Table Contents"/>
    <w:basedOn w:val="Normal"/>
    <w:rsid w:val="00240C4C"/>
    <w:pPr>
      <w:widowControl w:val="0"/>
      <w:suppressLineNumbers/>
      <w:suppressAutoHyphens/>
      <w:spacing w:after="0" w:line="240" w:lineRule="auto"/>
    </w:pPr>
    <w:rPr>
      <w:rFonts w:ascii="Arial" w:eastAsia="Arial Unicode MS" w:hAnsi="Arial" w:cs="Arial"/>
      <w:kern w:val="1"/>
      <w:sz w:val="24"/>
      <w:szCs w:val="24"/>
      <w:lang w:eastAsia="hi-IN" w:bidi="hi-IN"/>
    </w:rPr>
  </w:style>
  <w:style w:type="paragraph" w:customStyle="1" w:styleId="TableHeading">
    <w:name w:val="Table Heading"/>
    <w:basedOn w:val="TableContents"/>
    <w:rsid w:val="00240C4C"/>
    <w:pPr>
      <w:jc w:val="center"/>
    </w:pPr>
    <w:rPr>
      <w:b/>
      <w:bCs/>
    </w:rPr>
  </w:style>
  <w:style w:type="character" w:customStyle="1" w:styleId="mark5e916f44p">
    <w:name w:val="mark5e916f44p"/>
    <w:basedOn w:val="DefaultParagraphFont"/>
    <w:rsid w:val="00240C4C"/>
  </w:style>
  <w:style w:type="character" w:customStyle="1" w:styleId="markve6y3bmjl">
    <w:name w:val="markve6y3bmjl"/>
    <w:basedOn w:val="DefaultParagraphFont"/>
    <w:rsid w:val="00240C4C"/>
  </w:style>
  <w:style w:type="character" w:customStyle="1" w:styleId="marks1i8szv14">
    <w:name w:val="marks1i8szv14"/>
    <w:basedOn w:val="DefaultParagraphFont"/>
    <w:rsid w:val="00240C4C"/>
  </w:style>
  <w:style w:type="table" w:styleId="TableGrid">
    <w:name w:val="Table Grid"/>
    <w:basedOn w:val="TableNormal"/>
    <w:uiPriority w:val="59"/>
    <w:rsid w:val="00240C4C"/>
    <w:pPr>
      <w:spacing w:after="0" w:line="240" w:lineRule="auto"/>
    </w:pPr>
    <w:rPr>
      <w:rFonts w:ascii="Calibri" w:eastAsia="Times New Roman" w:hAnsi="Calibri" w:cs="Times New Roman"/>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40C4C"/>
    <w:pPr>
      <w:widowControl w:val="0"/>
      <w:suppressAutoHyphens/>
      <w:spacing w:after="120" w:line="240" w:lineRule="auto"/>
      <w:ind w:left="283"/>
    </w:pPr>
    <w:rPr>
      <w:rFonts w:ascii="Arial" w:eastAsia="Arial Unicode MS" w:hAnsi="Arial" w:cs="Mangal"/>
      <w:kern w:val="1"/>
      <w:sz w:val="24"/>
      <w:szCs w:val="21"/>
      <w:lang w:eastAsia="hi-IN" w:bidi="hi-IN"/>
    </w:rPr>
  </w:style>
  <w:style w:type="character" w:customStyle="1" w:styleId="BodyTextIndentChar">
    <w:name w:val="Body Text Indent Char"/>
    <w:basedOn w:val="DefaultParagraphFont"/>
    <w:link w:val="BodyTextIndent"/>
    <w:uiPriority w:val="99"/>
    <w:semiHidden/>
    <w:rsid w:val="00240C4C"/>
    <w:rPr>
      <w:rFonts w:ascii="Arial" w:eastAsia="Arial Unicode MS" w:hAnsi="Arial" w:cs="Mangal"/>
      <w:kern w:val="1"/>
      <w:sz w:val="24"/>
      <w:szCs w:val="21"/>
      <w:lang w:eastAsia="hi-IN" w:bidi="hi-IN"/>
    </w:rPr>
  </w:style>
  <w:style w:type="character" w:customStyle="1" w:styleId="WW8Num9z0">
    <w:name w:val="WW8Num9z0"/>
    <w:rsid w:val="00240C4C"/>
  </w:style>
  <w:style w:type="paragraph" w:customStyle="1" w:styleId="western">
    <w:name w:val="western"/>
    <w:basedOn w:val="Normal"/>
    <w:rsid w:val="00240C4C"/>
    <w:pPr>
      <w:spacing w:before="100" w:beforeAutospacing="1" w:after="119" w:line="240" w:lineRule="auto"/>
    </w:pPr>
    <w:rPr>
      <w:rFonts w:ascii="Calibri" w:eastAsia="Times New Roman" w:hAnsi="Calibri" w:cs="Times New Roman"/>
      <w:color w:val="000000"/>
      <w:lang w:val="en-IN" w:eastAsia="en-IN"/>
    </w:rPr>
  </w:style>
  <w:style w:type="paragraph" w:customStyle="1" w:styleId="xmsonormal">
    <w:name w:val="x_msonormal"/>
    <w:basedOn w:val="Normal"/>
    <w:rsid w:val="00240C4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WW8Num8z3">
    <w:name w:val="WW8Num8z3"/>
    <w:rsid w:val="00240C4C"/>
    <w:rPr>
      <w:rFonts w:ascii="Symbol" w:hAnsi="Symbol" w:cs="Symbol"/>
    </w:rPr>
  </w:style>
  <w:style w:type="character" w:customStyle="1" w:styleId="marky5cj1m2ma">
    <w:name w:val="marky5cj1m2ma"/>
    <w:basedOn w:val="DefaultParagraphFont"/>
    <w:rsid w:val="00240C4C"/>
  </w:style>
  <w:style w:type="character" w:customStyle="1" w:styleId="markx718y07o5">
    <w:name w:val="markx718y07o5"/>
    <w:basedOn w:val="DefaultParagraphFont"/>
    <w:rsid w:val="00240C4C"/>
  </w:style>
  <w:style w:type="character" w:customStyle="1" w:styleId="mark0wm9ebd4q">
    <w:name w:val="mark0wm9ebd4q"/>
    <w:basedOn w:val="DefaultParagraphFont"/>
    <w:rsid w:val="00240C4C"/>
  </w:style>
  <w:style w:type="character" w:customStyle="1" w:styleId="markc5pcysd4k">
    <w:name w:val="markc5pcysd4k"/>
    <w:basedOn w:val="DefaultParagraphFont"/>
    <w:rsid w:val="00240C4C"/>
  </w:style>
  <w:style w:type="character" w:customStyle="1" w:styleId="markzaoefha8s">
    <w:name w:val="markzaoefha8s"/>
    <w:basedOn w:val="DefaultParagraphFont"/>
    <w:rsid w:val="00240C4C"/>
  </w:style>
  <w:style w:type="character" w:customStyle="1" w:styleId="markywjt3namx">
    <w:name w:val="markywjt3namx"/>
    <w:basedOn w:val="DefaultParagraphFont"/>
    <w:rsid w:val="00240C4C"/>
  </w:style>
  <w:style w:type="character" w:customStyle="1" w:styleId="mark1rmt56ep9">
    <w:name w:val="mark1rmt56ep9"/>
    <w:basedOn w:val="DefaultParagraphFont"/>
    <w:rsid w:val="00240C4C"/>
  </w:style>
  <w:style w:type="character" w:styleId="FollowedHyperlink">
    <w:name w:val="FollowedHyperlink"/>
    <w:basedOn w:val="DefaultParagraphFont"/>
    <w:uiPriority w:val="99"/>
    <w:semiHidden/>
    <w:unhideWhenUsed/>
    <w:rsid w:val="00240C4C"/>
    <w:rPr>
      <w:color w:val="800080"/>
      <w:u w:val="single"/>
    </w:rPr>
  </w:style>
  <w:style w:type="character" w:customStyle="1" w:styleId="marki2ymefq54">
    <w:name w:val="marki2ymefq54"/>
    <w:basedOn w:val="DefaultParagraphFont"/>
    <w:rsid w:val="00607894"/>
  </w:style>
  <w:style w:type="paragraph" w:customStyle="1" w:styleId="xgmail-msolistparagraph">
    <w:name w:val="x_gmail-msolistparagraph"/>
    <w:basedOn w:val="Normal"/>
    <w:rsid w:val="00D94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default">
    <w:name w:val="x_gmail_default"/>
    <w:basedOn w:val="DefaultParagraphFont"/>
    <w:rsid w:val="00D94685"/>
  </w:style>
  <w:style w:type="paragraph" w:styleId="z-BottomofForm">
    <w:name w:val="HTML Bottom of Form"/>
    <w:basedOn w:val="Normal"/>
    <w:next w:val="Normal"/>
    <w:link w:val="z-BottomofFormChar"/>
    <w:hidden/>
    <w:uiPriority w:val="99"/>
    <w:semiHidden/>
    <w:unhideWhenUsed/>
    <w:rsid w:val="00B32B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B3D"/>
    <w:rPr>
      <w:rFonts w:ascii="Arial" w:eastAsia="Times New Roman" w:hAnsi="Arial" w:cs="Arial"/>
      <w:vanish/>
      <w:sz w:val="16"/>
      <w:szCs w:val="16"/>
    </w:rPr>
  </w:style>
  <w:style w:type="paragraph" w:customStyle="1" w:styleId="DefaultText3">
    <w:name w:val="Default Text:3"/>
    <w:basedOn w:val="Normal"/>
    <w:rsid w:val="00ED4CB8"/>
    <w:pPr>
      <w:suppressAutoHyphens/>
      <w:overflowPunct w:val="0"/>
      <w:autoSpaceDE w:val="0"/>
      <w:spacing w:after="0" w:line="240" w:lineRule="auto"/>
    </w:pPr>
    <w:rPr>
      <w:rFonts w:ascii="Times New Roman" w:eastAsia="Times New Roman" w:hAnsi="Times New Roman" w:cs="Times New Roman"/>
      <w:color w:val="000000"/>
      <w:sz w:val="24"/>
      <w:szCs w:val="20"/>
      <w:lang w:eastAsia="ar-SA"/>
    </w:rPr>
  </w:style>
  <w:style w:type="character" w:customStyle="1" w:styleId="WW8Num8z1">
    <w:name w:val="WW8Num8z1"/>
    <w:rsid w:val="00026982"/>
    <w:rPr>
      <w:rFonts w:ascii="Courier New" w:hAnsi="Courier New" w:cs="Courier New"/>
    </w:rPr>
  </w:style>
  <w:style w:type="character" w:customStyle="1" w:styleId="marknudkhjv2w">
    <w:name w:val="marknudkhjv2w"/>
    <w:basedOn w:val="DefaultParagraphFont"/>
    <w:rsid w:val="0006029A"/>
  </w:style>
  <w:style w:type="character" w:customStyle="1" w:styleId="markf67dobh6e">
    <w:name w:val="markf67dobh6e"/>
    <w:basedOn w:val="DefaultParagraphFont"/>
    <w:rsid w:val="000F54A2"/>
  </w:style>
  <w:style w:type="character" w:customStyle="1" w:styleId="markmqpppuz2v">
    <w:name w:val="markmqpppuz2v"/>
    <w:basedOn w:val="DefaultParagraphFont"/>
    <w:rsid w:val="00CC21B3"/>
  </w:style>
  <w:style w:type="character" w:customStyle="1" w:styleId="markfmz2cmfyb">
    <w:name w:val="markfmz2cmfyb"/>
    <w:basedOn w:val="DefaultParagraphFont"/>
    <w:rsid w:val="00CC21B3"/>
  </w:style>
  <w:style w:type="character" w:customStyle="1" w:styleId="markxlw5zklva">
    <w:name w:val="markxlw5zklva"/>
    <w:basedOn w:val="DefaultParagraphFont"/>
    <w:rsid w:val="008E6F95"/>
  </w:style>
  <w:style w:type="character" w:customStyle="1" w:styleId="WW8Num1z0">
    <w:name w:val="WW8Num1z0"/>
    <w:rsid w:val="001677C0"/>
    <w:rPr>
      <w:rFonts w:ascii="Wingdings" w:hAnsi="Wingdings" w:cs="Wingdings"/>
      <w:color w:val="4F81BD"/>
      <w:szCs w:val="22"/>
    </w:rPr>
  </w:style>
  <w:style w:type="character" w:customStyle="1" w:styleId="WW8Num2z0">
    <w:name w:val="WW8Num2z0"/>
    <w:rsid w:val="001677C0"/>
    <w:rPr>
      <w:rFonts w:ascii="Symbol" w:hAnsi="Symbol" w:cs="Symbol"/>
    </w:rPr>
  </w:style>
  <w:style w:type="character" w:customStyle="1" w:styleId="WW8Num2z1">
    <w:name w:val="WW8Num2z1"/>
    <w:rsid w:val="001677C0"/>
    <w:rPr>
      <w:rFonts w:ascii="Courier New" w:hAnsi="Courier New" w:cs="Courier New"/>
    </w:rPr>
  </w:style>
  <w:style w:type="character" w:customStyle="1" w:styleId="WW8Num2z2">
    <w:name w:val="WW8Num2z2"/>
    <w:rsid w:val="001677C0"/>
    <w:rPr>
      <w:rFonts w:ascii="Wingdings" w:hAnsi="Wingdings" w:cs="Wingdings"/>
    </w:rPr>
  </w:style>
  <w:style w:type="character" w:customStyle="1" w:styleId="WW8Num3z0">
    <w:name w:val="WW8Num3z0"/>
    <w:rsid w:val="001677C0"/>
    <w:rPr>
      <w:rFonts w:ascii="Symbol" w:hAnsi="Symbol" w:cs="Symbol"/>
      <w:sz w:val="24"/>
      <w:szCs w:val="24"/>
      <w:lang w:val="en-US"/>
    </w:rPr>
  </w:style>
  <w:style w:type="character" w:customStyle="1" w:styleId="WW8Num3z1">
    <w:name w:val="WW8Num3z1"/>
    <w:rsid w:val="001677C0"/>
    <w:rPr>
      <w:rFonts w:ascii="Courier New" w:hAnsi="Courier New" w:cs="Courier New"/>
    </w:rPr>
  </w:style>
  <w:style w:type="character" w:customStyle="1" w:styleId="WW8Num3z2">
    <w:name w:val="WW8Num3z2"/>
    <w:rsid w:val="001677C0"/>
    <w:rPr>
      <w:rFonts w:ascii="Wingdings" w:hAnsi="Wingdings" w:cs="Wingdings"/>
    </w:rPr>
  </w:style>
  <w:style w:type="character" w:customStyle="1" w:styleId="WW8Num4z0">
    <w:name w:val="WW8Num4z0"/>
    <w:rsid w:val="001677C0"/>
    <w:rPr>
      <w:rFonts w:ascii="Arial" w:eastAsia="Times New Roman" w:hAnsi="Arial" w:cs="Arial"/>
    </w:rPr>
  </w:style>
  <w:style w:type="character" w:customStyle="1" w:styleId="WW8Num4z1">
    <w:name w:val="WW8Num4z1"/>
    <w:rsid w:val="001677C0"/>
    <w:rPr>
      <w:rFonts w:ascii="Courier New" w:hAnsi="Courier New" w:cs="Courier New"/>
    </w:rPr>
  </w:style>
  <w:style w:type="character" w:customStyle="1" w:styleId="WW8Num4z2">
    <w:name w:val="WW8Num4z2"/>
    <w:rsid w:val="001677C0"/>
    <w:rPr>
      <w:rFonts w:ascii="Wingdings" w:hAnsi="Wingdings" w:cs="Wingdings"/>
    </w:rPr>
  </w:style>
  <w:style w:type="character" w:customStyle="1" w:styleId="WW8Num4z3">
    <w:name w:val="WW8Num4z3"/>
    <w:rsid w:val="001677C0"/>
    <w:rPr>
      <w:rFonts w:ascii="Symbol" w:hAnsi="Symbol" w:cs="Symbol"/>
    </w:rPr>
  </w:style>
  <w:style w:type="character" w:customStyle="1" w:styleId="WW8Num5z0">
    <w:name w:val="WW8Num5z0"/>
    <w:rsid w:val="001677C0"/>
  </w:style>
  <w:style w:type="character" w:customStyle="1" w:styleId="WW8Num5z1">
    <w:name w:val="WW8Num5z1"/>
    <w:rsid w:val="001677C0"/>
  </w:style>
  <w:style w:type="character" w:customStyle="1" w:styleId="WW8Num5z2">
    <w:name w:val="WW8Num5z2"/>
    <w:rsid w:val="001677C0"/>
  </w:style>
  <w:style w:type="character" w:customStyle="1" w:styleId="WW8Num5z3">
    <w:name w:val="WW8Num5z3"/>
    <w:rsid w:val="001677C0"/>
  </w:style>
  <w:style w:type="character" w:customStyle="1" w:styleId="WW8Num5z4">
    <w:name w:val="WW8Num5z4"/>
    <w:rsid w:val="001677C0"/>
  </w:style>
  <w:style w:type="character" w:customStyle="1" w:styleId="WW8Num5z5">
    <w:name w:val="WW8Num5z5"/>
    <w:rsid w:val="001677C0"/>
  </w:style>
  <w:style w:type="character" w:customStyle="1" w:styleId="WW8Num5z6">
    <w:name w:val="WW8Num5z6"/>
    <w:rsid w:val="001677C0"/>
  </w:style>
  <w:style w:type="character" w:customStyle="1" w:styleId="WW8Num5z7">
    <w:name w:val="WW8Num5z7"/>
    <w:rsid w:val="001677C0"/>
  </w:style>
  <w:style w:type="character" w:customStyle="1" w:styleId="WW8Num5z8">
    <w:name w:val="WW8Num5z8"/>
    <w:rsid w:val="001677C0"/>
  </w:style>
  <w:style w:type="character" w:customStyle="1" w:styleId="WW8Num6z0">
    <w:name w:val="WW8Num6z0"/>
    <w:rsid w:val="001677C0"/>
    <w:rPr>
      <w:rFonts w:ascii="Arial" w:eastAsia="Times New Roman" w:hAnsi="Arial" w:cs="Arial"/>
    </w:rPr>
  </w:style>
  <w:style w:type="character" w:customStyle="1" w:styleId="WW8Num6z1">
    <w:name w:val="WW8Num6z1"/>
    <w:rsid w:val="001677C0"/>
    <w:rPr>
      <w:rFonts w:ascii="Courier New" w:hAnsi="Courier New" w:cs="Courier New"/>
    </w:rPr>
  </w:style>
  <w:style w:type="character" w:customStyle="1" w:styleId="WW8Num6z2">
    <w:name w:val="WW8Num6z2"/>
    <w:rsid w:val="001677C0"/>
    <w:rPr>
      <w:rFonts w:ascii="Wingdings" w:hAnsi="Wingdings" w:cs="Wingdings"/>
    </w:rPr>
  </w:style>
  <w:style w:type="character" w:customStyle="1" w:styleId="WW8Num6z3">
    <w:name w:val="WW8Num6z3"/>
    <w:rsid w:val="001677C0"/>
    <w:rPr>
      <w:rFonts w:ascii="Symbol" w:hAnsi="Symbol" w:cs="Symbol"/>
    </w:rPr>
  </w:style>
  <w:style w:type="character" w:customStyle="1" w:styleId="WW8Num7z0">
    <w:name w:val="WW8Num7z0"/>
    <w:rsid w:val="001677C0"/>
    <w:rPr>
      <w:rFonts w:ascii="Wingdings" w:hAnsi="Wingdings" w:cs="Wingdings"/>
      <w:sz w:val="24"/>
      <w:szCs w:val="24"/>
    </w:rPr>
  </w:style>
  <w:style w:type="character" w:customStyle="1" w:styleId="WW8Num7z1">
    <w:name w:val="WW8Num7z1"/>
    <w:rsid w:val="001677C0"/>
    <w:rPr>
      <w:rFonts w:ascii="Courier New" w:hAnsi="Courier New" w:cs="Courier New"/>
    </w:rPr>
  </w:style>
  <w:style w:type="character" w:customStyle="1" w:styleId="WW8Num7z3">
    <w:name w:val="WW8Num7z3"/>
    <w:rsid w:val="001677C0"/>
    <w:rPr>
      <w:rFonts w:ascii="Symbol" w:hAnsi="Symbol" w:cs="Symbol"/>
    </w:rPr>
  </w:style>
  <w:style w:type="character" w:customStyle="1" w:styleId="WW8Num8z0">
    <w:name w:val="WW8Num8z0"/>
    <w:rsid w:val="001677C0"/>
    <w:rPr>
      <w:rFonts w:ascii="Wingdings" w:hAnsi="Wingdings" w:cs="Wingdings"/>
    </w:rPr>
  </w:style>
  <w:style w:type="character" w:customStyle="1" w:styleId="WW8Num9z1">
    <w:name w:val="WW8Num9z1"/>
    <w:rsid w:val="001677C0"/>
  </w:style>
  <w:style w:type="character" w:customStyle="1" w:styleId="WW8Num9z2">
    <w:name w:val="WW8Num9z2"/>
    <w:rsid w:val="001677C0"/>
  </w:style>
  <w:style w:type="character" w:customStyle="1" w:styleId="WW8Num9z3">
    <w:name w:val="WW8Num9z3"/>
    <w:rsid w:val="001677C0"/>
  </w:style>
  <w:style w:type="character" w:customStyle="1" w:styleId="WW8Num9z4">
    <w:name w:val="WW8Num9z4"/>
    <w:rsid w:val="001677C0"/>
  </w:style>
  <w:style w:type="character" w:customStyle="1" w:styleId="WW8Num9z5">
    <w:name w:val="WW8Num9z5"/>
    <w:rsid w:val="001677C0"/>
  </w:style>
  <w:style w:type="character" w:customStyle="1" w:styleId="WW8Num9z6">
    <w:name w:val="WW8Num9z6"/>
    <w:rsid w:val="001677C0"/>
  </w:style>
  <w:style w:type="character" w:customStyle="1" w:styleId="WW8Num9z7">
    <w:name w:val="WW8Num9z7"/>
    <w:rsid w:val="001677C0"/>
  </w:style>
  <w:style w:type="character" w:customStyle="1" w:styleId="WW8Num9z8">
    <w:name w:val="WW8Num9z8"/>
    <w:rsid w:val="001677C0"/>
  </w:style>
  <w:style w:type="character" w:customStyle="1" w:styleId="WW8Num10z0">
    <w:name w:val="WW8Num10z0"/>
    <w:rsid w:val="001677C0"/>
  </w:style>
  <w:style w:type="character" w:customStyle="1" w:styleId="WW8Num10z1">
    <w:name w:val="WW8Num10z1"/>
    <w:rsid w:val="001677C0"/>
  </w:style>
  <w:style w:type="character" w:customStyle="1" w:styleId="WW8Num10z2">
    <w:name w:val="WW8Num10z2"/>
    <w:rsid w:val="001677C0"/>
  </w:style>
  <w:style w:type="character" w:customStyle="1" w:styleId="WW8Num10z3">
    <w:name w:val="WW8Num10z3"/>
    <w:rsid w:val="001677C0"/>
  </w:style>
  <w:style w:type="character" w:customStyle="1" w:styleId="WW8Num10z4">
    <w:name w:val="WW8Num10z4"/>
    <w:rsid w:val="001677C0"/>
  </w:style>
  <w:style w:type="character" w:customStyle="1" w:styleId="WW8Num10z5">
    <w:name w:val="WW8Num10z5"/>
    <w:rsid w:val="001677C0"/>
  </w:style>
  <w:style w:type="character" w:customStyle="1" w:styleId="WW8Num10z6">
    <w:name w:val="WW8Num10z6"/>
    <w:rsid w:val="001677C0"/>
  </w:style>
  <w:style w:type="character" w:customStyle="1" w:styleId="WW8Num10z7">
    <w:name w:val="WW8Num10z7"/>
    <w:rsid w:val="001677C0"/>
  </w:style>
  <w:style w:type="character" w:customStyle="1" w:styleId="WW8Num10z8">
    <w:name w:val="WW8Num10z8"/>
    <w:rsid w:val="001677C0"/>
  </w:style>
  <w:style w:type="character" w:customStyle="1" w:styleId="WW8Num11z0">
    <w:name w:val="WW8Num11z0"/>
    <w:rsid w:val="001677C0"/>
    <w:rPr>
      <w:rFonts w:ascii="Georgia" w:hAnsi="Georgia" w:cs="Georgia"/>
      <w:szCs w:val="22"/>
    </w:rPr>
  </w:style>
  <w:style w:type="character" w:customStyle="1" w:styleId="WW8Num11z1">
    <w:name w:val="WW8Num11z1"/>
    <w:rsid w:val="001677C0"/>
  </w:style>
  <w:style w:type="character" w:customStyle="1" w:styleId="WW8Num11z2">
    <w:name w:val="WW8Num11z2"/>
    <w:rsid w:val="001677C0"/>
  </w:style>
  <w:style w:type="character" w:customStyle="1" w:styleId="WW8Num11z3">
    <w:name w:val="WW8Num11z3"/>
    <w:rsid w:val="001677C0"/>
  </w:style>
  <w:style w:type="character" w:customStyle="1" w:styleId="WW8Num11z4">
    <w:name w:val="WW8Num11z4"/>
    <w:rsid w:val="001677C0"/>
  </w:style>
  <w:style w:type="character" w:customStyle="1" w:styleId="WW8Num11z5">
    <w:name w:val="WW8Num11z5"/>
    <w:rsid w:val="001677C0"/>
  </w:style>
  <w:style w:type="character" w:customStyle="1" w:styleId="WW8Num11z6">
    <w:name w:val="WW8Num11z6"/>
    <w:rsid w:val="001677C0"/>
  </w:style>
  <w:style w:type="character" w:customStyle="1" w:styleId="WW8Num11z7">
    <w:name w:val="WW8Num11z7"/>
    <w:rsid w:val="001677C0"/>
  </w:style>
  <w:style w:type="character" w:customStyle="1" w:styleId="WW8Num11z8">
    <w:name w:val="WW8Num11z8"/>
    <w:rsid w:val="001677C0"/>
  </w:style>
  <w:style w:type="character" w:customStyle="1" w:styleId="WW8Num12z0">
    <w:name w:val="WW8Num12z0"/>
    <w:rsid w:val="001677C0"/>
  </w:style>
  <w:style w:type="character" w:customStyle="1" w:styleId="WW8Num12z1">
    <w:name w:val="WW8Num12z1"/>
    <w:rsid w:val="001677C0"/>
  </w:style>
  <w:style w:type="character" w:customStyle="1" w:styleId="WW8Num12z2">
    <w:name w:val="WW8Num12z2"/>
    <w:rsid w:val="001677C0"/>
  </w:style>
  <w:style w:type="character" w:customStyle="1" w:styleId="WW8Num12z3">
    <w:name w:val="WW8Num12z3"/>
    <w:rsid w:val="001677C0"/>
  </w:style>
  <w:style w:type="character" w:customStyle="1" w:styleId="WW8Num12z4">
    <w:name w:val="WW8Num12z4"/>
    <w:rsid w:val="001677C0"/>
  </w:style>
  <w:style w:type="character" w:customStyle="1" w:styleId="WW8Num12z5">
    <w:name w:val="WW8Num12z5"/>
    <w:rsid w:val="001677C0"/>
  </w:style>
  <w:style w:type="character" w:customStyle="1" w:styleId="WW8Num12z6">
    <w:name w:val="WW8Num12z6"/>
    <w:rsid w:val="001677C0"/>
  </w:style>
  <w:style w:type="character" w:customStyle="1" w:styleId="WW8Num12z7">
    <w:name w:val="WW8Num12z7"/>
    <w:rsid w:val="001677C0"/>
  </w:style>
  <w:style w:type="character" w:customStyle="1" w:styleId="WW8Num12z8">
    <w:name w:val="WW8Num12z8"/>
    <w:rsid w:val="001677C0"/>
  </w:style>
  <w:style w:type="character" w:customStyle="1" w:styleId="WW8Num13z0">
    <w:name w:val="WW8Num13z0"/>
    <w:rsid w:val="001677C0"/>
    <w:rPr>
      <w:rFonts w:ascii="Symbol" w:hAnsi="Symbol" w:cs="Symbol"/>
    </w:rPr>
  </w:style>
  <w:style w:type="character" w:customStyle="1" w:styleId="WW8Num13z1">
    <w:name w:val="WW8Num13z1"/>
    <w:rsid w:val="001677C0"/>
    <w:rPr>
      <w:rFonts w:ascii="Courier New" w:hAnsi="Courier New" w:cs="Courier New"/>
    </w:rPr>
  </w:style>
  <w:style w:type="character" w:customStyle="1" w:styleId="WW8Num13z2">
    <w:name w:val="WW8Num13z2"/>
    <w:rsid w:val="001677C0"/>
    <w:rPr>
      <w:rFonts w:ascii="Wingdings" w:hAnsi="Wingdings" w:cs="Wingdings"/>
    </w:rPr>
  </w:style>
  <w:style w:type="character" w:customStyle="1" w:styleId="WW8Num14z0">
    <w:name w:val="WW8Num14z0"/>
    <w:rsid w:val="001677C0"/>
  </w:style>
  <w:style w:type="character" w:customStyle="1" w:styleId="WW8Num14z1">
    <w:name w:val="WW8Num14z1"/>
    <w:rsid w:val="001677C0"/>
  </w:style>
  <w:style w:type="character" w:customStyle="1" w:styleId="WW8Num14z2">
    <w:name w:val="WW8Num14z2"/>
    <w:rsid w:val="001677C0"/>
  </w:style>
  <w:style w:type="character" w:customStyle="1" w:styleId="WW8Num14z3">
    <w:name w:val="WW8Num14z3"/>
    <w:rsid w:val="001677C0"/>
  </w:style>
  <w:style w:type="character" w:customStyle="1" w:styleId="WW8Num14z4">
    <w:name w:val="WW8Num14z4"/>
    <w:rsid w:val="001677C0"/>
  </w:style>
  <w:style w:type="character" w:customStyle="1" w:styleId="WW8Num14z5">
    <w:name w:val="WW8Num14z5"/>
    <w:rsid w:val="001677C0"/>
  </w:style>
  <w:style w:type="character" w:customStyle="1" w:styleId="WW8Num14z6">
    <w:name w:val="WW8Num14z6"/>
    <w:rsid w:val="001677C0"/>
  </w:style>
  <w:style w:type="character" w:customStyle="1" w:styleId="WW8Num14z7">
    <w:name w:val="WW8Num14z7"/>
    <w:rsid w:val="001677C0"/>
  </w:style>
  <w:style w:type="character" w:customStyle="1" w:styleId="WW8Num14z8">
    <w:name w:val="WW8Num14z8"/>
    <w:rsid w:val="001677C0"/>
  </w:style>
  <w:style w:type="character" w:customStyle="1" w:styleId="WW8Num15z0">
    <w:name w:val="WW8Num15z0"/>
    <w:rsid w:val="001677C0"/>
    <w:rPr>
      <w:rFonts w:ascii="Wingdings" w:hAnsi="Wingdings" w:cs="Wingdings"/>
      <w:sz w:val="24"/>
      <w:szCs w:val="24"/>
    </w:rPr>
  </w:style>
  <w:style w:type="character" w:customStyle="1" w:styleId="WW8Num15z1">
    <w:name w:val="WW8Num15z1"/>
    <w:rsid w:val="001677C0"/>
    <w:rPr>
      <w:rFonts w:ascii="Courier New" w:hAnsi="Courier New" w:cs="Courier New"/>
    </w:rPr>
  </w:style>
  <w:style w:type="character" w:customStyle="1" w:styleId="WW8Num15z3">
    <w:name w:val="WW8Num15z3"/>
    <w:rsid w:val="001677C0"/>
    <w:rPr>
      <w:rFonts w:ascii="Symbol" w:hAnsi="Symbol" w:cs="Symbol"/>
    </w:rPr>
  </w:style>
  <w:style w:type="character" w:customStyle="1" w:styleId="WW8Num16z0">
    <w:name w:val="WW8Num16z0"/>
    <w:rsid w:val="001677C0"/>
    <w:rPr>
      <w:color w:val="auto"/>
    </w:rPr>
  </w:style>
  <w:style w:type="character" w:customStyle="1" w:styleId="WW8Num16z1">
    <w:name w:val="WW8Num16z1"/>
    <w:rsid w:val="001677C0"/>
  </w:style>
  <w:style w:type="character" w:customStyle="1" w:styleId="WW8Num16z2">
    <w:name w:val="WW8Num16z2"/>
    <w:rsid w:val="001677C0"/>
  </w:style>
  <w:style w:type="character" w:customStyle="1" w:styleId="WW8Num16z3">
    <w:name w:val="WW8Num16z3"/>
    <w:rsid w:val="001677C0"/>
  </w:style>
  <w:style w:type="character" w:customStyle="1" w:styleId="WW8Num16z4">
    <w:name w:val="WW8Num16z4"/>
    <w:rsid w:val="001677C0"/>
  </w:style>
  <w:style w:type="character" w:customStyle="1" w:styleId="WW8Num16z5">
    <w:name w:val="WW8Num16z5"/>
    <w:rsid w:val="001677C0"/>
  </w:style>
  <w:style w:type="character" w:customStyle="1" w:styleId="WW8Num16z6">
    <w:name w:val="WW8Num16z6"/>
    <w:rsid w:val="001677C0"/>
  </w:style>
  <w:style w:type="character" w:customStyle="1" w:styleId="WW8Num16z7">
    <w:name w:val="WW8Num16z7"/>
    <w:rsid w:val="001677C0"/>
  </w:style>
  <w:style w:type="character" w:customStyle="1" w:styleId="WW8Num16z8">
    <w:name w:val="WW8Num16z8"/>
    <w:rsid w:val="001677C0"/>
  </w:style>
  <w:style w:type="character" w:customStyle="1" w:styleId="WW8Num17z0">
    <w:name w:val="WW8Num17z0"/>
    <w:rsid w:val="001677C0"/>
    <w:rPr>
      <w:rFonts w:ascii="Wingdings" w:eastAsia="Times New Roman" w:hAnsi="Wingdings" w:cs="Tahoma"/>
      <w:sz w:val="24"/>
      <w:szCs w:val="24"/>
    </w:rPr>
  </w:style>
  <w:style w:type="character" w:customStyle="1" w:styleId="WW8Num17z1">
    <w:name w:val="WW8Num17z1"/>
    <w:rsid w:val="001677C0"/>
    <w:rPr>
      <w:rFonts w:ascii="Courier New" w:hAnsi="Courier New" w:cs="Courier New"/>
    </w:rPr>
  </w:style>
  <w:style w:type="character" w:customStyle="1" w:styleId="WW8Num17z2">
    <w:name w:val="WW8Num17z2"/>
    <w:rsid w:val="001677C0"/>
    <w:rPr>
      <w:rFonts w:ascii="Wingdings" w:hAnsi="Wingdings" w:cs="Wingdings"/>
    </w:rPr>
  </w:style>
  <w:style w:type="character" w:customStyle="1" w:styleId="WW8Num17z3">
    <w:name w:val="WW8Num17z3"/>
    <w:rsid w:val="001677C0"/>
    <w:rPr>
      <w:rFonts w:ascii="Symbol" w:hAnsi="Symbol" w:cs="Symbol"/>
    </w:rPr>
  </w:style>
  <w:style w:type="character" w:customStyle="1" w:styleId="WW8Num18z0">
    <w:name w:val="WW8Num18z0"/>
    <w:rsid w:val="001677C0"/>
    <w:rPr>
      <w:rFonts w:ascii="Wingdings" w:hAnsi="Wingdings" w:cs="Wingdings"/>
      <w:sz w:val="24"/>
      <w:szCs w:val="24"/>
    </w:rPr>
  </w:style>
  <w:style w:type="character" w:customStyle="1" w:styleId="WW8Num18z1">
    <w:name w:val="WW8Num18z1"/>
    <w:rsid w:val="001677C0"/>
    <w:rPr>
      <w:rFonts w:ascii="Courier New" w:hAnsi="Courier New" w:cs="Courier New"/>
    </w:rPr>
  </w:style>
  <w:style w:type="character" w:customStyle="1" w:styleId="WW8Num18z3">
    <w:name w:val="WW8Num18z3"/>
    <w:rsid w:val="001677C0"/>
    <w:rPr>
      <w:rFonts w:ascii="Symbol" w:hAnsi="Symbol" w:cs="Symbol"/>
    </w:rPr>
  </w:style>
  <w:style w:type="character" w:customStyle="1" w:styleId="WW8Num19z0">
    <w:name w:val="WW8Num19z0"/>
    <w:rsid w:val="001677C0"/>
  </w:style>
  <w:style w:type="character" w:customStyle="1" w:styleId="WW8Num19z1">
    <w:name w:val="WW8Num19z1"/>
    <w:rsid w:val="001677C0"/>
  </w:style>
  <w:style w:type="character" w:customStyle="1" w:styleId="WW8Num19z2">
    <w:name w:val="WW8Num19z2"/>
    <w:rsid w:val="001677C0"/>
  </w:style>
  <w:style w:type="character" w:customStyle="1" w:styleId="WW8Num19z3">
    <w:name w:val="WW8Num19z3"/>
    <w:rsid w:val="001677C0"/>
  </w:style>
  <w:style w:type="character" w:customStyle="1" w:styleId="WW8Num19z4">
    <w:name w:val="WW8Num19z4"/>
    <w:rsid w:val="001677C0"/>
  </w:style>
  <w:style w:type="character" w:customStyle="1" w:styleId="WW8Num19z5">
    <w:name w:val="WW8Num19z5"/>
    <w:rsid w:val="001677C0"/>
  </w:style>
  <w:style w:type="character" w:customStyle="1" w:styleId="WW8Num19z6">
    <w:name w:val="WW8Num19z6"/>
    <w:rsid w:val="001677C0"/>
  </w:style>
  <w:style w:type="character" w:customStyle="1" w:styleId="WW8Num19z7">
    <w:name w:val="WW8Num19z7"/>
    <w:rsid w:val="001677C0"/>
  </w:style>
  <w:style w:type="character" w:customStyle="1" w:styleId="WW8Num19z8">
    <w:name w:val="WW8Num19z8"/>
    <w:rsid w:val="001677C0"/>
  </w:style>
  <w:style w:type="character" w:customStyle="1" w:styleId="WW8Num20z0">
    <w:name w:val="WW8Num20z0"/>
    <w:rsid w:val="001677C0"/>
    <w:rPr>
      <w:rFonts w:ascii="Georgia" w:hAnsi="Georgia" w:cs="Georgia"/>
      <w:b/>
      <w:sz w:val="20"/>
    </w:rPr>
  </w:style>
  <w:style w:type="character" w:customStyle="1" w:styleId="WW8Num20z1">
    <w:name w:val="WW8Num20z1"/>
    <w:rsid w:val="001677C0"/>
  </w:style>
  <w:style w:type="character" w:customStyle="1" w:styleId="WW8Num20z2">
    <w:name w:val="WW8Num20z2"/>
    <w:rsid w:val="001677C0"/>
  </w:style>
  <w:style w:type="character" w:customStyle="1" w:styleId="WW8Num20z3">
    <w:name w:val="WW8Num20z3"/>
    <w:rsid w:val="001677C0"/>
  </w:style>
  <w:style w:type="character" w:customStyle="1" w:styleId="WW8Num20z4">
    <w:name w:val="WW8Num20z4"/>
    <w:rsid w:val="001677C0"/>
  </w:style>
  <w:style w:type="character" w:customStyle="1" w:styleId="WW8Num20z5">
    <w:name w:val="WW8Num20z5"/>
    <w:rsid w:val="001677C0"/>
  </w:style>
  <w:style w:type="character" w:customStyle="1" w:styleId="WW8Num20z6">
    <w:name w:val="WW8Num20z6"/>
    <w:rsid w:val="001677C0"/>
  </w:style>
  <w:style w:type="character" w:customStyle="1" w:styleId="WW8Num20z7">
    <w:name w:val="WW8Num20z7"/>
    <w:rsid w:val="001677C0"/>
  </w:style>
  <w:style w:type="character" w:customStyle="1" w:styleId="WW8Num20z8">
    <w:name w:val="WW8Num20z8"/>
    <w:rsid w:val="001677C0"/>
  </w:style>
  <w:style w:type="character" w:customStyle="1" w:styleId="WW8Num21z0">
    <w:name w:val="WW8Num21z0"/>
    <w:rsid w:val="001677C0"/>
  </w:style>
  <w:style w:type="character" w:customStyle="1" w:styleId="WW8Num21z1">
    <w:name w:val="WW8Num21z1"/>
    <w:rsid w:val="001677C0"/>
  </w:style>
  <w:style w:type="character" w:customStyle="1" w:styleId="WW8Num21z2">
    <w:name w:val="WW8Num21z2"/>
    <w:rsid w:val="001677C0"/>
  </w:style>
  <w:style w:type="character" w:customStyle="1" w:styleId="WW8Num21z3">
    <w:name w:val="WW8Num21z3"/>
    <w:rsid w:val="001677C0"/>
  </w:style>
  <w:style w:type="character" w:customStyle="1" w:styleId="WW8Num21z4">
    <w:name w:val="WW8Num21z4"/>
    <w:rsid w:val="001677C0"/>
  </w:style>
  <w:style w:type="character" w:customStyle="1" w:styleId="WW8Num21z5">
    <w:name w:val="WW8Num21z5"/>
    <w:rsid w:val="001677C0"/>
  </w:style>
  <w:style w:type="character" w:customStyle="1" w:styleId="WW8Num21z6">
    <w:name w:val="WW8Num21z6"/>
    <w:rsid w:val="001677C0"/>
  </w:style>
  <w:style w:type="character" w:customStyle="1" w:styleId="WW8Num21z7">
    <w:name w:val="WW8Num21z7"/>
    <w:rsid w:val="001677C0"/>
  </w:style>
  <w:style w:type="character" w:customStyle="1" w:styleId="WW8Num21z8">
    <w:name w:val="WW8Num21z8"/>
    <w:rsid w:val="001677C0"/>
  </w:style>
  <w:style w:type="character" w:customStyle="1" w:styleId="WW8Num22z0">
    <w:name w:val="WW8Num22z0"/>
    <w:rsid w:val="001677C0"/>
  </w:style>
  <w:style w:type="character" w:customStyle="1" w:styleId="WW8Num22z1">
    <w:name w:val="WW8Num22z1"/>
    <w:rsid w:val="001677C0"/>
  </w:style>
  <w:style w:type="character" w:customStyle="1" w:styleId="WW8Num22z2">
    <w:name w:val="WW8Num22z2"/>
    <w:rsid w:val="001677C0"/>
  </w:style>
  <w:style w:type="character" w:customStyle="1" w:styleId="WW8Num22z3">
    <w:name w:val="WW8Num22z3"/>
    <w:rsid w:val="001677C0"/>
  </w:style>
  <w:style w:type="character" w:customStyle="1" w:styleId="WW8Num22z4">
    <w:name w:val="WW8Num22z4"/>
    <w:rsid w:val="001677C0"/>
  </w:style>
  <w:style w:type="character" w:customStyle="1" w:styleId="WW8Num22z5">
    <w:name w:val="WW8Num22z5"/>
    <w:rsid w:val="001677C0"/>
  </w:style>
  <w:style w:type="character" w:customStyle="1" w:styleId="WW8Num22z6">
    <w:name w:val="WW8Num22z6"/>
    <w:rsid w:val="001677C0"/>
  </w:style>
  <w:style w:type="character" w:customStyle="1" w:styleId="WW8Num22z7">
    <w:name w:val="WW8Num22z7"/>
    <w:rsid w:val="001677C0"/>
  </w:style>
  <w:style w:type="character" w:customStyle="1" w:styleId="WW8Num22z8">
    <w:name w:val="WW8Num22z8"/>
    <w:rsid w:val="001677C0"/>
  </w:style>
  <w:style w:type="character" w:customStyle="1" w:styleId="WW8Num23z0">
    <w:name w:val="WW8Num23z0"/>
    <w:rsid w:val="001677C0"/>
  </w:style>
  <w:style w:type="character" w:customStyle="1" w:styleId="WW8Num23z1">
    <w:name w:val="WW8Num23z1"/>
    <w:rsid w:val="001677C0"/>
  </w:style>
  <w:style w:type="character" w:customStyle="1" w:styleId="WW8Num23z2">
    <w:name w:val="WW8Num23z2"/>
    <w:rsid w:val="001677C0"/>
  </w:style>
  <w:style w:type="character" w:customStyle="1" w:styleId="WW8Num23z3">
    <w:name w:val="WW8Num23z3"/>
    <w:rsid w:val="001677C0"/>
  </w:style>
  <w:style w:type="character" w:customStyle="1" w:styleId="WW8Num23z4">
    <w:name w:val="WW8Num23z4"/>
    <w:rsid w:val="001677C0"/>
  </w:style>
  <w:style w:type="character" w:customStyle="1" w:styleId="WW8Num23z5">
    <w:name w:val="WW8Num23z5"/>
    <w:rsid w:val="001677C0"/>
  </w:style>
  <w:style w:type="character" w:customStyle="1" w:styleId="WW8Num23z6">
    <w:name w:val="WW8Num23z6"/>
    <w:rsid w:val="001677C0"/>
  </w:style>
  <w:style w:type="character" w:customStyle="1" w:styleId="WW8Num23z7">
    <w:name w:val="WW8Num23z7"/>
    <w:rsid w:val="001677C0"/>
  </w:style>
  <w:style w:type="character" w:customStyle="1" w:styleId="WW8Num23z8">
    <w:name w:val="WW8Num23z8"/>
    <w:rsid w:val="001677C0"/>
  </w:style>
  <w:style w:type="character" w:customStyle="1" w:styleId="WW8Num24z0">
    <w:name w:val="WW8Num24z0"/>
    <w:rsid w:val="001677C0"/>
    <w:rPr>
      <w:rFonts w:ascii="Symbol" w:hAnsi="Symbol" w:cs="Symbol"/>
    </w:rPr>
  </w:style>
  <w:style w:type="character" w:customStyle="1" w:styleId="WW8Num24z1">
    <w:name w:val="WW8Num24z1"/>
    <w:rsid w:val="001677C0"/>
    <w:rPr>
      <w:rFonts w:ascii="Courier New" w:hAnsi="Courier New" w:cs="Courier New"/>
    </w:rPr>
  </w:style>
  <w:style w:type="character" w:customStyle="1" w:styleId="WW8Num24z2">
    <w:name w:val="WW8Num24z2"/>
    <w:rsid w:val="001677C0"/>
    <w:rPr>
      <w:rFonts w:ascii="Wingdings" w:hAnsi="Wingdings" w:cs="Wingdings"/>
    </w:rPr>
  </w:style>
  <w:style w:type="character" w:customStyle="1" w:styleId="WW8Num25z0">
    <w:name w:val="WW8Num25z0"/>
    <w:rsid w:val="001677C0"/>
  </w:style>
  <w:style w:type="character" w:customStyle="1" w:styleId="WW8Num25z1">
    <w:name w:val="WW8Num25z1"/>
    <w:rsid w:val="001677C0"/>
  </w:style>
  <w:style w:type="character" w:customStyle="1" w:styleId="WW8Num25z2">
    <w:name w:val="WW8Num25z2"/>
    <w:rsid w:val="001677C0"/>
  </w:style>
  <w:style w:type="character" w:customStyle="1" w:styleId="WW8Num25z3">
    <w:name w:val="WW8Num25z3"/>
    <w:rsid w:val="001677C0"/>
  </w:style>
  <w:style w:type="character" w:customStyle="1" w:styleId="WW8Num25z4">
    <w:name w:val="WW8Num25z4"/>
    <w:rsid w:val="001677C0"/>
  </w:style>
  <w:style w:type="character" w:customStyle="1" w:styleId="WW8Num25z5">
    <w:name w:val="WW8Num25z5"/>
    <w:rsid w:val="001677C0"/>
  </w:style>
  <w:style w:type="character" w:customStyle="1" w:styleId="WW8Num25z6">
    <w:name w:val="WW8Num25z6"/>
    <w:rsid w:val="001677C0"/>
  </w:style>
  <w:style w:type="character" w:customStyle="1" w:styleId="WW8Num25z7">
    <w:name w:val="WW8Num25z7"/>
    <w:rsid w:val="001677C0"/>
  </w:style>
  <w:style w:type="character" w:customStyle="1" w:styleId="WW8Num25z8">
    <w:name w:val="WW8Num25z8"/>
    <w:rsid w:val="001677C0"/>
  </w:style>
  <w:style w:type="character" w:customStyle="1" w:styleId="WW8Num26z0">
    <w:name w:val="WW8Num26z0"/>
    <w:rsid w:val="001677C0"/>
  </w:style>
  <w:style w:type="character" w:customStyle="1" w:styleId="WW8Num26z1">
    <w:name w:val="WW8Num26z1"/>
    <w:rsid w:val="001677C0"/>
  </w:style>
  <w:style w:type="character" w:customStyle="1" w:styleId="WW8Num26z2">
    <w:name w:val="WW8Num26z2"/>
    <w:rsid w:val="001677C0"/>
  </w:style>
  <w:style w:type="character" w:customStyle="1" w:styleId="WW8Num26z3">
    <w:name w:val="WW8Num26z3"/>
    <w:rsid w:val="001677C0"/>
  </w:style>
  <w:style w:type="character" w:customStyle="1" w:styleId="WW8Num26z4">
    <w:name w:val="WW8Num26z4"/>
    <w:rsid w:val="001677C0"/>
  </w:style>
  <w:style w:type="character" w:customStyle="1" w:styleId="WW8Num26z5">
    <w:name w:val="WW8Num26z5"/>
    <w:rsid w:val="001677C0"/>
  </w:style>
  <w:style w:type="character" w:customStyle="1" w:styleId="WW8Num26z6">
    <w:name w:val="WW8Num26z6"/>
    <w:rsid w:val="001677C0"/>
  </w:style>
  <w:style w:type="character" w:customStyle="1" w:styleId="WW8Num26z7">
    <w:name w:val="WW8Num26z7"/>
    <w:rsid w:val="001677C0"/>
  </w:style>
  <w:style w:type="character" w:customStyle="1" w:styleId="WW8Num26z8">
    <w:name w:val="WW8Num26z8"/>
    <w:rsid w:val="001677C0"/>
  </w:style>
  <w:style w:type="character" w:customStyle="1" w:styleId="WW8Num27z0">
    <w:name w:val="WW8Num27z0"/>
    <w:rsid w:val="001677C0"/>
    <w:rPr>
      <w:rFonts w:ascii="Wingdings" w:hAnsi="Wingdings" w:cs="Wingdings"/>
      <w:sz w:val="24"/>
      <w:szCs w:val="24"/>
    </w:rPr>
  </w:style>
  <w:style w:type="character" w:customStyle="1" w:styleId="WW8Num27z1">
    <w:name w:val="WW8Num27z1"/>
    <w:rsid w:val="001677C0"/>
    <w:rPr>
      <w:rFonts w:ascii="Courier New" w:hAnsi="Courier New" w:cs="Courier New"/>
    </w:rPr>
  </w:style>
  <w:style w:type="character" w:customStyle="1" w:styleId="WW8Num27z3">
    <w:name w:val="WW8Num27z3"/>
    <w:rsid w:val="001677C0"/>
    <w:rPr>
      <w:rFonts w:ascii="Symbol" w:hAnsi="Symbol" w:cs="Symbol"/>
    </w:rPr>
  </w:style>
  <w:style w:type="character" w:customStyle="1" w:styleId="WW8Num28z0">
    <w:name w:val="WW8Num28z0"/>
    <w:rsid w:val="001677C0"/>
  </w:style>
  <w:style w:type="character" w:customStyle="1" w:styleId="WW8Num28z1">
    <w:name w:val="WW8Num28z1"/>
    <w:rsid w:val="001677C0"/>
  </w:style>
  <w:style w:type="character" w:customStyle="1" w:styleId="WW8Num28z2">
    <w:name w:val="WW8Num28z2"/>
    <w:rsid w:val="001677C0"/>
  </w:style>
  <w:style w:type="character" w:customStyle="1" w:styleId="WW8Num28z3">
    <w:name w:val="WW8Num28z3"/>
    <w:rsid w:val="001677C0"/>
  </w:style>
  <w:style w:type="character" w:customStyle="1" w:styleId="WW8Num28z4">
    <w:name w:val="WW8Num28z4"/>
    <w:rsid w:val="001677C0"/>
  </w:style>
  <w:style w:type="character" w:customStyle="1" w:styleId="WW8Num28z5">
    <w:name w:val="WW8Num28z5"/>
    <w:rsid w:val="001677C0"/>
  </w:style>
  <w:style w:type="character" w:customStyle="1" w:styleId="WW8Num28z6">
    <w:name w:val="WW8Num28z6"/>
    <w:rsid w:val="001677C0"/>
  </w:style>
  <w:style w:type="character" w:customStyle="1" w:styleId="WW8Num28z7">
    <w:name w:val="WW8Num28z7"/>
    <w:rsid w:val="001677C0"/>
  </w:style>
  <w:style w:type="character" w:customStyle="1" w:styleId="WW8Num28z8">
    <w:name w:val="WW8Num28z8"/>
    <w:rsid w:val="001677C0"/>
  </w:style>
  <w:style w:type="character" w:customStyle="1" w:styleId="WW8Num29z0">
    <w:name w:val="WW8Num29z0"/>
    <w:rsid w:val="001677C0"/>
    <w:rPr>
      <w:rFonts w:ascii="Wingdings" w:hAnsi="Wingdings" w:cs="Wingdings"/>
    </w:rPr>
  </w:style>
  <w:style w:type="character" w:customStyle="1" w:styleId="WW8Num29z1">
    <w:name w:val="WW8Num29z1"/>
    <w:rsid w:val="001677C0"/>
    <w:rPr>
      <w:rFonts w:ascii="Courier New" w:hAnsi="Courier New" w:cs="Courier New"/>
    </w:rPr>
  </w:style>
  <w:style w:type="character" w:customStyle="1" w:styleId="WW8Num29z3">
    <w:name w:val="WW8Num29z3"/>
    <w:rsid w:val="001677C0"/>
    <w:rPr>
      <w:rFonts w:ascii="Symbol" w:hAnsi="Symbol" w:cs="Symbol"/>
    </w:rPr>
  </w:style>
  <w:style w:type="character" w:customStyle="1" w:styleId="WW8Num30z0">
    <w:name w:val="WW8Num30z0"/>
    <w:rsid w:val="001677C0"/>
  </w:style>
  <w:style w:type="character" w:customStyle="1" w:styleId="WW8Num30z1">
    <w:name w:val="WW8Num30z1"/>
    <w:rsid w:val="001677C0"/>
  </w:style>
  <w:style w:type="character" w:customStyle="1" w:styleId="WW8Num30z2">
    <w:name w:val="WW8Num30z2"/>
    <w:rsid w:val="001677C0"/>
  </w:style>
  <w:style w:type="character" w:customStyle="1" w:styleId="WW8Num30z3">
    <w:name w:val="WW8Num30z3"/>
    <w:rsid w:val="001677C0"/>
  </w:style>
  <w:style w:type="character" w:customStyle="1" w:styleId="WW8Num30z4">
    <w:name w:val="WW8Num30z4"/>
    <w:rsid w:val="001677C0"/>
  </w:style>
  <w:style w:type="character" w:customStyle="1" w:styleId="WW8Num30z5">
    <w:name w:val="WW8Num30z5"/>
    <w:rsid w:val="001677C0"/>
  </w:style>
  <w:style w:type="character" w:customStyle="1" w:styleId="WW8Num30z6">
    <w:name w:val="WW8Num30z6"/>
    <w:rsid w:val="001677C0"/>
  </w:style>
  <w:style w:type="character" w:customStyle="1" w:styleId="WW8Num30z7">
    <w:name w:val="WW8Num30z7"/>
    <w:rsid w:val="001677C0"/>
  </w:style>
  <w:style w:type="character" w:customStyle="1" w:styleId="WW8Num30z8">
    <w:name w:val="WW8Num30z8"/>
    <w:rsid w:val="001677C0"/>
  </w:style>
  <w:style w:type="character" w:customStyle="1" w:styleId="DefaultParagraphFont1">
    <w:name w:val="Default Paragraph Font1"/>
    <w:rsid w:val="001677C0"/>
  </w:style>
  <w:style w:type="paragraph" w:customStyle="1" w:styleId="FrameContents">
    <w:name w:val="Frame Contents"/>
    <w:basedOn w:val="Normal"/>
    <w:rsid w:val="001677C0"/>
    <w:pPr>
      <w:suppressAutoHyphens/>
    </w:pPr>
    <w:rPr>
      <w:rFonts w:ascii="Calibri" w:eastAsia="Times New Roman" w:hAnsi="Calibri" w:cs="Times New Roman"/>
      <w:lang w:val="en-IN" w:eastAsia="zh-CN"/>
    </w:rPr>
  </w:style>
  <w:style w:type="paragraph" w:customStyle="1" w:styleId="HeaderLeft">
    <w:name w:val="Header Left"/>
    <w:basedOn w:val="Normal"/>
    <w:rsid w:val="001677C0"/>
    <w:pPr>
      <w:suppressLineNumbers/>
      <w:tabs>
        <w:tab w:val="center" w:pos="4648"/>
        <w:tab w:val="right" w:pos="9296"/>
      </w:tabs>
      <w:suppressAutoHyphens/>
    </w:pPr>
    <w:rPr>
      <w:rFonts w:ascii="Calibri" w:eastAsia="Times New Roman" w:hAnsi="Calibri" w:cs="Times New Roman"/>
      <w:lang w:val="en-IN" w:eastAsia="zh-CN"/>
    </w:rPr>
  </w:style>
  <w:style w:type="character" w:customStyle="1" w:styleId="markrjsw3jqm4">
    <w:name w:val="markrjsw3jqm4"/>
    <w:basedOn w:val="DefaultParagraphFont"/>
    <w:rsid w:val="001677C0"/>
  </w:style>
  <w:style w:type="character" w:customStyle="1" w:styleId="xzmsearchresult">
    <w:name w:val="x_zmsearchresult"/>
    <w:basedOn w:val="DefaultParagraphFont"/>
    <w:rsid w:val="001677C0"/>
  </w:style>
  <w:style w:type="table" w:styleId="LightShading-Accent3">
    <w:name w:val="Light Shading Accent 3"/>
    <w:basedOn w:val="TableNormal"/>
    <w:uiPriority w:val="60"/>
    <w:rsid w:val="001677C0"/>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677C0"/>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1677C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677C0"/>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64">
    <w:name w:val="xl64"/>
    <w:basedOn w:val="Normal"/>
    <w:rsid w:val="00167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1677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67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rsid w:val="001677C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167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167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167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1">
    <w:name w:val="xl71"/>
    <w:basedOn w:val="Normal"/>
    <w:rsid w:val="001677C0"/>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1677C0"/>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1677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4">
    <w:name w:val="xl74"/>
    <w:basedOn w:val="Normal"/>
    <w:rsid w:val="001677C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Normal"/>
    <w:rsid w:val="001677C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table" w:styleId="MediumShading2-Accent3">
    <w:name w:val="Medium Shading 2 Accent 3"/>
    <w:basedOn w:val="TableNormal"/>
    <w:uiPriority w:val="64"/>
    <w:rsid w:val="001677C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677C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1677C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677C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2-Accent11">
    <w:name w:val="Medium Shading 2 - Accent 11"/>
    <w:basedOn w:val="TableNormal"/>
    <w:uiPriority w:val="64"/>
    <w:rsid w:val="001677C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77C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1677C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arkxz77qg0p1">
    <w:name w:val="markxz77qg0p1"/>
    <w:basedOn w:val="DefaultParagraphFont"/>
    <w:rsid w:val="001677C0"/>
  </w:style>
  <w:style w:type="character" w:customStyle="1" w:styleId="xmark3rjgjv55z">
    <w:name w:val="x_mark3rjgjv55z"/>
    <w:basedOn w:val="DefaultParagraphFont"/>
    <w:rsid w:val="001677C0"/>
  </w:style>
  <w:style w:type="character" w:customStyle="1" w:styleId="xmarkk6fzyar2y">
    <w:name w:val="x_markk6fzyar2y"/>
    <w:basedOn w:val="DefaultParagraphFont"/>
    <w:rsid w:val="001677C0"/>
  </w:style>
  <w:style w:type="paragraph" w:customStyle="1" w:styleId="xmsolistparagraph">
    <w:name w:val="x_msolistparagraph"/>
    <w:basedOn w:val="Normal"/>
    <w:rsid w:val="00F42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F42A0D"/>
  </w:style>
</w:styles>
</file>

<file path=word/webSettings.xml><?xml version="1.0" encoding="utf-8"?>
<w:webSettings xmlns:r="http://schemas.openxmlformats.org/officeDocument/2006/relationships" xmlns:w="http://schemas.openxmlformats.org/wordprocessingml/2006/main">
  <w:divs>
    <w:div w:id="6253962">
      <w:bodyDiv w:val="1"/>
      <w:marLeft w:val="0"/>
      <w:marRight w:val="0"/>
      <w:marTop w:val="0"/>
      <w:marBottom w:val="0"/>
      <w:divBdr>
        <w:top w:val="none" w:sz="0" w:space="0" w:color="auto"/>
        <w:left w:val="none" w:sz="0" w:space="0" w:color="auto"/>
        <w:bottom w:val="none" w:sz="0" w:space="0" w:color="auto"/>
        <w:right w:val="none" w:sz="0" w:space="0" w:color="auto"/>
      </w:divBdr>
    </w:div>
    <w:div w:id="10031823">
      <w:bodyDiv w:val="1"/>
      <w:marLeft w:val="0"/>
      <w:marRight w:val="0"/>
      <w:marTop w:val="0"/>
      <w:marBottom w:val="0"/>
      <w:divBdr>
        <w:top w:val="none" w:sz="0" w:space="0" w:color="auto"/>
        <w:left w:val="none" w:sz="0" w:space="0" w:color="auto"/>
        <w:bottom w:val="none" w:sz="0" w:space="0" w:color="auto"/>
        <w:right w:val="none" w:sz="0" w:space="0" w:color="auto"/>
      </w:divBdr>
    </w:div>
    <w:div w:id="10226587">
      <w:bodyDiv w:val="1"/>
      <w:marLeft w:val="0"/>
      <w:marRight w:val="0"/>
      <w:marTop w:val="0"/>
      <w:marBottom w:val="0"/>
      <w:divBdr>
        <w:top w:val="none" w:sz="0" w:space="0" w:color="auto"/>
        <w:left w:val="none" w:sz="0" w:space="0" w:color="auto"/>
        <w:bottom w:val="none" w:sz="0" w:space="0" w:color="auto"/>
        <w:right w:val="none" w:sz="0" w:space="0" w:color="auto"/>
      </w:divBdr>
    </w:div>
    <w:div w:id="82844863">
      <w:bodyDiv w:val="1"/>
      <w:marLeft w:val="0"/>
      <w:marRight w:val="0"/>
      <w:marTop w:val="0"/>
      <w:marBottom w:val="0"/>
      <w:divBdr>
        <w:top w:val="none" w:sz="0" w:space="0" w:color="auto"/>
        <w:left w:val="none" w:sz="0" w:space="0" w:color="auto"/>
        <w:bottom w:val="none" w:sz="0" w:space="0" w:color="auto"/>
        <w:right w:val="none" w:sz="0" w:space="0" w:color="auto"/>
      </w:divBdr>
    </w:div>
    <w:div w:id="129058704">
      <w:bodyDiv w:val="1"/>
      <w:marLeft w:val="0"/>
      <w:marRight w:val="0"/>
      <w:marTop w:val="0"/>
      <w:marBottom w:val="0"/>
      <w:divBdr>
        <w:top w:val="none" w:sz="0" w:space="0" w:color="auto"/>
        <w:left w:val="none" w:sz="0" w:space="0" w:color="auto"/>
        <w:bottom w:val="none" w:sz="0" w:space="0" w:color="auto"/>
        <w:right w:val="none" w:sz="0" w:space="0" w:color="auto"/>
      </w:divBdr>
    </w:div>
    <w:div w:id="171381746">
      <w:bodyDiv w:val="1"/>
      <w:marLeft w:val="0"/>
      <w:marRight w:val="0"/>
      <w:marTop w:val="0"/>
      <w:marBottom w:val="0"/>
      <w:divBdr>
        <w:top w:val="none" w:sz="0" w:space="0" w:color="auto"/>
        <w:left w:val="none" w:sz="0" w:space="0" w:color="auto"/>
        <w:bottom w:val="none" w:sz="0" w:space="0" w:color="auto"/>
        <w:right w:val="none" w:sz="0" w:space="0" w:color="auto"/>
      </w:divBdr>
    </w:div>
    <w:div w:id="175845377">
      <w:bodyDiv w:val="1"/>
      <w:marLeft w:val="0"/>
      <w:marRight w:val="0"/>
      <w:marTop w:val="0"/>
      <w:marBottom w:val="0"/>
      <w:divBdr>
        <w:top w:val="none" w:sz="0" w:space="0" w:color="auto"/>
        <w:left w:val="none" w:sz="0" w:space="0" w:color="auto"/>
        <w:bottom w:val="none" w:sz="0" w:space="0" w:color="auto"/>
        <w:right w:val="none" w:sz="0" w:space="0" w:color="auto"/>
      </w:divBdr>
    </w:div>
    <w:div w:id="192963334">
      <w:bodyDiv w:val="1"/>
      <w:marLeft w:val="0"/>
      <w:marRight w:val="0"/>
      <w:marTop w:val="0"/>
      <w:marBottom w:val="0"/>
      <w:divBdr>
        <w:top w:val="none" w:sz="0" w:space="0" w:color="auto"/>
        <w:left w:val="none" w:sz="0" w:space="0" w:color="auto"/>
        <w:bottom w:val="none" w:sz="0" w:space="0" w:color="auto"/>
        <w:right w:val="none" w:sz="0" w:space="0" w:color="auto"/>
      </w:divBdr>
    </w:div>
    <w:div w:id="194857550">
      <w:bodyDiv w:val="1"/>
      <w:marLeft w:val="0"/>
      <w:marRight w:val="0"/>
      <w:marTop w:val="0"/>
      <w:marBottom w:val="0"/>
      <w:divBdr>
        <w:top w:val="none" w:sz="0" w:space="0" w:color="auto"/>
        <w:left w:val="none" w:sz="0" w:space="0" w:color="auto"/>
        <w:bottom w:val="none" w:sz="0" w:space="0" w:color="auto"/>
        <w:right w:val="none" w:sz="0" w:space="0" w:color="auto"/>
      </w:divBdr>
    </w:div>
    <w:div w:id="213273629">
      <w:bodyDiv w:val="1"/>
      <w:marLeft w:val="0"/>
      <w:marRight w:val="0"/>
      <w:marTop w:val="0"/>
      <w:marBottom w:val="0"/>
      <w:divBdr>
        <w:top w:val="none" w:sz="0" w:space="0" w:color="auto"/>
        <w:left w:val="none" w:sz="0" w:space="0" w:color="auto"/>
        <w:bottom w:val="none" w:sz="0" w:space="0" w:color="auto"/>
        <w:right w:val="none" w:sz="0" w:space="0" w:color="auto"/>
      </w:divBdr>
    </w:div>
    <w:div w:id="224533401">
      <w:bodyDiv w:val="1"/>
      <w:marLeft w:val="0"/>
      <w:marRight w:val="0"/>
      <w:marTop w:val="0"/>
      <w:marBottom w:val="0"/>
      <w:divBdr>
        <w:top w:val="none" w:sz="0" w:space="0" w:color="auto"/>
        <w:left w:val="none" w:sz="0" w:space="0" w:color="auto"/>
        <w:bottom w:val="none" w:sz="0" w:space="0" w:color="auto"/>
        <w:right w:val="none" w:sz="0" w:space="0" w:color="auto"/>
      </w:divBdr>
    </w:div>
    <w:div w:id="250704762">
      <w:bodyDiv w:val="1"/>
      <w:marLeft w:val="0"/>
      <w:marRight w:val="0"/>
      <w:marTop w:val="0"/>
      <w:marBottom w:val="0"/>
      <w:divBdr>
        <w:top w:val="none" w:sz="0" w:space="0" w:color="auto"/>
        <w:left w:val="none" w:sz="0" w:space="0" w:color="auto"/>
        <w:bottom w:val="none" w:sz="0" w:space="0" w:color="auto"/>
        <w:right w:val="none" w:sz="0" w:space="0" w:color="auto"/>
      </w:divBdr>
    </w:div>
    <w:div w:id="254365567">
      <w:bodyDiv w:val="1"/>
      <w:marLeft w:val="0"/>
      <w:marRight w:val="0"/>
      <w:marTop w:val="0"/>
      <w:marBottom w:val="0"/>
      <w:divBdr>
        <w:top w:val="none" w:sz="0" w:space="0" w:color="auto"/>
        <w:left w:val="none" w:sz="0" w:space="0" w:color="auto"/>
        <w:bottom w:val="none" w:sz="0" w:space="0" w:color="auto"/>
        <w:right w:val="none" w:sz="0" w:space="0" w:color="auto"/>
      </w:divBdr>
    </w:div>
    <w:div w:id="306013530">
      <w:bodyDiv w:val="1"/>
      <w:marLeft w:val="0"/>
      <w:marRight w:val="0"/>
      <w:marTop w:val="0"/>
      <w:marBottom w:val="0"/>
      <w:divBdr>
        <w:top w:val="none" w:sz="0" w:space="0" w:color="auto"/>
        <w:left w:val="none" w:sz="0" w:space="0" w:color="auto"/>
        <w:bottom w:val="none" w:sz="0" w:space="0" w:color="auto"/>
        <w:right w:val="none" w:sz="0" w:space="0" w:color="auto"/>
      </w:divBdr>
      <w:divsChild>
        <w:div w:id="513156126">
          <w:marLeft w:val="0"/>
          <w:marRight w:val="0"/>
          <w:marTop w:val="0"/>
          <w:marBottom w:val="0"/>
          <w:divBdr>
            <w:top w:val="none" w:sz="0" w:space="0" w:color="auto"/>
            <w:left w:val="none" w:sz="0" w:space="0" w:color="auto"/>
            <w:bottom w:val="none" w:sz="0" w:space="0" w:color="auto"/>
            <w:right w:val="none" w:sz="0" w:space="0" w:color="auto"/>
          </w:divBdr>
        </w:div>
        <w:div w:id="627858238">
          <w:marLeft w:val="0"/>
          <w:marRight w:val="0"/>
          <w:marTop w:val="0"/>
          <w:marBottom w:val="0"/>
          <w:divBdr>
            <w:top w:val="none" w:sz="0" w:space="0" w:color="auto"/>
            <w:left w:val="none" w:sz="0" w:space="0" w:color="auto"/>
            <w:bottom w:val="none" w:sz="0" w:space="0" w:color="auto"/>
            <w:right w:val="none" w:sz="0" w:space="0" w:color="auto"/>
          </w:divBdr>
        </w:div>
        <w:div w:id="64374282">
          <w:marLeft w:val="0"/>
          <w:marRight w:val="0"/>
          <w:marTop w:val="0"/>
          <w:marBottom w:val="0"/>
          <w:divBdr>
            <w:top w:val="none" w:sz="0" w:space="0" w:color="auto"/>
            <w:left w:val="none" w:sz="0" w:space="0" w:color="auto"/>
            <w:bottom w:val="none" w:sz="0" w:space="0" w:color="auto"/>
            <w:right w:val="none" w:sz="0" w:space="0" w:color="auto"/>
          </w:divBdr>
        </w:div>
      </w:divsChild>
    </w:div>
    <w:div w:id="352877286">
      <w:bodyDiv w:val="1"/>
      <w:marLeft w:val="0"/>
      <w:marRight w:val="0"/>
      <w:marTop w:val="0"/>
      <w:marBottom w:val="0"/>
      <w:divBdr>
        <w:top w:val="none" w:sz="0" w:space="0" w:color="auto"/>
        <w:left w:val="none" w:sz="0" w:space="0" w:color="auto"/>
        <w:bottom w:val="none" w:sz="0" w:space="0" w:color="auto"/>
        <w:right w:val="none" w:sz="0" w:space="0" w:color="auto"/>
      </w:divBdr>
      <w:divsChild>
        <w:div w:id="1054156793">
          <w:marLeft w:val="0"/>
          <w:marRight w:val="0"/>
          <w:marTop w:val="0"/>
          <w:marBottom w:val="0"/>
          <w:divBdr>
            <w:top w:val="none" w:sz="0" w:space="0" w:color="auto"/>
            <w:left w:val="none" w:sz="0" w:space="0" w:color="auto"/>
            <w:bottom w:val="none" w:sz="0" w:space="0" w:color="auto"/>
            <w:right w:val="none" w:sz="0" w:space="0" w:color="auto"/>
          </w:divBdr>
          <w:divsChild>
            <w:div w:id="541984076">
              <w:marLeft w:val="0"/>
              <w:marRight w:val="0"/>
              <w:marTop w:val="0"/>
              <w:marBottom w:val="0"/>
              <w:divBdr>
                <w:top w:val="none" w:sz="0" w:space="0" w:color="auto"/>
                <w:left w:val="none" w:sz="0" w:space="0" w:color="auto"/>
                <w:bottom w:val="none" w:sz="0" w:space="0" w:color="auto"/>
                <w:right w:val="none" w:sz="0" w:space="0" w:color="auto"/>
              </w:divBdr>
              <w:divsChild>
                <w:div w:id="269821288">
                  <w:marLeft w:val="0"/>
                  <w:marRight w:val="0"/>
                  <w:marTop w:val="0"/>
                  <w:marBottom w:val="0"/>
                  <w:divBdr>
                    <w:top w:val="none" w:sz="0" w:space="0" w:color="auto"/>
                    <w:left w:val="none" w:sz="0" w:space="0" w:color="auto"/>
                    <w:bottom w:val="none" w:sz="0" w:space="0" w:color="auto"/>
                    <w:right w:val="none" w:sz="0" w:space="0" w:color="auto"/>
                  </w:divBdr>
                  <w:divsChild>
                    <w:div w:id="2031300134">
                      <w:marLeft w:val="0"/>
                      <w:marRight w:val="0"/>
                      <w:marTop w:val="0"/>
                      <w:marBottom w:val="0"/>
                      <w:divBdr>
                        <w:top w:val="none" w:sz="0" w:space="0" w:color="auto"/>
                        <w:left w:val="none" w:sz="0" w:space="0" w:color="auto"/>
                        <w:bottom w:val="none" w:sz="0" w:space="0" w:color="auto"/>
                        <w:right w:val="none" w:sz="0" w:space="0" w:color="auto"/>
                      </w:divBdr>
                      <w:divsChild>
                        <w:div w:id="1522401300">
                          <w:marLeft w:val="0"/>
                          <w:marRight w:val="0"/>
                          <w:marTop w:val="0"/>
                          <w:marBottom w:val="0"/>
                          <w:divBdr>
                            <w:top w:val="none" w:sz="0" w:space="0" w:color="auto"/>
                            <w:left w:val="none" w:sz="0" w:space="0" w:color="auto"/>
                            <w:bottom w:val="none" w:sz="0" w:space="0" w:color="auto"/>
                            <w:right w:val="none" w:sz="0" w:space="0" w:color="auto"/>
                          </w:divBdr>
                          <w:divsChild>
                            <w:div w:id="448667269">
                              <w:marLeft w:val="0"/>
                              <w:marRight w:val="0"/>
                              <w:marTop w:val="0"/>
                              <w:marBottom w:val="0"/>
                              <w:divBdr>
                                <w:top w:val="none" w:sz="0" w:space="0" w:color="auto"/>
                                <w:left w:val="none" w:sz="0" w:space="0" w:color="auto"/>
                                <w:bottom w:val="none" w:sz="0" w:space="0" w:color="auto"/>
                                <w:right w:val="none" w:sz="0" w:space="0" w:color="auto"/>
                              </w:divBdr>
                              <w:divsChild>
                                <w:div w:id="1682319307">
                                  <w:marLeft w:val="0"/>
                                  <w:marRight w:val="0"/>
                                  <w:marTop w:val="0"/>
                                  <w:marBottom w:val="0"/>
                                  <w:divBdr>
                                    <w:top w:val="none" w:sz="0" w:space="0" w:color="auto"/>
                                    <w:left w:val="none" w:sz="0" w:space="0" w:color="auto"/>
                                    <w:bottom w:val="none" w:sz="0" w:space="0" w:color="auto"/>
                                    <w:right w:val="none" w:sz="0" w:space="0" w:color="auto"/>
                                  </w:divBdr>
                                  <w:divsChild>
                                    <w:div w:id="579021486">
                                      <w:marLeft w:val="0"/>
                                      <w:marRight w:val="0"/>
                                      <w:marTop w:val="0"/>
                                      <w:marBottom w:val="0"/>
                                      <w:divBdr>
                                        <w:top w:val="none" w:sz="0" w:space="0" w:color="auto"/>
                                        <w:left w:val="none" w:sz="0" w:space="0" w:color="auto"/>
                                        <w:bottom w:val="none" w:sz="0" w:space="0" w:color="auto"/>
                                        <w:right w:val="none" w:sz="0" w:space="0" w:color="auto"/>
                                      </w:divBdr>
                                      <w:divsChild>
                                        <w:div w:id="663360447">
                                          <w:marLeft w:val="0"/>
                                          <w:marRight w:val="0"/>
                                          <w:marTop w:val="0"/>
                                          <w:marBottom w:val="0"/>
                                          <w:divBdr>
                                            <w:top w:val="none" w:sz="0" w:space="0" w:color="auto"/>
                                            <w:left w:val="none" w:sz="0" w:space="0" w:color="auto"/>
                                            <w:bottom w:val="none" w:sz="0" w:space="0" w:color="auto"/>
                                            <w:right w:val="none" w:sz="0" w:space="0" w:color="auto"/>
                                          </w:divBdr>
                                          <w:divsChild>
                                            <w:div w:id="1258438411">
                                              <w:marLeft w:val="0"/>
                                              <w:marRight w:val="0"/>
                                              <w:marTop w:val="0"/>
                                              <w:marBottom w:val="0"/>
                                              <w:divBdr>
                                                <w:top w:val="none" w:sz="0" w:space="0" w:color="auto"/>
                                                <w:left w:val="none" w:sz="0" w:space="0" w:color="auto"/>
                                                <w:bottom w:val="none" w:sz="0" w:space="0" w:color="auto"/>
                                                <w:right w:val="none" w:sz="0" w:space="0" w:color="auto"/>
                                              </w:divBdr>
                                              <w:divsChild>
                                                <w:div w:id="708263986">
                                                  <w:marLeft w:val="0"/>
                                                  <w:marRight w:val="0"/>
                                                  <w:marTop w:val="0"/>
                                                  <w:marBottom w:val="0"/>
                                                  <w:divBdr>
                                                    <w:top w:val="none" w:sz="0" w:space="0" w:color="auto"/>
                                                    <w:left w:val="none" w:sz="0" w:space="0" w:color="auto"/>
                                                    <w:bottom w:val="none" w:sz="0" w:space="0" w:color="auto"/>
                                                    <w:right w:val="none" w:sz="0" w:space="0" w:color="auto"/>
                                                  </w:divBdr>
                                                  <w:divsChild>
                                                    <w:div w:id="1544515733">
                                                      <w:marLeft w:val="0"/>
                                                      <w:marRight w:val="0"/>
                                                      <w:marTop w:val="0"/>
                                                      <w:marBottom w:val="0"/>
                                                      <w:divBdr>
                                                        <w:top w:val="none" w:sz="0" w:space="0" w:color="auto"/>
                                                        <w:left w:val="none" w:sz="0" w:space="0" w:color="auto"/>
                                                        <w:bottom w:val="none" w:sz="0" w:space="0" w:color="auto"/>
                                                        <w:right w:val="none" w:sz="0" w:space="0" w:color="auto"/>
                                                      </w:divBdr>
                                                      <w:divsChild>
                                                        <w:div w:id="969356511">
                                                          <w:marLeft w:val="0"/>
                                                          <w:marRight w:val="0"/>
                                                          <w:marTop w:val="0"/>
                                                          <w:marBottom w:val="0"/>
                                                          <w:divBdr>
                                                            <w:top w:val="none" w:sz="0" w:space="0" w:color="auto"/>
                                                            <w:left w:val="none" w:sz="0" w:space="0" w:color="auto"/>
                                                            <w:bottom w:val="none" w:sz="0" w:space="0" w:color="auto"/>
                                                            <w:right w:val="none" w:sz="0" w:space="0" w:color="auto"/>
                                                          </w:divBdr>
                                                          <w:divsChild>
                                                            <w:div w:id="701321967">
                                                              <w:marLeft w:val="0"/>
                                                              <w:marRight w:val="0"/>
                                                              <w:marTop w:val="0"/>
                                                              <w:marBottom w:val="0"/>
                                                              <w:divBdr>
                                                                <w:top w:val="none" w:sz="0" w:space="0" w:color="auto"/>
                                                                <w:left w:val="none" w:sz="0" w:space="0" w:color="auto"/>
                                                                <w:bottom w:val="none" w:sz="0" w:space="0" w:color="auto"/>
                                                                <w:right w:val="none" w:sz="0" w:space="0" w:color="auto"/>
                                                              </w:divBdr>
                                                              <w:divsChild>
                                                                <w:div w:id="146560634">
                                                                  <w:marLeft w:val="0"/>
                                                                  <w:marRight w:val="0"/>
                                                                  <w:marTop w:val="0"/>
                                                                  <w:marBottom w:val="0"/>
                                                                  <w:divBdr>
                                                                    <w:top w:val="none" w:sz="0" w:space="0" w:color="auto"/>
                                                                    <w:left w:val="none" w:sz="0" w:space="0" w:color="auto"/>
                                                                    <w:bottom w:val="none" w:sz="0" w:space="0" w:color="auto"/>
                                                                    <w:right w:val="none" w:sz="0" w:space="0" w:color="auto"/>
                                                                  </w:divBdr>
                                                                  <w:divsChild>
                                                                    <w:div w:id="113064961">
                                                                      <w:marLeft w:val="0"/>
                                                                      <w:marRight w:val="0"/>
                                                                      <w:marTop w:val="0"/>
                                                                      <w:marBottom w:val="0"/>
                                                                      <w:divBdr>
                                                                        <w:top w:val="none" w:sz="0" w:space="0" w:color="auto"/>
                                                                        <w:left w:val="none" w:sz="0" w:space="0" w:color="auto"/>
                                                                        <w:bottom w:val="none" w:sz="0" w:space="0" w:color="auto"/>
                                                                        <w:right w:val="none" w:sz="0" w:space="0" w:color="auto"/>
                                                                      </w:divBdr>
                                                                      <w:divsChild>
                                                                        <w:div w:id="903836700">
                                                                          <w:marLeft w:val="0"/>
                                                                          <w:marRight w:val="0"/>
                                                                          <w:marTop w:val="0"/>
                                                                          <w:marBottom w:val="0"/>
                                                                          <w:divBdr>
                                                                            <w:top w:val="none" w:sz="0" w:space="0" w:color="auto"/>
                                                                            <w:left w:val="none" w:sz="0" w:space="0" w:color="auto"/>
                                                                            <w:bottom w:val="none" w:sz="0" w:space="0" w:color="auto"/>
                                                                            <w:right w:val="none" w:sz="0" w:space="0" w:color="auto"/>
                                                                          </w:divBdr>
                                                                          <w:divsChild>
                                                                            <w:div w:id="75367295">
                                                                              <w:marLeft w:val="0"/>
                                                                              <w:marRight w:val="0"/>
                                                                              <w:marTop w:val="0"/>
                                                                              <w:marBottom w:val="0"/>
                                                                              <w:divBdr>
                                                                                <w:top w:val="none" w:sz="0" w:space="0" w:color="auto"/>
                                                                                <w:left w:val="none" w:sz="0" w:space="0" w:color="auto"/>
                                                                                <w:bottom w:val="none" w:sz="0" w:space="0" w:color="auto"/>
                                                                                <w:right w:val="none" w:sz="0" w:space="0" w:color="auto"/>
                                                                              </w:divBdr>
                                                                              <w:divsChild>
                                                                                <w:div w:id="1030646321">
                                                                                  <w:marLeft w:val="0"/>
                                                                                  <w:marRight w:val="0"/>
                                                                                  <w:marTop w:val="0"/>
                                                                                  <w:marBottom w:val="0"/>
                                                                                  <w:divBdr>
                                                                                    <w:top w:val="none" w:sz="0" w:space="0" w:color="auto"/>
                                                                                    <w:left w:val="none" w:sz="0" w:space="0" w:color="auto"/>
                                                                                    <w:bottom w:val="none" w:sz="0" w:space="0" w:color="auto"/>
                                                                                    <w:right w:val="none" w:sz="0" w:space="0" w:color="auto"/>
                                                                                  </w:divBdr>
                                                                                  <w:divsChild>
                                                                                    <w:div w:id="6903876">
                                                                                      <w:marLeft w:val="0"/>
                                                                                      <w:marRight w:val="0"/>
                                                                                      <w:marTop w:val="0"/>
                                                                                      <w:marBottom w:val="0"/>
                                                                                      <w:divBdr>
                                                                                        <w:top w:val="none" w:sz="0" w:space="0" w:color="auto"/>
                                                                                        <w:left w:val="none" w:sz="0" w:space="0" w:color="auto"/>
                                                                                        <w:bottom w:val="none" w:sz="0" w:space="0" w:color="auto"/>
                                                                                        <w:right w:val="none" w:sz="0" w:space="0" w:color="auto"/>
                                                                                      </w:divBdr>
                                                                                      <w:divsChild>
                                                                                        <w:div w:id="837233640">
                                                                                          <w:marLeft w:val="0"/>
                                                                                          <w:marRight w:val="0"/>
                                                                                          <w:marTop w:val="0"/>
                                                                                          <w:marBottom w:val="0"/>
                                                                                          <w:divBdr>
                                                                                            <w:top w:val="none" w:sz="0" w:space="0" w:color="auto"/>
                                                                                            <w:left w:val="none" w:sz="0" w:space="0" w:color="auto"/>
                                                                                            <w:bottom w:val="none" w:sz="0" w:space="0" w:color="auto"/>
                                                                                            <w:right w:val="none" w:sz="0" w:space="0" w:color="auto"/>
                                                                                          </w:divBdr>
                                                                                          <w:divsChild>
                                                                                            <w:div w:id="1498616201">
                                                                                              <w:marLeft w:val="0"/>
                                                                                              <w:marRight w:val="0"/>
                                                                                              <w:marTop w:val="0"/>
                                                                                              <w:marBottom w:val="0"/>
                                                                                              <w:divBdr>
                                                                                                <w:top w:val="none" w:sz="0" w:space="0" w:color="auto"/>
                                                                                                <w:left w:val="none" w:sz="0" w:space="0" w:color="auto"/>
                                                                                                <w:bottom w:val="none" w:sz="0" w:space="0" w:color="auto"/>
                                                                                                <w:right w:val="none" w:sz="0" w:space="0" w:color="auto"/>
                                                                                              </w:divBdr>
                                                                                              <w:divsChild>
                                                                                                <w:div w:id="1027102565">
                                                                                                  <w:marLeft w:val="0"/>
                                                                                                  <w:marRight w:val="0"/>
                                                                                                  <w:marTop w:val="0"/>
                                                                                                  <w:marBottom w:val="0"/>
                                                                                                  <w:divBdr>
                                                                                                    <w:top w:val="none" w:sz="0" w:space="0" w:color="auto"/>
                                                                                                    <w:left w:val="none" w:sz="0" w:space="0" w:color="auto"/>
                                                                                                    <w:bottom w:val="none" w:sz="0" w:space="0" w:color="auto"/>
                                                                                                    <w:right w:val="none" w:sz="0" w:space="0" w:color="auto"/>
                                                                                                  </w:divBdr>
                                                                                                  <w:divsChild>
                                                                                                    <w:div w:id="331497094">
                                                                                                      <w:marLeft w:val="0"/>
                                                                                                      <w:marRight w:val="0"/>
                                                                                                      <w:marTop w:val="0"/>
                                                                                                      <w:marBottom w:val="0"/>
                                                                                                      <w:divBdr>
                                                                                                        <w:top w:val="none" w:sz="0" w:space="0" w:color="auto"/>
                                                                                                        <w:left w:val="none" w:sz="0" w:space="0" w:color="auto"/>
                                                                                                        <w:bottom w:val="none" w:sz="0" w:space="0" w:color="auto"/>
                                                                                                        <w:right w:val="none" w:sz="0" w:space="0" w:color="auto"/>
                                                                                                      </w:divBdr>
                                                                                                      <w:divsChild>
                                                                                                        <w:div w:id="1834881262">
                                                                                                          <w:marLeft w:val="0"/>
                                                                                                          <w:marRight w:val="0"/>
                                                                                                          <w:marTop w:val="0"/>
                                                                                                          <w:marBottom w:val="0"/>
                                                                                                          <w:divBdr>
                                                                                                            <w:top w:val="none" w:sz="0" w:space="0" w:color="auto"/>
                                                                                                            <w:left w:val="none" w:sz="0" w:space="0" w:color="auto"/>
                                                                                                            <w:bottom w:val="none" w:sz="0" w:space="0" w:color="auto"/>
                                                                                                            <w:right w:val="none" w:sz="0" w:space="0" w:color="auto"/>
                                                                                                          </w:divBdr>
                                                                                                          <w:divsChild>
                                                                                                            <w:div w:id="1783375941">
                                                                                                              <w:marLeft w:val="0"/>
                                                                                                              <w:marRight w:val="0"/>
                                                                                                              <w:marTop w:val="0"/>
                                                                                                              <w:marBottom w:val="0"/>
                                                                                                              <w:divBdr>
                                                                                                                <w:top w:val="none" w:sz="0" w:space="0" w:color="auto"/>
                                                                                                                <w:left w:val="none" w:sz="0" w:space="0" w:color="auto"/>
                                                                                                                <w:bottom w:val="none" w:sz="0" w:space="0" w:color="auto"/>
                                                                                                                <w:right w:val="none" w:sz="0" w:space="0" w:color="auto"/>
                                                                                                              </w:divBdr>
                                                                                                              <w:divsChild>
                                                                                                                <w:div w:id="11303110">
                                                                                                                  <w:marLeft w:val="0"/>
                                                                                                                  <w:marRight w:val="0"/>
                                                                                                                  <w:marTop w:val="0"/>
                                                                                                                  <w:marBottom w:val="0"/>
                                                                                                                  <w:divBdr>
                                                                                                                    <w:top w:val="none" w:sz="0" w:space="0" w:color="auto"/>
                                                                                                                    <w:left w:val="none" w:sz="0" w:space="0" w:color="auto"/>
                                                                                                                    <w:bottom w:val="none" w:sz="0" w:space="0" w:color="auto"/>
                                                                                                                    <w:right w:val="none" w:sz="0" w:space="0" w:color="auto"/>
                                                                                                                  </w:divBdr>
                                                                                                                  <w:divsChild>
                                                                                                                    <w:div w:id="515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06349">
      <w:bodyDiv w:val="1"/>
      <w:marLeft w:val="0"/>
      <w:marRight w:val="0"/>
      <w:marTop w:val="0"/>
      <w:marBottom w:val="0"/>
      <w:divBdr>
        <w:top w:val="none" w:sz="0" w:space="0" w:color="auto"/>
        <w:left w:val="none" w:sz="0" w:space="0" w:color="auto"/>
        <w:bottom w:val="none" w:sz="0" w:space="0" w:color="auto"/>
        <w:right w:val="none" w:sz="0" w:space="0" w:color="auto"/>
      </w:divBdr>
    </w:div>
    <w:div w:id="368260984">
      <w:bodyDiv w:val="1"/>
      <w:marLeft w:val="0"/>
      <w:marRight w:val="0"/>
      <w:marTop w:val="0"/>
      <w:marBottom w:val="0"/>
      <w:divBdr>
        <w:top w:val="none" w:sz="0" w:space="0" w:color="auto"/>
        <w:left w:val="none" w:sz="0" w:space="0" w:color="auto"/>
        <w:bottom w:val="none" w:sz="0" w:space="0" w:color="auto"/>
        <w:right w:val="none" w:sz="0" w:space="0" w:color="auto"/>
      </w:divBdr>
    </w:div>
    <w:div w:id="372462351">
      <w:bodyDiv w:val="1"/>
      <w:marLeft w:val="0"/>
      <w:marRight w:val="0"/>
      <w:marTop w:val="0"/>
      <w:marBottom w:val="0"/>
      <w:divBdr>
        <w:top w:val="none" w:sz="0" w:space="0" w:color="auto"/>
        <w:left w:val="none" w:sz="0" w:space="0" w:color="auto"/>
        <w:bottom w:val="none" w:sz="0" w:space="0" w:color="auto"/>
        <w:right w:val="none" w:sz="0" w:space="0" w:color="auto"/>
      </w:divBdr>
      <w:divsChild>
        <w:div w:id="422459683">
          <w:marLeft w:val="0"/>
          <w:marRight w:val="0"/>
          <w:marTop w:val="0"/>
          <w:marBottom w:val="0"/>
          <w:divBdr>
            <w:top w:val="none" w:sz="0" w:space="0" w:color="auto"/>
            <w:left w:val="none" w:sz="0" w:space="0" w:color="auto"/>
            <w:bottom w:val="none" w:sz="0" w:space="0" w:color="auto"/>
            <w:right w:val="none" w:sz="0" w:space="0" w:color="auto"/>
          </w:divBdr>
          <w:divsChild>
            <w:div w:id="270552177">
              <w:marLeft w:val="0"/>
              <w:marRight w:val="0"/>
              <w:marTop w:val="0"/>
              <w:marBottom w:val="0"/>
              <w:divBdr>
                <w:top w:val="none" w:sz="0" w:space="0" w:color="auto"/>
                <w:left w:val="none" w:sz="0" w:space="0" w:color="auto"/>
                <w:bottom w:val="none" w:sz="0" w:space="0" w:color="auto"/>
                <w:right w:val="none" w:sz="0" w:space="0" w:color="auto"/>
              </w:divBdr>
              <w:divsChild>
                <w:div w:id="681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6642">
      <w:bodyDiv w:val="1"/>
      <w:marLeft w:val="0"/>
      <w:marRight w:val="0"/>
      <w:marTop w:val="0"/>
      <w:marBottom w:val="0"/>
      <w:divBdr>
        <w:top w:val="none" w:sz="0" w:space="0" w:color="auto"/>
        <w:left w:val="none" w:sz="0" w:space="0" w:color="auto"/>
        <w:bottom w:val="none" w:sz="0" w:space="0" w:color="auto"/>
        <w:right w:val="none" w:sz="0" w:space="0" w:color="auto"/>
      </w:divBdr>
    </w:div>
    <w:div w:id="398476423">
      <w:bodyDiv w:val="1"/>
      <w:marLeft w:val="0"/>
      <w:marRight w:val="0"/>
      <w:marTop w:val="0"/>
      <w:marBottom w:val="0"/>
      <w:divBdr>
        <w:top w:val="none" w:sz="0" w:space="0" w:color="auto"/>
        <w:left w:val="none" w:sz="0" w:space="0" w:color="auto"/>
        <w:bottom w:val="none" w:sz="0" w:space="0" w:color="auto"/>
        <w:right w:val="none" w:sz="0" w:space="0" w:color="auto"/>
      </w:divBdr>
    </w:div>
    <w:div w:id="412434053">
      <w:bodyDiv w:val="1"/>
      <w:marLeft w:val="0"/>
      <w:marRight w:val="0"/>
      <w:marTop w:val="0"/>
      <w:marBottom w:val="0"/>
      <w:divBdr>
        <w:top w:val="none" w:sz="0" w:space="0" w:color="auto"/>
        <w:left w:val="none" w:sz="0" w:space="0" w:color="auto"/>
        <w:bottom w:val="none" w:sz="0" w:space="0" w:color="auto"/>
        <w:right w:val="none" w:sz="0" w:space="0" w:color="auto"/>
      </w:divBdr>
    </w:div>
    <w:div w:id="423376535">
      <w:bodyDiv w:val="1"/>
      <w:marLeft w:val="0"/>
      <w:marRight w:val="0"/>
      <w:marTop w:val="0"/>
      <w:marBottom w:val="0"/>
      <w:divBdr>
        <w:top w:val="none" w:sz="0" w:space="0" w:color="auto"/>
        <w:left w:val="none" w:sz="0" w:space="0" w:color="auto"/>
        <w:bottom w:val="none" w:sz="0" w:space="0" w:color="auto"/>
        <w:right w:val="none" w:sz="0" w:space="0" w:color="auto"/>
      </w:divBdr>
    </w:div>
    <w:div w:id="428551712">
      <w:bodyDiv w:val="1"/>
      <w:marLeft w:val="0"/>
      <w:marRight w:val="0"/>
      <w:marTop w:val="0"/>
      <w:marBottom w:val="0"/>
      <w:divBdr>
        <w:top w:val="none" w:sz="0" w:space="0" w:color="auto"/>
        <w:left w:val="none" w:sz="0" w:space="0" w:color="auto"/>
        <w:bottom w:val="none" w:sz="0" w:space="0" w:color="auto"/>
        <w:right w:val="none" w:sz="0" w:space="0" w:color="auto"/>
      </w:divBdr>
    </w:div>
    <w:div w:id="435563364">
      <w:bodyDiv w:val="1"/>
      <w:marLeft w:val="0"/>
      <w:marRight w:val="0"/>
      <w:marTop w:val="0"/>
      <w:marBottom w:val="0"/>
      <w:divBdr>
        <w:top w:val="none" w:sz="0" w:space="0" w:color="auto"/>
        <w:left w:val="none" w:sz="0" w:space="0" w:color="auto"/>
        <w:bottom w:val="none" w:sz="0" w:space="0" w:color="auto"/>
        <w:right w:val="none" w:sz="0" w:space="0" w:color="auto"/>
      </w:divBdr>
    </w:div>
    <w:div w:id="439840356">
      <w:bodyDiv w:val="1"/>
      <w:marLeft w:val="0"/>
      <w:marRight w:val="0"/>
      <w:marTop w:val="0"/>
      <w:marBottom w:val="0"/>
      <w:divBdr>
        <w:top w:val="none" w:sz="0" w:space="0" w:color="auto"/>
        <w:left w:val="none" w:sz="0" w:space="0" w:color="auto"/>
        <w:bottom w:val="none" w:sz="0" w:space="0" w:color="auto"/>
        <w:right w:val="none" w:sz="0" w:space="0" w:color="auto"/>
      </w:divBdr>
      <w:divsChild>
        <w:div w:id="1565410835">
          <w:marLeft w:val="562"/>
          <w:marRight w:val="0"/>
          <w:marTop w:val="0"/>
          <w:marBottom w:val="120"/>
          <w:divBdr>
            <w:top w:val="none" w:sz="0" w:space="0" w:color="auto"/>
            <w:left w:val="none" w:sz="0" w:space="0" w:color="auto"/>
            <w:bottom w:val="none" w:sz="0" w:space="0" w:color="auto"/>
            <w:right w:val="none" w:sz="0" w:space="0" w:color="auto"/>
          </w:divBdr>
        </w:div>
        <w:div w:id="1781800909">
          <w:marLeft w:val="562"/>
          <w:marRight w:val="0"/>
          <w:marTop w:val="0"/>
          <w:marBottom w:val="120"/>
          <w:divBdr>
            <w:top w:val="none" w:sz="0" w:space="0" w:color="auto"/>
            <w:left w:val="none" w:sz="0" w:space="0" w:color="auto"/>
            <w:bottom w:val="none" w:sz="0" w:space="0" w:color="auto"/>
            <w:right w:val="none" w:sz="0" w:space="0" w:color="auto"/>
          </w:divBdr>
        </w:div>
        <w:div w:id="247620683">
          <w:marLeft w:val="562"/>
          <w:marRight w:val="0"/>
          <w:marTop w:val="0"/>
          <w:marBottom w:val="120"/>
          <w:divBdr>
            <w:top w:val="none" w:sz="0" w:space="0" w:color="auto"/>
            <w:left w:val="none" w:sz="0" w:space="0" w:color="auto"/>
            <w:bottom w:val="none" w:sz="0" w:space="0" w:color="auto"/>
            <w:right w:val="none" w:sz="0" w:space="0" w:color="auto"/>
          </w:divBdr>
        </w:div>
        <w:div w:id="850876882">
          <w:marLeft w:val="562"/>
          <w:marRight w:val="0"/>
          <w:marTop w:val="0"/>
          <w:marBottom w:val="120"/>
          <w:divBdr>
            <w:top w:val="none" w:sz="0" w:space="0" w:color="auto"/>
            <w:left w:val="none" w:sz="0" w:space="0" w:color="auto"/>
            <w:bottom w:val="none" w:sz="0" w:space="0" w:color="auto"/>
            <w:right w:val="none" w:sz="0" w:space="0" w:color="auto"/>
          </w:divBdr>
        </w:div>
        <w:div w:id="2065785218">
          <w:marLeft w:val="562"/>
          <w:marRight w:val="0"/>
          <w:marTop w:val="0"/>
          <w:marBottom w:val="120"/>
          <w:divBdr>
            <w:top w:val="none" w:sz="0" w:space="0" w:color="auto"/>
            <w:left w:val="none" w:sz="0" w:space="0" w:color="auto"/>
            <w:bottom w:val="none" w:sz="0" w:space="0" w:color="auto"/>
            <w:right w:val="none" w:sz="0" w:space="0" w:color="auto"/>
          </w:divBdr>
        </w:div>
        <w:div w:id="1486974227">
          <w:marLeft w:val="562"/>
          <w:marRight w:val="0"/>
          <w:marTop w:val="0"/>
          <w:marBottom w:val="120"/>
          <w:divBdr>
            <w:top w:val="none" w:sz="0" w:space="0" w:color="auto"/>
            <w:left w:val="none" w:sz="0" w:space="0" w:color="auto"/>
            <w:bottom w:val="none" w:sz="0" w:space="0" w:color="auto"/>
            <w:right w:val="none" w:sz="0" w:space="0" w:color="auto"/>
          </w:divBdr>
        </w:div>
        <w:div w:id="481653760">
          <w:marLeft w:val="562"/>
          <w:marRight w:val="0"/>
          <w:marTop w:val="0"/>
          <w:marBottom w:val="120"/>
          <w:divBdr>
            <w:top w:val="none" w:sz="0" w:space="0" w:color="auto"/>
            <w:left w:val="none" w:sz="0" w:space="0" w:color="auto"/>
            <w:bottom w:val="none" w:sz="0" w:space="0" w:color="auto"/>
            <w:right w:val="none" w:sz="0" w:space="0" w:color="auto"/>
          </w:divBdr>
        </w:div>
        <w:div w:id="1592156069">
          <w:marLeft w:val="562"/>
          <w:marRight w:val="0"/>
          <w:marTop w:val="0"/>
          <w:marBottom w:val="120"/>
          <w:divBdr>
            <w:top w:val="none" w:sz="0" w:space="0" w:color="auto"/>
            <w:left w:val="none" w:sz="0" w:space="0" w:color="auto"/>
            <w:bottom w:val="none" w:sz="0" w:space="0" w:color="auto"/>
            <w:right w:val="none" w:sz="0" w:space="0" w:color="auto"/>
          </w:divBdr>
        </w:div>
        <w:div w:id="1921258216">
          <w:marLeft w:val="562"/>
          <w:marRight w:val="0"/>
          <w:marTop w:val="0"/>
          <w:marBottom w:val="120"/>
          <w:divBdr>
            <w:top w:val="none" w:sz="0" w:space="0" w:color="auto"/>
            <w:left w:val="none" w:sz="0" w:space="0" w:color="auto"/>
            <w:bottom w:val="none" w:sz="0" w:space="0" w:color="auto"/>
            <w:right w:val="none" w:sz="0" w:space="0" w:color="auto"/>
          </w:divBdr>
        </w:div>
        <w:div w:id="1499885201">
          <w:marLeft w:val="562"/>
          <w:marRight w:val="0"/>
          <w:marTop w:val="0"/>
          <w:marBottom w:val="120"/>
          <w:divBdr>
            <w:top w:val="none" w:sz="0" w:space="0" w:color="auto"/>
            <w:left w:val="none" w:sz="0" w:space="0" w:color="auto"/>
            <w:bottom w:val="none" w:sz="0" w:space="0" w:color="auto"/>
            <w:right w:val="none" w:sz="0" w:space="0" w:color="auto"/>
          </w:divBdr>
        </w:div>
        <w:div w:id="1780444765">
          <w:marLeft w:val="562"/>
          <w:marRight w:val="0"/>
          <w:marTop w:val="0"/>
          <w:marBottom w:val="120"/>
          <w:divBdr>
            <w:top w:val="none" w:sz="0" w:space="0" w:color="auto"/>
            <w:left w:val="none" w:sz="0" w:space="0" w:color="auto"/>
            <w:bottom w:val="none" w:sz="0" w:space="0" w:color="auto"/>
            <w:right w:val="none" w:sz="0" w:space="0" w:color="auto"/>
          </w:divBdr>
        </w:div>
      </w:divsChild>
    </w:div>
    <w:div w:id="441346529">
      <w:bodyDiv w:val="1"/>
      <w:marLeft w:val="0"/>
      <w:marRight w:val="0"/>
      <w:marTop w:val="0"/>
      <w:marBottom w:val="0"/>
      <w:divBdr>
        <w:top w:val="none" w:sz="0" w:space="0" w:color="auto"/>
        <w:left w:val="none" w:sz="0" w:space="0" w:color="auto"/>
        <w:bottom w:val="none" w:sz="0" w:space="0" w:color="auto"/>
        <w:right w:val="none" w:sz="0" w:space="0" w:color="auto"/>
      </w:divBdr>
    </w:div>
    <w:div w:id="454714536">
      <w:bodyDiv w:val="1"/>
      <w:marLeft w:val="0"/>
      <w:marRight w:val="0"/>
      <w:marTop w:val="0"/>
      <w:marBottom w:val="0"/>
      <w:divBdr>
        <w:top w:val="none" w:sz="0" w:space="0" w:color="auto"/>
        <w:left w:val="none" w:sz="0" w:space="0" w:color="auto"/>
        <w:bottom w:val="none" w:sz="0" w:space="0" w:color="auto"/>
        <w:right w:val="none" w:sz="0" w:space="0" w:color="auto"/>
      </w:divBdr>
    </w:div>
    <w:div w:id="465242595">
      <w:bodyDiv w:val="1"/>
      <w:marLeft w:val="0"/>
      <w:marRight w:val="0"/>
      <w:marTop w:val="0"/>
      <w:marBottom w:val="0"/>
      <w:divBdr>
        <w:top w:val="none" w:sz="0" w:space="0" w:color="auto"/>
        <w:left w:val="none" w:sz="0" w:space="0" w:color="auto"/>
        <w:bottom w:val="none" w:sz="0" w:space="0" w:color="auto"/>
        <w:right w:val="none" w:sz="0" w:space="0" w:color="auto"/>
      </w:divBdr>
    </w:div>
    <w:div w:id="494104037">
      <w:bodyDiv w:val="1"/>
      <w:marLeft w:val="0"/>
      <w:marRight w:val="0"/>
      <w:marTop w:val="0"/>
      <w:marBottom w:val="0"/>
      <w:divBdr>
        <w:top w:val="none" w:sz="0" w:space="0" w:color="auto"/>
        <w:left w:val="none" w:sz="0" w:space="0" w:color="auto"/>
        <w:bottom w:val="none" w:sz="0" w:space="0" w:color="auto"/>
        <w:right w:val="none" w:sz="0" w:space="0" w:color="auto"/>
      </w:divBdr>
    </w:div>
    <w:div w:id="548806729">
      <w:bodyDiv w:val="1"/>
      <w:marLeft w:val="0"/>
      <w:marRight w:val="0"/>
      <w:marTop w:val="0"/>
      <w:marBottom w:val="0"/>
      <w:divBdr>
        <w:top w:val="none" w:sz="0" w:space="0" w:color="auto"/>
        <w:left w:val="none" w:sz="0" w:space="0" w:color="auto"/>
        <w:bottom w:val="none" w:sz="0" w:space="0" w:color="auto"/>
        <w:right w:val="none" w:sz="0" w:space="0" w:color="auto"/>
      </w:divBdr>
    </w:div>
    <w:div w:id="572853848">
      <w:bodyDiv w:val="1"/>
      <w:marLeft w:val="0"/>
      <w:marRight w:val="0"/>
      <w:marTop w:val="0"/>
      <w:marBottom w:val="0"/>
      <w:divBdr>
        <w:top w:val="none" w:sz="0" w:space="0" w:color="auto"/>
        <w:left w:val="none" w:sz="0" w:space="0" w:color="auto"/>
        <w:bottom w:val="none" w:sz="0" w:space="0" w:color="auto"/>
        <w:right w:val="none" w:sz="0" w:space="0" w:color="auto"/>
      </w:divBdr>
    </w:div>
    <w:div w:id="576397975">
      <w:bodyDiv w:val="1"/>
      <w:marLeft w:val="0"/>
      <w:marRight w:val="0"/>
      <w:marTop w:val="0"/>
      <w:marBottom w:val="0"/>
      <w:divBdr>
        <w:top w:val="none" w:sz="0" w:space="0" w:color="auto"/>
        <w:left w:val="none" w:sz="0" w:space="0" w:color="auto"/>
        <w:bottom w:val="none" w:sz="0" w:space="0" w:color="auto"/>
        <w:right w:val="none" w:sz="0" w:space="0" w:color="auto"/>
      </w:divBdr>
    </w:div>
    <w:div w:id="607811191">
      <w:bodyDiv w:val="1"/>
      <w:marLeft w:val="0"/>
      <w:marRight w:val="0"/>
      <w:marTop w:val="0"/>
      <w:marBottom w:val="0"/>
      <w:divBdr>
        <w:top w:val="none" w:sz="0" w:space="0" w:color="auto"/>
        <w:left w:val="none" w:sz="0" w:space="0" w:color="auto"/>
        <w:bottom w:val="none" w:sz="0" w:space="0" w:color="auto"/>
        <w:right w:val="none" w:sz="0" w:space="0" w:color="auto"/>
      </w:divBdr>
    </w:div>
    <w:div w:id="621691567">
      <w:bodyDiv w:val="1"/>
      <w:marLeft w:val="0"/>
      <w:marRight w:val="0"/>
      <w:marTop w:val="0"/>
      <w:marBottom w:val="0"/>
      <w:divBdr>
        <w:top w:val="none" w:sz="0" w:space="0" w:color="auto"/>
        <w:left w:val="none" w:sz="0" w:space="0" w:color="auto"/>
        <w:bottom w:val="none" w:sz="0" w:space="0" w:color="auto"/>
        <w:right w:val="none" w:sz="0" w:space="0" w:color="auto"/>
      </w:divBdr>
    </w:div>
    <w:div w:id="622076580">
      <w:bodyDiv w:val="1"/>
      <w:marLeft w:val="0"/>
      <w:marRight w:val="0"/>
      <w:marTop w:val="0"/>
      <w:marBottom w:val="0"/>
      <w:divBdr>
        <w:top w:val="none" w:sz="0" w:space="0" w:color="auto"/>
        <w:left w:val="none" w:sz="0" w:space="0" w:color="auto"/>
        <w:bottom w:val="none" w:sz="0" w:space="0" w:color="auto"/>
        <w:right w:val="none" w:sz="0" w:space="0" w:color="auto"/>
      </w:divBdr>
    </w:div>
    <w:div w:id="636952833">
      <w:bodyDiv w:val="1"/>
      <w:marLeft w:val="0"/>
      <w:marRight w:val="0"/>
      <w:marTop w:val="0"/>
      <w:marBottom w:val="0"/>
      <w:divBdr>
        <w:top w:val="none" w:sz="0" w:space="0" w:color="auto"/>
        <w:left w:val="none" w:sz="0" w:space="0" w:color="auto"/>
        <w:bottom w:val="none" w:sz="0" w:space="0" w:color="auto"/>
        <w:right w:val="none" w:sz="0" w:space="0" w:color="auto"/>
      </w:divBdr>
    </w:div>
    <w:div w:id="662780182">
      <w:bodyDiv w:val="1"/>
      <w:marLeft w:val="0"/>
      <w:marRight w:val="0"/>
      <w:marTop w:val="0"/>
      <w:marBottom w:val="0"/>
      <w:divBdr>
        <w:top w:val="none" w:sz="0" w:space="0" w:color="auto"/>
        <w:left w:val="none" w:sz="0" w:space="0" w:color="auto"/>
        <w:bottom w:val="none" w:sz="0" w:space="0" w:color="auto"/>
        <w:right w:val="none" w:sz="0" w:space="0" w:color="auto"/>
      </w:divBdr>
    </w:div>
    <w:div w:id="669871016">
      <w:bodyDiv w:val="1"/>
      <w:marLeft w:val="0"/>
      <w:marRight w:val="0"/>
      <w:marTop w:val="0"/>
      <w:marBottom w:val="0"/>
      <w:divBdr>
        <w:top w:val="none" w:sz="0" w:space="0" w:color="auto"/>
        <w:left w:val="none" w:sz="0" w:space="0" w:color="auto"/>
        <w:bottom w:val="none" w:sz="0" w:space="0" w:color="auto"/>
        <w:right w:val="none" w:sz="0" w:space="0" w:color="auto"/>
      </w:divBdr>
    </w:div>
    <w:div w:id="693269667">
      <w:bodyDiv w:val="1"/>
      <w:marLeft w:val="0"/>
      <w:marRight w:val="0"/>
      <w:marTop w:val="0"/>
      <w:marBottom w:val="0"/>
      <w:divBdr>
        <w:top w:val="none" w:sz="0" w:space="0" w:color="auto"/>
        <w:left w:val="none" w:sz="0" w:space="0" w:color="auto"/>
        <w:bottom w:val="none" w:sz="0" w:space="0" w:color="auto"/>
        <w:right w:val="none" w:sz="0" w:space="0" w:color="auto"/>
      </w:divBdr>
    </w:div>
    <w:div w:id="711197967">
      <w:bodyDiv w:val="1"/>
      <w:marLeft w:val="0"/>
      <w:marRight w:val="0"/>
      <w:marTop w:val="0"/>
      <w:marBottom w:val="0"/>
      <w:divBdr>
        <w:top w:val="none" w:sz="0" w:space="0" w:color="auto"/>
        <w:left w:val="none" w:sz="0" w:space="0" w:color="auto"/>
        <w:bottom w:val="none" w:sz="0" w:space="0" w:color="auto"/>
        <w:right w:val="none" w:sz="0" w:space="0" w:color="auto"/>
      </w:divBdr>
    </w:div>
    <w:div w:id="737746211">
      <w:bodyDiv w:val="1"/>
      <w:marLeft w:val="0"/>
      <w:marRight w:val="0"/>
      <w:marTop w:val="0"/>
      <w:marBottom w:val="0"/>
      <w:divBdr>
        <w:top w:val="none" w:sz="0" w:space="0" w:color="auto"/>
        <w:left w:val="none" w:sz="0" w:space="0" w:color="auto"/>
        <w:bottom w:val="none" w:sz="0" w:space="0" w:color="auto"/>
        <w:right w:val="none" w:sz="0" w:space="0" w:color="auto"/>
      </w:divBdr>
      <w:divsChild>
        <w:div w:id="1069423809">
          <w:marLeft w:val="0"/>
          <w:marRight w:val="0"/>
          <w:marTop w:val="0"/>
          <w:marBottom w:val="0"/>
          <w:divBdr>
            <w:top w:val="none" w:sz="0" w:space="0" w:color="auto"/>
            <w:left w:val="none" w:sz="0" w:space="0" w:color="auto"/>
            <w:bottom w:val="none" w:sz="0" w:space="0" w:color="auto"/>
            <w:right w:val="none" w:sz="0" w:space="0" w:color="auto"/>
          </w:divBdr>
          <w:divsChild>
            <w:div w:id="68385589">
              <w:marLeft w:val="0"/>
              <w:marRight w:val="0"/>
              <w:marTop w:val="0"/>
              <w:marBottom w:val="0"/>
              <w:divBdr>
                <w:top w:val="none" w:sz="0" w:space="0" w:color="auto"/>
                <w:left w:val="none" w:sz="0" w:space="0" w:color="auto"/>
                <w:bottom w:val="none" w:sz="0" w:space="0" w:color="auto"/>
                <w:right w:val="none" w:sz="0" w:space="0" w:color="auto"/>
              </w:divBdr>
              <w:divsChild>
                <w:div w:id="488400469">
                  <w:marLeft w:val="0"/>
                  <w:marRight w:val="0"/>
                  <w:marTop w:val="0"/>
                  <w:marBottom w:val="0"/>
                  <w:divBdr>
                    <w:top w:val="none" w:sz="0" w:space="0" w:color="auto"/>
                    <w:left w:val="none" w:sz="0" w:space="0" w:color="auto"/>
                    <w:bottom w:val="none" w:sz="0" w:space="0" w:color="auto"/>
                    <w:right w:val="none" w:sz="0" w:space="0" w:color="auto"/>
                  </w:divBdr>
                  <w:divsChild>
                    <w:div w:id="471811">
                      <w:marLeft w:val="0"/>
                      <w:marRight w:val="0"/>
                      <w:marTop w:val="0"/>
                      <w:marBottom w:val="0"/>
                      <w:divBdr>
                        <w:top w:val="none" w:sz="0" w:space="0" w:color="auto"/>
                        <w:left w:val="none" w:sz="0" w:space="0" w:color="auto"/>
                        <w:bottom w:val="none" w:sz="0" w:space="0" w:color="auto"/>
                        <w:right w:val="none" w:sz="0" w:space="0" w:color="auto"/>
                      </w:divBdr>
                      <w:divsChild>
                        <w:div w:id="222909639">
                          <w:marLeft w:val="0"/>
                          <w:marRight w:val="0"/>
                          <w:marTop w:val="0"/>
                          <w:marBottom w:val="0"/>
                          <w:divBdr>
                            <w:top w:val="none" w:sz="0" w:space="0" w:color="auto"/>
                            <w:left w:val="none" w:sz="0" w:space="0" w:color="auto"/>
                            <w:bottom w:val="none" w:sz="0" w:space="0" w:color="auto"/>
                            <w:right w:val="none" w:sz="0" w:space="0" w:color="auto"/>
                          </w:divBdr>
                          <w:divsChild>
                            <w:div w:id="277496080">
                              <w:marLeft w:val="0"/>
                              <w:marRight w:val="0"/>
                              <w:marTop w:val="0"/>
                              <w:marBottom w:val="0"/>
                              <w:divBdr>
                                <w:top w:val="none" w:sz="0" w:space="0" w:color="auto"/>
                                <w:left w:val="none" w:sz="0" w:space="0" w:color="auto"/>
                                <w:bottom w:val="none" w:sz="0" w:space="0" w:color="auto"/>
                                <w:right w:val="none" w:sz="0" w:space="0" w:color="auto"/>
                              </w:divBdr>
                              <w:divsChild>
                                <w:div w:id="931474779">
                                  <w:marLeft w:val="0"/>
                                  <w:marRight w:val="0"/>
                                  <w:marTop w:val="0"/>
                                  <w:marBottom w:val="0"/>
                                  <w:divBdr>
                                    <w:top w:val="none" w:sz="0" w:space="0" w:color="auto"/>
                                    <w:left w:val="none" w:sz="0" w:space="0" w:color="auto"/>
                                    <w:bottom w:val="none" w:sz="0" w:space="0" w:color="auto"/>
                                    <w:right w:val="none" w:sz="0" w:space="0" w:color="auto"/>
                                  </w:divBdr>
                                  <w:divsChild>
                                    <w:div w:id="1746683847">
                                      <w:marLeft w:val="0"/>
                                      <w:marRight w:val="0"/>
                                      <w:marTop w:val="0"/>
                                      <w:marBottom w:val="0"/>
                                      <w:divBdr>
                                        <w:top w:val="none" w:sz="0" w:space="0" w:color="auto"/>
                                        <w:left w:val="none" w:sz="0" w:space="0" w:color="auto"/>
                                        <w:bottom w:val="none" w:sz="0" w:space="0" w:color="auto"/>
                                        <w:right w:val="none" w:sz="0" w:space="0" w:color="auto"/>
                                      </w:divBdr>
                                      <w:divsChild>
                                        <w:div w:id="899630638">
                                          <w:marLeft w:val="0"/>
                                          <w:marRight w:val="0"/>
                                          <w:marTop w:val="0"/>
                                          <w:marBottom w:val="0"/>
                                          <w:divBdr>
                                            <w:top w:val="none" w:sz="0" w:space="0" w:color="auto"/>
                                            <w:left w:val="none" w:sz="0" w:space="0" w:color="auto"/>
                                            <w:bottom w:val="none" w:sz="0" w:space="0" w:color="auto"/>
                                            <w:right w:val="none" w:sz="0" w:space="0" w:color="auto"/>
                                          </w:divBdr>
                                          <w:divsChild>
                                            <w:div w:id="127287115">
                                              <w:marLeft w:val="0"/>
                                              <w:marRight w:val="0"/>
                                              <w:marTop w:val="0"/>
                                              <w:marBottom w:val="0"/>
                                              <w:divBdr>
                                                <w:top w:val="none" w:sz="0" w:space="0" w:color="auto"/>
                                                <w:left w:val="none" w:sz="0" w:space="0" w:color="auto"/>
                                                <w:bottom w:val="none" w:sz="0" w:space="0" w:color="auto"/>
                                                <w:right w:val="none" w:sz="0" w:space="0" w:color="auto"/>
                                              </w:divBdr>
                                              <w:divsChild>
                                                <w:div w:id="1109857775">
                                                  <w:marLeft w:val="0"/>
                                                  <w:marRight w:val="0"/>
                                                  <w:marTop w:val="0"/>
                                                  <w:marBottom w:val="0"/>
                                                  <w:divBdr>
                                                    <w:top w:val="none" w:sz="0" w:space="0" w:color="auto"/>
                                                    <w:left w:val="none" w:sz="0" w:space="0" w:color="auto"/>
                                                    <w:bottom w:val="none" w:sz="0" w:space="0" w:color="auto"/>
                                                    <w:right w:val="none" w:sz="0" w:space="0" w:color="auto"/>
                                                  </w:divBdr>
                                                  <w:divsChild>
                                                    <w:div w:id="1717074677">
                                                      <w:marLeft w:val="0"/>
                                                      <w:marRight w:val="0"/>
                                                      <w:marTop w:val="0"/>
                                                      <w:marBottom w:val="0"/>
                                                      <w:divBdr>
                                                        <w:top w:val="none" w:sz="0" w:space="0" w:color="auto"/>
                                                        <w:left w:val="none" w:sz="0" w:space="0" w:color="auto"/>
                                                        <w:bottom w:val="none" w:sz="0" w:space="0" w:color="auto"/>
                                                        <w:right w:val="none" w:sz="0" w:space="0" w:color="auto"/>
                                                      </w:divBdr>
                                                      <w:divsChild>
                                                        <w:div w:id="1263300315">
                                                          <w:marLeft w:val="0"/>
                                                          <w:marRight w:val="0"/>
                                                          <w:marTop w:val="0"/>
                                                          <w:marBottom w:val="0"/>
                                                          <w:divBdr>
                                                            <w:top w:val="none" w:sz="0" w:space="0" w:color="auto"/>
                                                            <w:left w:val="none" w:sz="0" w:space="0" w:color="auto"/>
                                                            <w:bottom w:val="none" w:sz="0" w:space="0" w:color="auto"/>
                                                            <w:right w:val="none" w:sz="0" w:space="0" w:color="auto"/>
                                                          </w:divBdr>
                                                          <w:divsChild>
                                                            <w:div w:id="599722864">
                                                              <w:marLeft w:val="0"/>
                                                              <w:marRight w:val="0"/>
                                                              <w:marTop w:val="0"/>
                                                              <w:marBottom w:val="0"/>
                                                              <w:divBdr>
                                                                <w:top w:val="none" w:sz="0" w:space="0" w:color="auto"/>
                                                                <w:left w:val="none" w:sz="0" w:space="0" w:color="auto"/>
                                                                <w:bottom w:val="none" w:sz="0" w:space="0" w:color="auto"/>
                                                                <w:right w:val="none" w:sz="0" w:space="0" w:color="auto"/>
                                                              </w:divBdr>
                                                              <w:divsChild>
                                                                <w:div w:id="775029337">
                                                                  <w:marLeft w:val="0"/>
                                                                  <w:marRight w:val="0"/>
                                                                  <w:marTop w:val="0"/>
                                                                  <w:marBottom w:val="0"/>
                                                                  <w:divBdr>
                                                                    <w:top w:val="none" w:sz="0" w:space="0" w:color="auto"/>
                                                                    <w:left w:val="none" w:sz="0" w:space="0" w:color="auto"/>
                                                                    <w:bottom w:val="none" w:sz="0" w:space="0" w:color="auto"/>
                                                                    <w:right w:val="none" w:sz="0" w:space="0" w:color="auto"/>
                                                                  </w:divBdr>
                                                                  <w:divsChild>
                                                                    <w:div w:id="1082023140">
                                                                      <w:marLeft w:val="0"/>
                                                                      <w:marRight w:val="0"/>
                                                                      <w:marTop w:val="0"/>
                                                                      <w:marBottom w:val="0"/>
                                                                      <w:divBdr>
                                                                        <w:top w:val="none" w:sz="0" w:space="0" w:color="auto"/>
                                                                        <w:left w:val="none" w:sz="0" w:space="0" w:color="auto"/>
                                                                        <w:bottom w:val="none" w:sz="0" w:space="0" w:color="auto"/>
                                                                        <w:right w:val="none" w:sz="0" w:space="0" w:color="auto"/>
                                                                      </w:divBdr>
                                                                      <w:divsChild>
                                                                        <w:div w:id="872499457">
                                                                          <w:marLeft w:val="0"/>
                                                                          <w:marRight w:val="0"/>
                                                                          <w:marTop w:val="0"/>
                                                                          <w:marBottom w:val="0"/>
                                                                          <w:divBdr>
                                                                            <w:top w:val="none" w:sz="0" w:space="0" w:color="auto"/>
                                                                            <w:left w:val="none" w:sz="0" w:space="0" w:color="auto"/>
                                                                            <w:bottom w:val="none" w:sz="0" w:space="0" w:color="auto"/>
                                                                            <w:right w:val="none" w:sz="0" w:space="0" w:color="auto"/>
                                                                          </w:divBdr>
                                                                          <w:divsChild>
                                                                            <w:div w:id="856652970">
                                                                              <w:marLeft w:val="0"/>
                                                                              <w:marRight w:val="0"/>
                                                                              <w:marTop w:val="0"/>
                                                                              <w:marBottom w:val="0"/>
                                                                              <w:divBdr>
                                                                                <w:top w:val="none" w:sz="0" w:space="0" w:color="auto"/>
                                                                                <w:left w:val="none" w:sz="0" w:space="0" w:color="auto"/>
                                                                                <w:bottom w:val="none" w:sz="0" w:space="0" w:color="auto"/>
                                                                                <w:right w:val="none" w:sz="0" w:space="0" w:color="auto"/>
                                                                              </w:divBdr>
                                                                              <w:divsChild>
                                                                                <w:div w:id="1305617832">
                                                                                  <w:marLeft w:val="0"/>
                                                                                  <w:marRight w:val="0"/>
                                                                                  <w:marTop w:val="0"/>
                                                                                  <w:marBottom w:val="0"/>
                                                                                  <w:divBdr>
                                                                                    <w:top w:val="none" w:sz="0" w:space="0" w:color="auto"/>
                                                                                    <w:left w:val="none" w:sz="0" w:space="0" w:color="auto"/>
                                                                                    <w:bottom w:val="none" w:sz="0" w:space="0" w:color="auto"/>
                                                                                    <w:right w:val="none" w:sz="0" w:space="0" w:color="auto"/>
                                                                                  </w:divBdr>
                                                                                  <w:divsChild>
                                                                                    <w:div w:id="1340111609">
                                                                                      <w:marLeft w:val="0"/>
                                                                                      <w:marRight w:val="0"/>
                                                                                      <w:marTop w:val="0"/>
                                                                                      <w:marBottom w:val="0"/>
                                                                                      <w:divBdr>
                                                                                        <w:top w:val="none" w:sz="0" w:space="0" w:color="auto"/>
                                                                                        <w:left w:val="none" w:sz="0" w:space="0" w:color="auto"/>
                                                                                        <w:bottom w:val="none" w:sz="0" w:space="0" w:color="auto"/>
                                                                                        <w:right w:val="none" w:sz="0" w:space="0" w:color="auto"/>
                                                                                      </w:divBdr>
                                                                                      <w:divsChild>
                                                                                        <w:div w:id="1128743462">
                                                                                          <w:marLeft w:val="0"/>
                                                                                          <w:marRight w:val="0"/>
                                                                                          <w:marTop w:val="0"/>
                                                                                          <w:marBottom w:val="0"/>
                                                                                          <w:divBdr>
                                                                                            <w:top w:val="none" w:sz="0" w:space="0" w:color="auto"/>
                                                                                            <w:left w:val="none" w:sz="0" w:space="0" w:color="auto"/>
                                                                                            <w:bottom w:val="none" w:sz="0" w:space="0" w:color="auto"/>
                                                                                            <w:right w:val="none" w:sz="0" w:space="0" w:color="auto"/>
                                                                                          </w:divBdr>
                                                                                          <w:divsChild>
                                                                                            <w:div w:id="1754548247">
                                                                                              <w:marLeft w:val="0"/>
                                                                                              <w:marRight w:val="0"/>
                                                                                              <w:marTop w:val="0"/>
                                                                                              <w:marBottom w:val="0"/>
                                                                                              <w:divBdr>
                                                                                                <w:top w:val="none" w:sz="0" w:space="0" w:color="auto"/>
                                                                                                <w:left w:val="none" w:sz="0" w:space="0" w:color="auto"/>
                                                                                                <w:bottom w:val="none" w:sz="0" w:space="0" w:color="auto"/>
                                                                                                <w:right w:val="none" w:sz="0" w:space="0" w:color="auto"/>
                                                                                              </w:divBdr>
                                                                                              <w:divsChild>
                                                                                                <w:div w:id="1045712917">
                                                                                                  <w:marLeft w:val="0"/>
                                                                                                  <w:marRight w:val="0"/>
                                                                                                  <w:marTop w:val="0"/>
                                                                                                  <w:marBottom w:val="0"/>
                                                                                                  <w:divBdr>
                                                                                                    <w:top w:val="none" w:sz="0" w:space="0" w:color="auto"/>
                                                                                                    <w:left w:val="none" w:sz="0" w:space="0" w:color="auto"/>
                                                                                                    <w:bottom w:val="none" w:sz="0" w:space="0" w:color="auto"/>
                                                                                                    <w:right w:val="none" w:sz="0" w:space="0" w:color="auto"/>
                                                                                                  </w:divBdr>
                                                                                                  <w:divsChild>
                                                                                                    <w:div w:id="799228284">
                                                                                                      <w:marLeft w:val="0"/>
                                                                                                      <w:marRight w:val="0"/>
                                                                                                      <w:marTop w:val="0"/>
                                                                                                      <w:marBottom w:val="0"/>
                                                                                                      <w:divBdr>
                                                                                                        <w:top w:val="none" w:sz="0" w:space="0" w:color="auto"/>
                                                                                                        <w:left w:val="none" w:sz="0" w:space="0" w:color="auto"/>
                                                                                                        <w:bottom w:val="none" w:sz="0" w:space="0" w:color="auto"/>
                                                                                                        <w:right w:val="none" w:sz="0" w:space="0" w:color="auto"/>
                                                                                                      </w:divBdr>
                                                                                                      <w:divsChild>
                                                                                                        <w:div w:id="888566113">
                                                                                                          <w:marLeft w:val="0"/>
                                                                                                          <w:marRight w:val="0"/>
                                                                                                          <w:marTop w:val="0"/>
                                                                                                          <w:marBottom w:val="0"/>
                                                                                                          <w:divBdr>
                                                                                                            <w:top w:val="none" w:sz="0" w:space="0" w:color="auto"/>
                                                                                                            <w:left w:val="none" w:sz="0" w:space="0" w:color="auto"/>
                                                                                                            <w:bottom w:val="none" w:sz="0" w:space="0" w:color="auto"/>
                                                                                                            <w:right w:val="none" w:sz="0" w:space="0" w:color="auto"/>
                                                                                                          </w:divBdr>
                                                                                                          <w:divsChild>
                                                                                                            <w:div w:id="812331189">
                                                                                                              <w:marLeft w:val="0"/>
                                                                                                              <w:marRight w:val="0"/>
                                                                                                              <w:marTop w:val="0"/>
                                                                                                              <w:marBottom w:val="0"/>
                                                                                                              <w:divBdr>
                                                                                                                <w:top w:val="none" w:sz="0" w:space="0" w:color="auto"/>
                                                                                                                <w:left w:val="none" w:sz="0" w:space="0" w:color="auto"/>
                                                                                                                <w:bottom w:val="none" w:sz="0" w:space="0" w:color="auto"/>
                                                                                                                <w:right w:val="none" w:sz="0" w:space="0" w:color="auto"/>
                                                                                                              </w:divBdr>
                                                                                                              <w:divsChild>
                                                                                                                <w:div w:id="504783683">
                                                                                                                  <w:marLeft w:val="0"/>
                                                                                                                  <w:marRight w:val="0"/>
                                                                                                                  <w:marTop w:val="0"/>
                                                                                                                  <w:marBottom w:val="0"/>
                                                                                                                  <w:divBdr>
                                                                                                                    <w:top w:val="none" w:sz="0" w:space="0" w:color="auto"/>
                                                                                                                    <w:left w:val="none" w:sz="0" w:space="0" w:color="auto"/>
                                                                                                                    <w:bottom w:val="none" w:sz="0" w:space="0" w:color="auto"/>
                                                                                                                    <w:right w:val="none" w:sz="0" w:space="0" w:color="auto"/>
                                                                                                                  </w:divBdr>
                                                                                                                  <w:divsChild>
                                                                                                                    <w:div w:id="484322384">
                                                                                                                      <w:marLeft w:val="0"/>
                                                                                                                      <w:marRight w:val="0"/>
                                                                                                                      <w:marTop w:val="0"/>
                                                                                                                      <w:marBottom w:val="0"/>
                                                                                                                      <w:divBdr>
                                                                                                                        <w:top w:val="none" w:sz="0" w:space="0" w:color="auto"/>
                                                                                                                        <w:left w:val="none" w:sz="0" w:space="0" w:color="auto"/>
                                                                                                                        <w:bottom w:val="none" w:sz="0" w:space="0" w:color="auto"/>
                                                                                                                        <w:right w:val="none" w:sz="0" w:space="0" w:color="auto"/>
                                                                                                                      </w:divBdr>
                                                                                                                      <w:divsChild>
                                                                                                                        <w:div w:id="1946840576">
                                                                                                                          <w:marLeft w:val="0"/>
                                                                                                                          <w:marRight w:val="0"/>
                                                                                                                          <w:marTop w:val="0"/>
                                                                                                                          <w:marBottom w:val="0"/>
                                                                                                                          <w:divBdr>
                                                                                                                            <w:top w:val="none" w:sz="0" w:space="0" w:color="auto"/>
                                                                                                                            <w:left w:val="none" w:sz="0" w:space="0" w:color="auto"/>
                                                                                                                            <w:bottom w:val="none" w:sz="0" w:space="0" w:color="auto"/>
                                                                                                                            <w:right w:val="none" w:sz="0" w:space="0" w:color="auto"/>
                                                                                                                          </w:divBdr>
                                                                                                                          <w:divsChild>
                                                                                                                            <w:div w:id="364720688">
                                                                                                                              <w:marLeft w:val="0"/>
                                                                                                                              <w:marRight w:val="0"/>
                                                                                                                              <w:marTop w:val="0"/>
                                                                                                                              <w:marBottom w:val="0"/>
                                                                                                                              <w:divBdr>
                                                                                                                                <w:top w:val="none" w:sz="0" w:space="0" w:color="auto"/>
                                                                                                                                <w:left w:val="none" w:sz="0" w:space="0" w:color="auto"/>
                                                                                                                                <w:bottom w:val="none" w:sz="0" w:space="0" w:color="auto"/>
                                                                                                                                <w:right w:val="none" w:sz="0" w:space="0" w:color="auto"/>
                                                                                                                              </w:divBdr>
                                                                                                                              <w:divsChild>
                                                                                                                                <w:div w:id="1548689284">
                                                                                                                                  <w:marLeft w:val="0"/>
                                                                                                                                  <w:marRight w:val="0"/>
                                                                                                                                  <w:marTop w:val="0"/>
                                                                                                                                  <w:marBottom w:val="0"/>
                                                                                                                                  <w:divBdr>
                                                                                                                                    <w:top w:val="none" w:sz="0" w:space="0" w:color="auto"/>
                                                                                                                                    <w:left w:val="none" w:sz="0" w:space="0" w:color="auto"/>
                                                                                                                                    <w:bottom w:val="none" w:sz="0" w:space="0" w:color="auto"/>
                                                                                                                                    <w:right w:val="none" w:sz="0" w:space="0" w:color="auto"/>
                                                                                                                                  </w:divBdr>
                                                                                                                                  <w:divsChild>
                                                                                                                                    <w:div w:id="11151128">
                                                                                                                                      <w:marLeft w:val="0"/>
                                                                                                                                      <w:marRight w:val="0"/>
                                                                                                                                      <w:marTop w:val="0"/>
                                                                                                                                      <w:marBottom w:val="0"/>
                                                                                                                                      <w:divBdr>
                                                                                                                                        <w:top w:val="none" w:sz="0" w:space="0" w:color="auto"/>
                                                                                                                                        <w:left w:val="none" w:sz="0" w:space="0" w:color="auto"/>
                                                                                                                                        <w:bottom w:val="none" w:sz="0" w:space="0" w:color="auto"/>
                                                                                                                                        <w:right w:val="none" w:sz="0" w:space="0" w:color="auto"/>
                                                                                                                                      </w:divBdr>
                                                                                                                                      <w:divsChild>
                                                                                                                                        <w:div w:id="2083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589202">
      <w:bodyDiv w:val="1"/>
      <w:marLeft w:val="0"/>
      <w:marRight w:val="0"/>
      <w:marTop w:val="0"/>
      <w:marBottom w:val="0"/>
      <w:divBdr>
        <w:top w:val="none" w:sz="0" w:space="0" w:color="auto"/>
        <w:left w:val="none" w:sz="0" w:space="0" w:color="auto"/>
        <w:bottom w:val="none" w:sz="0" w:space="0" w:color="auto"/>
        <w:right w:val="none" w:sz="0" w:space="0" w:color="auto"/>
      </w:divBdr>
    </w:div>
    <w:div w:id="755630565">
      <w:bodyDiv w:val="1"/>
      <w:marLeft w:val="0"/>
      <w:marRight w:val="0"/>
      <w:marTop w:val="0"/>
      <w:marBottom w:val="0"/>
      <w:divBdr>
        <w:top w:val="none" w:sz="0" w:space="0" w:color="auto"/>
        <w:left w:val="none" w:sz="0" w:space="0" w:color="auto"/>
        <w:bottom w:val="none" w:sz="0" w:space="0" w:color="auto"/>
        <w:right w:val="none" w:sz="0" w:space="0" w:color="auto"/>
      </w:divBdr>
    </w:div>
    <w:div w:id="786195377">
      <w:bodyDiv w:val="1"/>
      <w:marLeft w:val="0"/>
      <w:marRight w:val="0"/>
      <w:marTop w:val="0"/>
      <w:marBottom w:val="0"/>
      <w:divBdr>
        <w:top w:val="none" w:sz="0" w:space="0" w:color="auto"/>
        <w:left w:val="none" w:sz="0" w:space="0" w:color="auto"/>
        <w:bottom w:val="none" w:sz="0" w:space="0" w:color="auto"/>
        <w:right w:val="none" w:sz="0" w:space="0" w:color="auto"/>
      </w:divBdr>
      <w:divsChild>
        <w:div w:id="428164422">
          <w:marLeft w:val="547"/>
          <w:marRight w:val="0"/>
          <w:marTop w:val="67"/>
          <w:marBottom w:val="0"/>
          <w:divBdr>
            <w:top w:val="none" w:sz="0" w:space="0" w:color="auto"/>
            <w:left w:val="none" w:sz="0" w:space="0" w:color="auto"/>
            <w:bottom w:val="none" w:sz="0" w:space="0" w:color="auto"/>
            <w:right w:val="none" w:sz="0" w:space="0" w:color="auto"/>
          </w:divBdr>
        </w:div>
        <w:div w:id="736980155">
          <w:marLeft w:val="547"/>
          <w:marRight w:val="0"/>
          <w:marTop w:val="67"/>
          <w:marBottom w:val="0"/>
          <w:divBdr>
            <w:top w:val="none" w:sz="0" w:space="0" w:color="auto"/>
            <w:left w:val="none" w:sz="0" w:space="0" w:color="auto"/>
            <w:bottom w:val="none" w:sz="0" w:space="0" w:color="auto"/>
            <w:right w:val="none" w:sz="0" w:space="0" w:color="auto"/>
          </w:divBdr>
        </w:div>
        <w:div w:id="2070953430">
          <w:marLeft w:val="547"/>
          <w:marRight w:val="0"/>
          <w:marTop w:val="67"/>
          <w:marBottom w:val="0"/>
          <w:divBdr>
            <w:top w:val="none" w:sz="0" w:space="0" w:color="auto"/>
            <w:left w:val="none" w:sz="0" w:space="0" w:color="auto"/>
            <w:bottom w:val="none" w:sz="0" w:space="0" w:color="auto"/>
            <w:right w:val="none" w:sz="0" w:space="0" w:color="auto"/>
          </w:divBdr>
        </w:div>
        <w:div w:id="1641839774">
          <w:marLeft w:val="547"/>
          <w:marRight w:val="0"/>
          <w:marTop w:val="67"/>
          <w:marBottom w:val="0"/>
          <w:divBdr>
            <w:top w:val="none" w:sz="0" w:space="0" w:color="auto"/>
            <w:left w:val="none" w:sz="0" w:space="0" w:color="auto"/>
            <w:bottom w:val="none" w:sz="0" w:space="0" w:color="auto"/>
            <w:right w:val="none" w:sz="0" w:space="0" w:color="auto"/>
          </w:divBdr>
        </w:div>
        <w:div w:id="1741561124">
          <w:marLeft w:val="547"/>
          <w:marRight w:val="0"/>
          <w:marTop w:val="67"/>
          <w:marBottom w:val="0"/>
          <w:divBdr>
            <w:top w:val="none" w:sz="0" w:space="0" w:color="auto"/>
            <w:left w:val="none" w:sz="0" w:space="0" w:color="auto"/>
            <w:bottom w:val="none" w:sz="0" w:space="0" w:color="auto"/>
            <w:right w:val="none" w:sz="0" w:space="0" w:color="auto"/>
          </w:divBdr>
        </w:div>
        <w:div w:id="1418602059">
          <w:marLeft w:val="547"/>
          <w:marRight w:val="0"/>
          <w:marTop w:val="67"/>
          <w:marBottom w:val="0"/>
          <w:divBdr>
            <w:top w:val="none" w:sz="0" w:space="0" w:color="auto"/>
            <w:left w:val="none" w:sz="0" w:space="0" w:color="auto"/>
            <w:bottom w:val="none" w:sz="0" w:space="0" w:color="auto"/>
            <w:right w:val="none" w:sz="0" w:space="0" w:color="auto"/>
          </w:divBdr>
        </w:div>
        <w:div w:id="538906161">
          <w:marLeft w:val="547"/>
          <w:marRight w:val="0"/>
          <w:marTop w:val="67"/>
          <w:marBottom w:val="0"/>
          <w:divBdr>
            <w:top w:val="none" w:sz="0" w:space="0" w:color="auto"/>
            <w:left w:val="none" w:sz="0" w:space="0" w:color="auto"/>
            <w:bottom w:val="none" w:sz="0" w:space="0" w:color="auto"/>
            <w:right w:val="none" w:sz="0" w:space="0" w:color="auto"/>
          </w:divBdr>
        </w:div>
        <w:div w:id="2036806641">
          <w:marLeft w:val="547"/>
          <w:marRight w:val="0"/>
          <w:marTop w:val="67"/>
          <w:marBottom w:val="0"/>
          <w:divBdr>
            <w:top w:val="none" w:sz="0" w:space="0" w:color="auto"/>
            <w:left w:val="none" w:sz="0" w:space="0" w:color="auto"/>
            <w:bottom w:val="none" w:sz="0" w:space="0" w:color="auto"/>
            <w:right w:val="none" w:sz="0" w:space="0" w:color="auto"/>
          </w:divBdr>
        </w:div>
      </w:divsChild>
    </w:div>
    <w:div w:id="787818943">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sChild>
        <w:div w:id="1607302078">
          <w:marLeft w:val="562"/>
          <w:marRight w:val="0"/>
          <w:marTop w:val="0"/>
          <w:marBottom w:val="120"/>
          <w:divBdr>
            <w:top w:val="none" w:sz="0" w:space="0" w:color="auto"/>
            <w:left w:val="none" w:sz="0" w:space="0" w:color="auto"/>
            <w:bottom w:val="none" w:sz="0" w:space="0" w:color="auto"/>
            <w:right w:val="none" w:sz="0" w:space="0" w:color="auto"/>
          </w:divBdr>
        </w:div>
        <w:div w:id="1193764194">
          <w:marLeft w:val="562"/>
          <w:marRight w:val="0"/>
          <w:marTop w:val="0"/>
          <w:marBottom w:val="120"/>
          <w:divBdr>
            <w:top w:val="none" w:sz="0" w:space="0" w:color="auto"/>
            <w:left w:val="none" w:sz="0" w:space="0" w:color="auto"/>
            <w:bottom w:val="none" w:sz="0" w:space="0" w:color="auto"/>
            <w:right w:val="none" w:sz="0" w:space="0" w:color="auto"/>
          </w:divBdr>
        </w:div>
        <w:div w:id="2017879950">
          <w:marLeft w:val="562"/>
          <w:marRight w:val="0"/>
          <w:marTop w:val="0"/>
          <w:marBottom w:val="120"/>
          <w:divBdr>
            <w:top w:val="none" w:sz="0" w:space="0" w:color="auto"/>
            <w:left w:val="none" w:sz="0" w:space="0" w:color="auto"/>
            <w:bottom w:val="none" w:sz="0" w:space="0" w:color="auto"/>
            <w:right w:val="none" w:sz="0" w:space="0" w:color="auto"/>
          </w:divBdr>
        </w:div>
        <w:div w:id="1460732105">
          <w:marLeft w:val="562"/>
          <w:marRight w:val="0"/>
          <w:marTop w:val="0"/>
          <w:marBottom w:val="120"/>
          <w:divBdr>
            <w:top w:val="none" w:sz="0" w:space="0" w:color="auto"/>
            <w:left w:val="none" w:sz="0" w:space="0" w:color="auto"/>
            <w:bottom w:val="none" w:sz="0" w:space="0" w:color="auto"/>
            <w:right w:val="none" w:sz="0" w:space="0" w:color="auto"/>
          </w:divBdr>
        </w:div>
        <w:div w:id="971404516">
          <w:marLeft w:val="562"/>
          <w:marRight w:val="0"/>
          <w:marTop w:val="0"/>
          <w:marBottom w:val="120"/>
          <w:divBdr>
            <w:top w:val="none" w:sz="0" w:space="0" w:color="auto"/>
            <w:left w:val="none" w:sz="0" w:space="0" w:color="auto"/>
            <w:bottom w:val="none" w:sz="0" w:space="0" w:color="auto"/>
            <w:right w:val="none" w:sz="0" w:space="0" w:color="auto"/>
          </w:divBdr>
        </w:div>
        <w:div w:id="1788695913">
          <w:marLeft w:val="562"/>
          <w:marRight w:val="0"/>
          <w:marTop w:val="0"/>
          <w:marBottom w:val="120"/>
          <w:divBdr>
            <w:top w:val="none" w:sz="0" w:space="0" w:color="auto"/>
            <w:left w:val="none" w:sz="0" w:space="0" w:color="auto"/>
            <w:bottom w:val="none" w:sz="0" w:space="0" w:color="auto"/>
            <w:right w:val="none" w:sz="0" w:space="0" w:color="auto"/>
          </w:divBdr>
        </w:div>
        <w:div w:id="963468265">
          <w:marLeft w:val="562"/>
          <w:marRight w:val="0"/>
          <w:marTop w:val="0"/>
          <w:marBottom w:val="120"/>
          <w:divBdr>
            <w:top w:val="none" w:sz="0" w:space="0" w:color="auto"/>
            <w:left w:val="none" w:sz="0" w:space="0" w:color="auto"/>
            <w:bottom w:val="none" w:sz="0" w:space="0" w:color="auto"/>
            <w:right w:val="none" w:sz="0" w:space="0" w:color="auto"/>
          </w:divBdr>
        </w:div>
        <w:div w:id="416749967">
          <w:marLeft w:val="562"/>
          <w:marRight w:val="0"/>
          <w:marTop w:val="0"/>
          <w:marBottom w:val="120"/>
          <w:divBdr>
            <w:top w:val="none" w:sz="0" w:space="0" w:color="auto"/>
            <w:left w:val="none" w:sz="0" w:space="0" w:color="auto"/>
            <w:bottom w:val="none" w:sz="0" w:space="0" w:color="auto"/>
            <w:right w:val="none" w:sz="0" w:space="0" w:color="auto"/>
          </w:divBdr>
        </w:div>
        <w:div w:id="541206849">
          <w:marLeft w:val="562"/>
          <w:marRight w:val="0"/>
          <w:marTop w:val="0"/>
          <w:marBottom w:val="120"/>
          <w:divBdr>
            <w:top w:val="none" w:sz="0" w:space="0" w:color="auto"/>
            <w:left w:val="none" w:sz="0" w:space="0" w:color="auto"/>
            <w:bottom w:val="none" w:sz="0" w:space="0" w:color="auto"/>
            <w:right w:val="none" w:sz="0" w:space="0" w:color="auto"/>
          </w:divBdr>
        </w:div>
      </w:divsChild>
    </w:div>
    <w:div w:id="811679084">
      <w:bodyDiv w:val="1"/>
      <w:marLeft w:val="0"/>
      <w:marRight w:val="0"/>
      <w:marTop w:val="0"/>
      <w:marBottom w:val="0"/>
      <w:divBdr>
        <w:top w:val="none" w:sz="0" w:space="0" w:color="auto"/>
        <w:left w:val="none" w:sz="0" w:space="0" w:color="auto"/>
        <w:bottom w:val="none" w:sz="0" w:space="0" w:color="auto"/>
        <w:right w:val="none" w:sz="0" w:space="0" w:color="auto"/>
      </w:divBdr>
    </w:div>
    <w:div w:id="852186086">
      <w:bodyDiv w:val="1"/>
      <w:marLeft w:val="0"/>
      <w:marRight w:val="0"/>
      <w:marTop w:val="0"/>
      <w:marBottom w:val="0"/>
      <w:divBdr>
        <w:top w:val="none" w:sz="0" w:space="0" w:color="auto"/>
        <w:left w:val="none" w:sz="0" w:space="0" w:color="auto"/>
        <w:bottom w:val="none" w:sz="0" w:space="0" w:color="auto"/>
        <w:right w:val="none" w:sz="0" w:space="0" w:color="auto"/>
      </w:divBdr>
    </w:div>
    <w:div w:id="852648789">
      <w:bodyDiv w:val="1"/>
      <w:marLeft w:val="0"/>
      <w:marRight w:val="0"/>
      <w:marTop w:val="0"/>
      <w:marBottom w:val="0"/>
      <w:divBdr>
        <w:top w:val="none" w:sz="0" w:space="0" w:color="auto"/>
        <w:left w:val="none" w:sz="0" w:space="0" w:color="auto"/>
        <w:bottom w:val="none" w:sz="0" w:space="0" w:color="auto"/>
        <w:right w:val="none" w:sz="0" w:space="0" w:color="auto"/>
      </w:divBdr>
    </w:div>
    <w:div w:id="864251212">
      <w:bodyDiv w:val="1"/>
      <w:marLeft w:val="0"/>
      <w:marRight w:val="0"/>
      <w:marTop w:val="0"/>
      <w:marBottom w:val="0"/>
      <w:divBdr>
        <w:top w:val="none" w:sz="0" w:space="0" w:color="auto"/>
        <w:left w:val="none" w:sz="0" w:space="0" w:color="auto"/>
        <w:bottom w:val="none" w:sz="0" w:space="0" w:color="auto"/>
        <w:right w:val="none" w:sz="0" w:space="0" w:color="auto"/>
      </w:divBdr>
      <w:divsChild>
        <w:div w:id="322247533">
          <w:marLeft w:val="0"/>
          <w:marRight w:val="0"/>
          <w:marTop w:val="0"/>
          <w:marBottom w:val="0"/>
          <w:divBdr>
            <w:top w:val="none" w:sz="0" w:space="0" w:color="auto"/>
            <w:left w:val="none" w:sz="0" w:space="0" w:color="auto"/>
            <w:bottom w:val="none" w:sz="0" w:space="0" w:color="auto"/>
            <w:right w:val="none" w:sz="0" w:space="0" w:color="auto"/>
          </w:divBdr>
          <w:divsChild>
            <w:div w:id="1957252706">
              <w:marLeft w:val="0"/>
              <w:marRight w:val="0"/>
              <w:marTop w:val="0"/>
              <w:marBottom w:val="0"/>
              <w:divBdr>
                <w:top w:val="none" w:sz="0" w:space="0" w:color="auto"/>
                <w:left w:val="none" w:sz="0" w:space="0" w:color="auto"/>
                <w:bottom w:val="none" w:sz="0" w:space="0" w:color="auto"/>
                <w:right w:val="none" w:sz="0" w:space="0" w:color="auto"/>
              </w:divBdr>
              <w:divsChild>
                <w:div w:id="407461053">
                  <w:marLeft w:val="0"/>
                  <w:marRight w:val="0"/>
                  <w:marTop w:val="0"/>
                  <w:marBottom w:val="0"/>
                  <w:divBdr>
                    <w:top w:val="none" w:sz="0" w:space="0" w:color="auto"/>
                    <w:left w:val="none" w:sz="0" w:space="0" w:color="auto"/>
                    <w:bottom w:val="none" w:sz="0" w:space="0" w:color="auto"/>
                    <w:right w:val="none" w:sz="0" w:space="0" w:color="auto"/>
                  </w:divBdr>
                  <w:divsChild>
                    <w:div w:id="1421099216">
                      <w:marLeft w:val="0"/>
                      <w:marRight w:val="0"/>
                      <w:marTop w:val="0"/>
                      <w:marBottom w:val="0"/>
                      <w:divBdr>
                        <w:top w:val="none" w:sz="0" w:space="0" w:color="auto"/>
                        <w:left w:val="none" w:sz="0" w:space="0" w:color="auto"/>
                        <w:bottom w:val="none" w:sz="0" w:space="0" w:color="auto"/>
                        <w:right w:val="none" w:sz="0" w:space="0" w:color="auto"/>
                      </w:divBdr>
                      <w:divsChild>
                        <w:div w:id="1241674205">
                          <w:marLeft w:val="0"/>
                          <w:marRight w:val="0"/>
                          <w:marTop w:val="0"/>
                          <w:marBottom w:val="0"/>
                          <w:divBdr>
                            <w:top w:val="none" w:sz="0" w:space="0" w:color="auto"/>
                            <w:left w:val="none" w:sz="0" w:space="0" w:color="auto"/>
                            <w:bottom w:val="none" w:sz="0" w:space="0" w:color="auto"/>
                            <w:right w:val="none" w:sz="0" w:space="0" w:color="auto"/>
                          </w:divBdr>
                          <w:divsChild>
                            <w:div w:id="1658994567">
                              <w:marLeft w:val="0"/>
                              <w:marRight w:val="0"/>
                              <w:marTop w:val="0"/>
                              <w:marBottom w:val="0"/>
                              <w:divBdr>
                                <w:top w:val="none" w:sz="0" w:space="0" w:color="auto"/>
                                <w:left w:val="none" w:sz="0" w:space="0" w:color="auto"/>
                                <w:bottom w:val="none" w:sz="0" w:space="0" w:color="auto"/>
                                <w:right w:val="none" w:sz="0" w:space="0" w:color="auto"/>
                              </w:divBdr>
                              <w:divsChild>
                                <w:div w:id="701125413">
                                  <w:marLeft w:val="0"/>
                                  <w:marRight w:val="0"/>
                                  <w:marTop w:val="0"/>
                                  <w:marBottom w:val="0"/>
                                  <w:divBdr>
                                    <w:top w:val="none" w:sz="0" w:space="0" w:color="auto"/>
                                    <w:left w:val="none" w:sz="0" w:space="0" w:color="auto"/>
                                    <w:bottom w:val="none" w:sz="0" w:space="0" w:color="auto"/>
                                    <w:right w:val="none" w:sz="0" w:space="0" w:color="auto"/>
                                  </w:divBdr>
                                  <w:divsChild>
                                    <w:div w:id="1175412950">
                                      <w:marLeft w:val="0"/>
                                      <w:marRight w:val="0"/>
                                      <w:marTop w:val="0"/>
                                      <w:marBottom w:val="0"/>
                                      <w:divBdr>
                                        <w:top w:val="none" w:sz="0" w:space="0" w:color="auto"/>
                                        <w:left w:val="none" w:sz="0" w:space="0" w:color="auto"/>
                                        <w:bottom w:val="none" w:sz="0" w:space="0" w:color="auto"/>
                                        <w:right w:val="none" w:sz="0" w:space="0" w:color="auto"/>
                                      </w:divBdr>
                                      <w:divsChild>
                                        <w:div w:id="504437310">
                                          <w:marLeft w:val="0"/>
                                          <w:marRight w:val="0"/>
                                          <w:marTop w:val="0"/>
                                          <w:marBottom w:val="0"/>
                                          <w:divBdr>
                                            <w:top w:val="none" w:sz="0" w:space="0" w:color="auto"/>
                                            <w:left w:val="none" w:sz="0" w:space="0" w:color="auto"/>
                                            <w:bottom w:val="none" w:sz="0" w:space="0" w:color="auto"/>
                                            <w:right w:val="none" w:sz="0" w:space="0" w:color="auto"/>
                                          </w:divBdr>
                                          <w:divsChild>
                                            <w:div w:id="2129623379">
                                              <w:marLeft w:val="0"/>
                                              <w:marRight w:val="0"/>
                                              <w:marTop w:val="0"/>
                                              <w:marBottom w:val="0"/>
                                              <w:divBdr>
                                                <w:top w:val="none" w:sz="0" w:space="0" w:color="auto"/>
                                                <w:left w:val="none" w:sz="0" w:space="0" w:color="auto"/>
                                                <w:bottom w:val="none" w:sz="0" w:space="0" w:color="auto"/>
                                                <w:right w:val="none" w:sz="0" w:space="0" w:color="auto"/>
                                              </w:divBdr>
                                              <w:divsChild>
                                                <w:div w:id="2018732863">
                                                  <w:marLeft w:val="0"/>
                                                  <w:marRight w:val="0"/>
                                                  <w:marTop w:val="0"/>
                                                  <w:marBottom w:val="0"/>
                                                  <w:divBdr>
                                                    <w:top w:val="none" w:sz="0" w:space="0" w:color="auto"/>
                                                    <w:left w:val="none" w:sz="0" w:space="0" w:color="auto"/>
                                                    <w:bottom w:val="none" w:sz="0" w:space="0" w:color="auto"/>
                                                    <w:right w:val="none" w:sz="0" w:space="0" w:color="auto"/>
                                                  </w:divBdr>
                                                  <w:divsChild>
                                                    <w:div w:id="1139540048">
                                                      <w:marLeft w:val="0"/>
                                                      <w:marRight w:val="0"/>
                                                      <w:marTop w:val="0"/>
                                                      <w:marBottom w:val="0"/>
                                                      <w:divBdr>
                                                        <w:top w:val="none" w:sz="0" w:space="0" w:color="auto"/>
                                                        <w:left w:val="none" w:sz="0" w:space="0" w:color="auto"/>
                                                        <w:bottom w:val="none" w:sz="0" w:space="0" w:color="auto"/>
                                                        <w:right w:val="none" w:sz="0" w:space="0" w:color="auto"/>
                                                      </w:divBdr>
                                                      <w:divsChild>
                                                        <w:div w:id="1949586166">
                                                          <w:marLeft w:val="0"/>
                                                          <w:marRight w:val="0"/>
                                                          <w:marTop w:val="0"/>
                                                          <w:marBottom w:val="0"/>
                                                          <w:divBdr>
                                                            <w:top w:val="none" w:sz="0" w:space="0" w:color="auto"/>
                                                            <w:left w:val="none" w:sz="0" w:space="0" w:color="auto"/>
                                                            <w:bottom w:val="none" w:sz="0" w:space="0" w:color="auto"/>
                                                            <w:right w:val="none" w:sz="0" w:space="0" w:color="auto"/>
                                                          </w:divBdr>
                                                          <w:divsChild>
                                                            <w:div w:id="1683162222">
                                                              <w:marLeft w:val="0"/>
                                                              <w:marRight w:val="0"/>
                                                              <w:marTop w:val="0"/>
                                                              <w:marBottom w:val="0"/>
                                                              <w:divBdr>
                                                                <w:top w:val="none" w:sz="0" w:space="0" w:color="auto"/>
                                                                <w:left w:val="none" w:sz="0" w:space="0" w:color="auto"/>
                                                                <w:bottom w:val="none" w:sz="0" w:space="0" w:color="auto"/>
                                                                <w:right w:val="none" w:sz="0" w:space="0" w:color="auto"/>
                                                              </w:divBdr>
                                                              <w:divsChild>
                                                                <w:div w:id="1009483551">
                                                                  <w:marLeft w:val="0"/>
                                                                  <w:marRight w:val="0"/>
                                                                  <w:marTop w:val="0"/>
                                                                  <w:marBottom w:val="0"/>
                                                                  <w:divBdr>
                                                                    <w:top w:val="none" w:sz="0" w:space="0" w:color="auto"/>
                                                                    <w:left w:val="none" w:sz="0" w:space="0" w:color="auto"/>
                                                                    <w:bottom w:val="none" w:sz="0" w:space="0" w:color="auto"/>
                                                                    <w:right w:val="none" w:sz="0" w:space="0" w:color="auto"/>
                                                                  </w:divBdr>
                                                                  <w:divsChild>
                                                                    <w:div w:id="1648779372">
                                                                      <w:marLeft w:val="0"/>
                                                                      <w:marRight w:val="0"/>
                                                                      <w:marTop w:val="0"/>
                                                                      <w:marBottom w:val="0"/>
                                                                      <w:divBdr>
                                                                        <w:top w:val="none" w:sz="0" w:space="0" w:color="auto"/>
                                                                        <w:left w:val="none" w:sz="0" w:space="0" w:color="auto"/>
                                                                        <w:bottom w:val="none" w:sz="0" w:space="0" w:color="auto"/>
                                                                        <w:right w:val="none" w:sz="0" w:space="0" w:color="auto"/>
                                                                      </w:divBdr>
                                                                      <w:divsChild>
                                                                        <w:div w:id="1233856754">
                                                                          <w:marLeft w:val="0"/>
                                                                          <w:marRight w:val="0"/>
                                                                          <w:marTop w:val="0"/>
                                                                          <w:marBottom w:val="0"/>
                                                                          <w:divBdr>
                                                                            <w:top w:val="none" w:sz="0" w:space="0" w:color="auto"/>
                                                                            <w:left w:val="none" w:sz="0" w:space="0" w:color="auto"/>
                                                                            <w:bottom w:val="none" w:sz="0" w:space="0" w:color="auto"/>
                                                                            <w:right w:val="none" w:sz="0" w:space="0" w:color="auto"/>
                                                                          </w:divBdr>
                                                                          <w:divsChild>
                                                                            <w:div w:id="107942718">
                                                                              <w:marLeft w:val="0"/>
                                                                              <w:marRight w:val="0"/>
                                                                              <w:marTop w:val="0"/>
                                                                              <w:marBottom w:val="0"/>
                                                                              <w:divBdr>
                                                                                <w:top w:val="none" w:sz="0" w:space="0" w:color="auto"/>
                                                                                <w:left w:val="none" w:sz="0" w:space="0" w:color="auto"/>
                                                                                <w:bottom w:val="none" w:sz="0" w:space="0" w:color="auto"/>
                                                                                <w:right w:val="none" w:sz="0" w:space="0" w:color="auto"/>
                                                                              </w:divBdr>
                                                                              <w:divsChild>
                                                                                <w:div w:id="136581114">
                                                                                  <w:marLeft w:val="0"/>
                                                                                  <w:marRight w:val="0"/>
                                                                                  <w:marTop w:val="0"/>
                                                                                  <w:marBottom w:val="0"/>
                                                                                  <w:divBdr>
                                                                                    <w:top w:val="none" w:sz="0" w:space="0" w:color="auto"/>
                                                                                    <w:left w:val="none" w:sz="0" w:space="0" w:color="auto"/>
                                                                                    <w:bottom w:val="none" w:sz="0" w:space="0" w:color="auto"/>
                                                                                    <w:right w:val="none" w:sz="0" w:space="0" w:color="auto"/>
                                                                                  </w:divBdr>
                                                                                  <w:divsChild>
                                                                                    <w:div w:id="781001077">
                                                                                      <w:marLeft w:val="0"/>
                                                                                      <w:marRight w:val="0"/>
                                                                                      <w:marTop w:val="0"/>
                                                                                      <w:marBottom w:val="0"/>
                                                                                      <w:divBdr>
                                                                                        <w:top w:val="none" w:sz="0" w:space="0" w:color="auto"/>
                                                                                        <w:left w:val="none" w:sz="0" w:space="0" w:color="auto"/>
                                                                                        <w:bottom w:val="none" w:sz="0" w:space="0" w:color="auto"/>
                                                                                        <w:right w:val="none" w:sz="0" w:space="0" w:color="auto"/>
                                                                                      </w:divBdr>
                                                                                      <w:divsChild>
                                                                                        <w:div w:id="1026909035">
                                                                                          <w:marLeft w:val="0"/>
                                                                                          <w:marRight w:val="0"/>
                                                                                          <w:marTop w:val="0"/>
                                                                                          <w:marBottom w:val="0"/>
                                                                                          <w:divBdr>
                                                                                            <w:top w:val="none" w:sz="0" w:space="0" w:color="auto"/>
                                                                                            <w:left w:val="none" w:sz="0" w:space="0" w:color="auto"/>
                                                                                            <w:bottom w:val="none" w:sz="0" w:space="0" w:color="auto"/>
                                                                                            <w:right w:val="none" w:sz="0" w:space="0" w:color="auto"/>
                                                                                          </w:divBdr>
                                                                                          <w:divsChild>
                                                                                            <w:div w:id="1092162353">
                                                                                              <w:marLeft w:val="0"/>
                                                                                              <w:marRight w:val="0"/>
                                                                                              <w:marTop w:val="0"/>
                                                                                              <w:marBottom w:val="0"/>
                                                                                              <w:divBdr>
                                                                                                <w:top w:val="none" w:sz="0" w:space="0" w:color="auto"/>
                                                                                                <w:left w:val="none" w:sz="0" w:space="0" w:color="auto"/>
                                                                                                <w:bottom w:val="none" w:sz="0" w:space="0" w:color="auto"/>
                                                                                                <w:right w:val="none" w:sz="0" w:space="0" w:color="auto"/>
                                                                                              </w:divBdr>
                                                                                              <w:divsChild>
                                                                                                <w:div w:id="1776823064">
                                                                                                  <w:marLeft w:val="0"/>
                                                                                                  <w:marRight w:val="0"/>
                                                                                                  <w:marTop w:val="0"/>
                                                                                                  <w:marBottom w:val="0"/>
                                                                                                  <w:divBdr>
                                                                                                    <w:top w:val="none" w:sz="0" w:space="0" w:color="auto"/>
                                                                                                    <w:left w:val="none" w:sz="0" w:space="0" w:color="auto"/>
                                                                                                    <w:bottom w:val="none" w:sz="0" w:space="0" w:color="auto"/>
                                                                                                    <w:right w:val="none" w:sz="0" w:space="0" w:color="auto"/>
                                                                                                  </w:divBdr>
                                                                                                  <w:divsChild>
                                                                                                    <w:div w:id="1754282681">
                                                                                                      <w:marLeft w:val="0"/>
                                                                                                      <w:marRight w:val="0"/>
                                                                                                      <w:marTop w:val="0"/>
                                                                                                      <w:marBottom w:val="0"/>
                                                                                                      <w:divBdr>
                                                                                                        <w:top w:val="none" w:sz="0" w:space="0" w:color="auto"/>
                                                                                                        <w:left w:val="none" w:sz="0" w:space="0" w:color="auto"/>
                                                                                                        <w:bottom w:val="none" w:sz="0" w:space="0" w:color="auto"/>
                                                                                                        <w:right w:val="none" w:sz="0" w:space="0" w:color="auto"/>
                                                                                                      </w:divBdr>
                                                                                                      <w:divsChild>
                                                                                                        <w:div w:id="1227884604">
                                                                                                          <w:marLeft w:val="0"/>
                                                                                                          <w:marRight w:val="0"/>
                                                                                                          <w:marTop w:val="0"/>
                                                                                                          <w:marBottom w:val="0"/>
                                                                                                          <w:divBdr>
                                                                                                            <w:top w:val="none" w:sz="0" w:space="0" w:color="auto"/>
                                                                                                            <w:left w:val="none" w:sz="0" w:space="0" w:color="auto"/>
                                                                                                            <w:bottom w:val="none" w:sz="0" w:space="0" w:color="auto"/>
                                                                                                            <w:right w:val="none" w:sz="0" w:space="0" w:color="auto"/>
                                                                                                          </w:divBdr>
                                                                                                          <w:divsChild>
                                                                                                            <w:div w:id="1429616989">
                                                                                                              <w:marLeft w:val="0"/>
                                                                                                              <w:marRight w:val="0"/>
                                                                                                              <w:marTop w:val="0"/>
                                                                                                              <w:marBottom w:val="0"/>
                                                                                                              <w:divBdr>
                                                                                                                <w:top w:val="none" w:sz="0" w:space="0" w:color="auto"/>
                                                                                                                <w:left w:val="none" w:sz="0" w:space="0" w:color="auto"/>
                                                                                                                <w:bottom w:val="none" w:sz="0" w:space="0" w:color="auto"/>
                                                                                                                <w:right w:val="none" w:sz="0" w:space="0" w:color="auto"/>
                                                                                                              </w:divBdr>
                                                                                                              <w:divsChild>
                                                                                                                <w:div w:id="1512833486">
                                                                                                                  <w:marLeft w:val="0"/>
                                                                                                                  <w:marRight w:val="0"/>
                                                                                                                  <w:marTop w:val="0"/>
                                                                                                                  <w:marBottom w:val="0"/>
                                                                                                                  <w:divBdr>
                                                                                                                    <w:top w:val="none" w:sz="0" w:space="0" w:color="auto"/>
                                                                                                                    <w:left w:val="none" w:sz="0" w:space="0" w:color="auto"/>
                                                                                                                    <w:bottom w:val="none" w:sz="0" w:space="0" w:color="auto"/>
                                                                                                                    <w:right w:val="none" w:sz="0" w:space="0" w:color="auto"/>
                                                                                                                  </w:divBdr>
                                                                                                                  <w:divsChild>
                                                                                                                    <w:div w:id="1778911835">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0"/>
                                                                                                                          <w:divBdr>
                                                                                                                            <w:top w:val="none" w:sz="0" w:space="0" w:color="auto"/>
                                                                                                                            <w:left w:val="none" w:sz="0" w:space="0" w:color="auto"/>
                                                                                                                            <w:bottom w:val="none" w:sz="0" w:space="0" w:color="auto"/>
                                                                                                                            <w:right w:val="none" w:sz="0" w:space="0" w:color="auto"/>
                                                                                                                          </w:divBdr>
                                                                                                                          <w:divsChild>
                                                                                                                            <w:div w:id="351691331">
                                                                                                                              <w:marLeft w:val="0"/>
                                                                                                                              <w:marRight w:val="0"/>
                                                                                                                              <w:marTop w:val="0"/>
                                                                                                                              <w:marBottom w:val="0"/>
                                                                                                                              <w:divBdr>
                                                                                                                                <w:top w:val="none" w:sz="0" w:space="0" w:color="auto"/>
                                                                                                                                <w:left w:val="none" w:sz="0" w:space="0" w:color="auto"/>
                                                                                                                                <w:bottom w:val="none" w:sz="0" w:space="0" w:color="auto"/>
                                                                                                                                <w:right w:val="none" w:sz="0" w:space="0" w:color="auto"/>
                                                                                                                              </w:divBdr>
                                                                                                                              <w:divsChild>
                                                                                                                                <w:div w:id="43331194">
                                                                                                                                  <w:marLeft w:val="0"/>
                                                                                                                                  <w:marRight w:val="0"/>
                                                                                                                                  <w:marTop w:val="0"/>
                                                                                                                                  <w:marBottom w:val="0"/>
                                                                                                                                  <w:divBdr>
                                                                                                                                    <w:top w:val="none" w:sz="0" w:space="0" w:color="auto"/>
                                                                                                                                    <w:left w:val="none" w:sz="0" w:space="0" w:color="auto"/>
                                                                                                                                    <w:bottom w:val="none" w:sz="0" w:space="0" w:color="auto"/>
                                                                                                                                    <w:right w:val="none" w:sz="0" w:space="0" w:color="auto"/>
                                                                                                                                  </w:divBdr>
                                                                                                                                  <w:divsChild>
                                                                                                                                    <w:div w:id="2106922499">
                                                                                                                                      <w:marLeft w:val="0"/>
                                                                                                                                      <w:marRight w:val="0"/>
                                                                                                                                      <w:marTop w:val="0"/>
                                                                                                                                      <w:marBottom w:val="0"/>
                                                                                                                                      <w:divBdr>
                                                                                                                                        <w:top w:val="none" w:sz="0" w:space="0" w:color="auto"/>
                                                                                                                                        <w:left w:val="none" w:sz="0" w:space="0" w:color="auto"/>
                                                                                                                                        <w:bottom w:val="none" w:sz="0" w:space="0" w:color="auto"/>
                                                                                                                                        <w:right w:val="none" w:sz="0" w:space="0" w:color="auto"/>
                                                                                                                                      </w:divBdr>
                                                                                                                                      <w:divsChild>
                                                                                                                                        <w:div w:id="650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834662">
      <w:bodyDiv w:val="1"/>
      <w:marLeft w:val="0"/>
      <w:marRight w:val="0"/>
      <w:marTop w:val="0"/>
      <w:marBottom w:val="0"/>
      <w:divBdr>
        <w:top w:val="none" w:sz="0" w:space="0" w:color="auto"/>
        <w:left w:val="none" w:sz="0" w:space="0" w:color="auto"/>
        <w:bottom w:val="none" w:sz="0" w:space="0" w:color="auto"/>
        <w:right w:val="none" w:sz="0" w:space="0" w:color="auto"/>
      </w:divBdr>
      <w:divsChild>
        <w:div w:id="1988238873">
          <w:marLeft w:val="0"/>
          <w:marRight w:val="0"/>
          <w:marTop w:val="0"/>
          <w:marBottom w:val="0"/>
          <w:divBdr>
            <w:top w:val="none" w:sz="0" w:space="0" w:color="auto"/>
            <w:left w:val="none" w:sz="0" w:space="0" w:color="auto"/>
            <w:bottom w:val="none" w:sz="0" w:space="0" w:color="auto"/>
            <w:right w:val="none" w:sz="0" w:space="0" w:color="auto"/>
          </w:divBdr>
          <w:divsChild>
            <w:div w:id="393965208">
              <w:marLeft w:val="0"/>
              <w:marRight w:val="0"/>
              <w:marTop w:val="0"/>
              <w:marBottom w:val="0"/>
              <w:divBdr>
                <w:top w:val="none" w:sz="0" w:space="0" w:color="auto"/>
                <w:left w:val="none" w:sz="0" w:space="0" w:color="auto"/>
                <w:bottom w:val="none" w:sz="0" w:space="0" w:color="auto"/>
                <w:right w:val="none" w:sz="0" w:space="0" w:color="auto"/>
              </w:divBdr>
              <w:divsChild>
                <w:div w:id="130825037">
                  <w:marLeft w:val="0"/>
                  <w:marRight w:val="0"/>
                  <w:marTop w:val="0"/>
                  <w:marBottom w:val="0"/>
                  <w:divBdr>
                    <w:top w:val="none" w:sz="0" w:space="0" w:color="auto"/>
                    <w:left w:val="none" w:sz="0" w:space="0" w:color="auto"/>
                    <w:bottom w:val="none" w:sz="0" w:space="0" w:color="auto"/>
                    <w:right w:val="none" w:sz="0" w:space="0" w:color="auto"/>
                  </w:divBdr>
                  <w:divsChild>
                    <w:div w:id="1071151046">
                      <w:marLeft w:val="0"/>
                      <w:marRight w:val="0"/>
                      <w:marTop w:val="0"/>
                      <w:marBottom w:val="0"/>
                      <w:divBdr>
                        <w:top w:val="none" w:sz="0" w:space="0" w:color="auto"/>
                        <w:left w:val="none" w:sz="0" w:space="0" w:color="auto"/>
                        <w:bottom w:val="none" w:sz="0" w:space="0" w:color="auto"/>
                        <w:right w:val="none" w:sz="0" w:space="0" w:color="auto"/>
                      </w:divBdr>
                      <w:divsChild>
                        <w:div w:id="67770374">
                          <w:marLeft w:val="0"/>
                          <w:marRight w:val="0"/>
                          <w:marTop w:val="0"/>
                          <w:marBottom w:val="0"/>
                          <w:divBdr>
                            <w:top w:val="none" w:sz="0" w:space="0" w:color="auto"/>
                            <w:left w:val="none" w:sz="0" w:space="0" w:color="auto"/>
                            <w:bottom w:val="none" w:sz="0" w:space="0" w:color="auto"/>
                            <w:right w:val="none" w:sz="0" w:space="0" w:color="auto"/>
                          </w:divBdr>
                          <w:divsChild>
                            <w:div w:id="876358556">
                              <w:marLeft w:val="0"/>
                              <w:marRight w:val="0"/>
                              <w:marTop w:val="0"/>
                              <w:marBottom w:val="0"/>
                              <w:divBdr>
                                <w:top w:val="none" w:sz="0" w:space="0" w:color="auto"/>
                                <w:left w:val="none" w:sz="0" w:space="0" w:color="auto"/>
                                <w:bottom w:val="none" w:sz="0" w:space="0" w:color="auto"/>
                                <w:right w:val="none" w:sz="0" w:space="0" w:color="auto"/>
                              </w:divBdr>
                              <w:divsChild>
                                <w:div w:id="1339041292">
                                  <w:marLeft w:val="0"/>
                                  <w:marRight w:val="0"/>
                                  <w:marTop w:val="0"/>
                                  <w:marBottom w:val="0"/>
                                  <w:divBdr>
                                    <w:top w:val="none" w:sz="0" w:space="0" w:color="auto"/>
                                    <w:left w:val="none" w:sz="0" w:space="0" w:color="auto"/>
                                    <w:bottom w:val="none" w:sz="0" w:space="0" w:color="auto"/>
                                    <w:right w:val="none" w:sz="0" w:space="0" w:color="auto"/>
                                  </w:divBdr>
                                  <w:divsChild>
                                    <w:div w:id="90128190">
                                      <w:marLeft w:val="0"/>
                                      <w:marRight w:val="0"/>
                                      <w:marTop w:val="0"/>
                                      <w:marBottom w:val="0"/>
                                      <w:divBdr>
                                        <w:top w:val="none" w:sz="0" w:space="0" w:color="auto"/>
                                        <w:left w:val="none" w:sz="0" w:space="0" w:color="auto"/>
                                        <w:bottom w:val="none" w:sz="0" w:space="0" w:color="auto"/>
                                        <w:right w:val="none" w:sz="0" w:space="0" w:color="auto"/>
                                      </w:divBdr>
                                      <w:divsChild>
                                        <w:div w:id="2629301">
                                          <w:marLeft w:val="0"/>
                                          <w:marRight w:val="0"/>
                                          <w:marTop w:val="0"/>
                                          <w:marBottom w:val="0"/>
                                          <w:divBdr>
                                            <w:top w:val="none" w:sz="0" w:space="0" w:color="auto"/>
                                            <w:left w:val="none" w:sz="0" w:space="0" w:color="auto"/>
                                            <w:bottom w:val="none" w:sz="0" w:space="0" w:color="auto"/>
                                            <w:right w:val="none" w:sz="0" w:space="0" w:color="auto"/>
                                          </w:divBdr>
                                          <w:divsChild>
                                            <w:div w:id="713969336">
                                              <w:marLeft w:val="0"/>
                                              <w:marRight w:val="0"/>
                                              <w:marTop w:val="0"/>
                                              <w:marBottom w:val="0"/>
                                              <w:divBdr>
                                                <w:top w:val="none" w:sz="0" w:space="0" w:color="auto"/>
                                                <w:left w:val="none" w:sz="0" w:space="0" w:color="auto"/>
                                                <w:bottom w:val="none" w:sz="0" w:space="0" w:color="auto"/>
                                                <w:right w:val="none" w:sz="0" w:space="0" w:color="auto"/>
                                              </w:divBdr>
                                              <w:divsChild>
                                                <w:div w:id="1464036731">
                                                  <w:marLeft w:val="0"/>
                                                  <w:marRight w:val="0"/>
                                                  <w:marTop w:val="0"/>
                                                  <w:marBottom w:val="0"/>
                                                  <w:divBdr>
                                                    <w:top w:val="none" w:sz="0" w:space="0" w:color="auto"/>
                                                    <w:left w:val="none" w:sz="0" w:space="0" w:color="auto"/>
                                                    <w:bottom w:val="none" w:sz="0" w:space="0" w:color="auto"/>
                                                    <w:right w:val="none" w:sz="0" w:space="0" w:color="auto"/>
                                                  </w:divBdr>
                                                  <w:divsChild>
                                                    <w:div w:id="35546969">
                                                      <w:marLeft w:val="0"/>
                                                      <w:marRight w:val="0"/>
                                                      <w:marTop w:val="0"/>
                                                      <w:marBottom w:val="0"/>
                                                      <w:divBdr>
                                                        <w:top w:val="none" w:sz="0" w:space="0" w:color="auto"/>
                                                        <w:left w:val="none" w:sz="0" w:space="0" w:color="auto"/>
                                                        <w:bottom w:val="none" w:sz="0" w:space="0" w:color="auto"/>
                                                        <w:right w:val="none" w:sz="0" w:space="0" w:color="auto"/>
                                                      </w:divBdr>
                                                      <w:divsChild>
                                                        <w:div w:id="417870381">
                                                          <w:marLeft w:val="0"/>
                                                          <w:marRight w:val="0"/>
                                                          <w:marTop w:val="0"/>
                                                          <w:marBottom w:val="0"/>
                                                          <w:divBdr>
                                                            <w:top w:val="none" w:sz="0" w:space="0" w:color="auto"/>
                                                            <w:left w:val="none" w:sz="0" w:space="0" w:color="auto"/>
                                                            <w:bottom w:val="none" w:sz="0" w:space="0" w:color="auto"/>
                                                            <w:right w:val="none" w:sz="0" w:space="0" w:color="auto"/>
                                                          </w:divBdr>
                                                          <w:divsChild>
                                                            <w:div w:id="198400510">
                                                              <w:marLeft w:val="0"/>
                                                              <w:marRight w:val="0"/>
                                                              <w:marTop w:val="0"/>
                                                              <w:marBottom w:val="0"/>
                                                              <w:divBdr>
                                                                <w:top w:val="none" w:sz="0" w:space="0" w:color="auto"/>
                                                                <w:left w:val="none" w:sz="0" w:space="0" w:color="auto"/>
                                                                <w:bottom w:val="none" w:sz="0" w:space="0" w:color="auto"/>
                                                                <w:right w:val="none" w:sz="0" w:space="0" w:color="auto"/>
                                                              </w:divBdr>
                                                              <w:divsChild>
                                                                <w:div w:id="1305238438">
                                                                  <w:marLeft w:val="0"/>
                                                                  <w:marRight w:val="0"/>
                                                                  <w:marTop w:val="0"/>
                                                                  <w:marBottom w:val="0"/>
                                                                  <w:divBdr>
                                                                    <w:top w:val="none" w:sz="0" w:space="0" w:color="auto"/>
                                                                    <w:left w:val="none" w:sz="0" w:space="0" w:color="auto"/>
                                                                    <w:bottom w:val="none" w:sz="0" w:space="0" w:color="auto"/>
                                                                    <w:right w:val="none" w:sz="0" w:space="0" w:color="auto"/>
                                                                  </w:divBdr>
                                                                  <w:divsChild>
                                                                    <w:div w:id="747193014">
                                                                      <w:marLeft w:val="0"/>
                                                                      <w:marRight w:val="0"/>
                                                                      <w:marTop w:val="0"/>
                                                                      <w:marBottom w:val="0"/>
                                                                      <w:divBdr>
                                                                        <w:top w:val="none" w:sz="0" w:space="0" w:color="auto"/>
                                                                        <w:left w:val="none" w:sz="0" w:space="0" w:color="auto"/>
                                                                        <w:bottom w:val="none" w:sz="0" w:space="0" w:color="auto"/>
                                                                        <w:right w:val="none" w:sz="0" w:space="0" w:color="auto"/>
                                                                      </w:divBdr>
                                                                      <w:divsChild>
                                                                        <w:div w:id="1869102068">
                                                                          <w:marLeft w:val="0"/>
                                                                          <w:marRight w:val="0"/>
                                                                          <w:marTop w:val="0"/>
                                                                          <w:marBottom w:val="0"/>
                                                                          <w:divBdr>
                                                                            <w:top w:val="none" w:sz="0" w:space="0" w:color="auto"/>
                                                                            <w:left w:val="none" w:sz="0" w:space="0" w:color="auto"/>
                                                                            <w:bottom w:val="none" w:sz="0" w:space="0" w:color="auto"/>
                                                                            <w:right w:val="none" w:sz="0" w:space="0" w:color="auto"/>
                                                                          </w:divBdr>
                                                                          <w:divsChild>
                                                                            <w:div w:id="1284965579">
                                                                              <w:marLeft w:val="0"/>
                                                                              <w:marRight w:val="0"/>
                                                                              <w:marTop w:val="0"/>
                                                                              <w:marBottom w:val="0"/>
                                                                              <w:divBdr>
                                                                                <w:top w:val="none" w:sz="0" w:space="0" w:color="auto"/>
                                                                                <w:left w:val="none" w:sz="0" w:space="0" w:color="auto"/>
                                                                                <w:bottom w:val="none" w:sz="0" w:space="0" w:color="auto"/>
                                                                                <w:right w:val="none" w:sz="0" w:space="0" w:color="auto"/>
                                                                              </w:divBdr>
                                                                              <w:divsChild>
                                                                                <w:div w:id="812599993">
                                                                                  <w:marLeft w:val="0"/>
                                                                                  <w:marRight w:val="0"/>
                                                                                  <w:marTop w:val="0"/>
                                                                                  <w:marBottom w:val="0"/>
                                                                                  <w:divBdr>
                                                                                    <w:top w:val="none" w:sz="0" w:space="0" w:color="auto"/>
                                                                                    <w:left w:val="none" w:sz="0" w:space="0" w:color="auto"/>
                                                                                    <w:bottom w:val="none" w:sz="0" w:space="0" w:color="auto"/>
                                                                                    <w:right w:val="none" w:sz="0" w:space="0" w:color="auto"/>
                                                                                  </w:divBdr>
                                                                                  <w:divsChild>
                                                                                    <w:div w:id="430244315">
                                                                                      <w:marLeft w:val="0"/>
                                                                                      <w:marRight w:val="0"/>
                                                                                      <w:marTop w:val="0"/>
                                                                                      <w:marBottom w:val="0"/>
                                                                                      <w:divBdr>
                                                                                        <w:top w:val="none" w:sz="0" w:space="0" w:color="auto"/>
                                                                                        <w:left w:val="none" w:sz="0" w:space="0" w:color="auto"/>
                                                                                        <w:bottom w:val="none" w:sz="0" w:space="0" w:color="auto"/>
                                                                                        <w:right w:val="none" w:sz="0" w:space="0" w:color="auto"/>
                                                                                      </w:divBdr>
                                                                                      <w:divsChild>
                                                                                        <w:div w:id="2018648984">
                                                                                          <w:marLeft w:val="0"/>
                                                                                          <w:marRight w:val="0"/>
                                                                                          <w:marTop w:val="0"/>
                                                                                          <w:marBottom w:val="0"/>
                                                                                          <w:divBdr>
                                                                                            <w:top w:val="none" w:sz="0" w:space="0" w:color="auto"/>
                                                                                            <w:left w:val="none" w:sz="0" w:space="0" w:color="auto"/>
                                                                                            <w:bottom w:val="none" w:sz="0" w:space="0" w:color="auto"/>
                                                                                            <w:right w:val="none" w:sz="0" w:space="0" w:color="auto"/>
                                                                                          </w:divBdr>
                                                                                          <w:divsChild>
                                                                                            <w:div w:id="1832595963">
                                                                                              <w:marLeft w:val="0"/>
                                                                                              <w:marRight w:val="0"/>
                                                                                              <w:marTop w:val="0"/>
                                                                                              <w:marBottom w:val="0"/>
                                                                                              <w:divBdr>
                                                                                                <w:top w:val="none" w:sz="0" w:space="0" w:color="auto"/>
                                                                                                <w:left w:val="none" w:sz="0" w:space="0" w:color="auto"/>
                                                                                                <w:bottom w:val="none" w:sz="0" w:space="0" w:color="auto"/>
                                                                                                <w:right w:val="none" w:sz="0" w:space="0" w:color="auto"/>
                                                                                              </w:divBdr>
                                                                                              <w:divsChild>
                                                                                                <w:div w:id="540435342">
                                                                                                  <w:marLeft w:val="0"/>
                                                                                                  <w:marRight w:val="0"/>
                                                                                                  <w:marTop w:val="0"/>
                                                                                                  <w:marBottom w:val="0"/>
                                                                                                  <w:divBdr>
                                                                                                    <w:top w:val="none" w:sz="0" w:space="0" w:color="auto"/>
                                                                                                    <w:left w:val="none" w:sz="0" w:space="0" w:color="auto"/>
                                                                                                    <w:bottom w:val="none" w:sz="0" w:space="0" w:color="auto"/>
                                                                                                    <w:right w:val="none" w:sz="0" w:space="0" w:color="auto"/>
                                                                                                  </w:divBdr>
                                                                                                  <w:divsChild>
                                                                                                    <w:div w:id="130366759">
                                                                                                      <w:marLeft w:val="0"/>
                                                                                                      <w:marRight w:val="0"/>
                                                                                                      <w:marTop w:val="0"/>
                                                                                                      <w:marBottom w:val="0"/>
                                                                                                      <w:divBdr>
                                                                                                        <w:top w:val="none" w:sz="0" w:space="0" w:color="auto"/>
                                                                                                        <w:left w:val="none" w:sz="0" w:space="0" w:color="auto"/>
                                                                                                        <w:bottom w:val="none" w:sz="0" w:space="0" w:color="auto"/>
                                                                                                        <w:right w:val="none" w:sz="0" w:space="0" w:color="auto"/>
                                                                                                      </w:divBdr>
                                                                                                      <w:divsChild>
                                                                                                        <w:div w:id="1273442541">
                                                                                                          <w:marLeft w:val="0"/>
                                                                                                          <w:marRight w:val="0"/>
                                                                                                          <w:marTop w:val="0"/>
                                                                                                          <w:marBottom w:val="0"/>
                                                                                                          <w:divBdr>
                                                                                                            <w:top w:val="none" w:sz="0" w:space="0" w:color="auto"/>
                                                                                                            <w:left w:val="none" w:sz="0" w:space="0" w:color="auto"/>
                                                                                                            <w:bottom w:val="none" w:sz="0" w:space="0" w:color="auto"/>
                                                                                                            <w:right w:val="none" w:sz="0" w:space="0" w:color="auto"/>
                                                                                                          </w:divBdr>
                                                                                                          <w:divsChild>
                                                                                                            <w:div w:id="1201358311">
                                                                                                              <w:marLeft w:val="0"/>
                                                                                                              <w:marRight w:val="0"/>
                                                                                                              <w:marTop w:val="0"/>
                                                                                                              <w:marBottom w:val="0"/>
                                                                                                              <w:divBdr>
                                                                                                                <w:top w:val="none" w:sz="0" w:space="0" w:color="auto"/>
                                                                                                                <w:left w:val="none" w:sz="0" w:space="0" w:color="auto"/>
                                                                                                                <w:bottom w:val="none" w:sz="0" w:space="0" w:color="auto"/>
                                                                                                                <w:right w:val="none" w:sz="0" w:space="0" w:color="auto"/>
                                                                                                              </w:divBdr>
                                                                                                              <w:divsChild>
                                                                                                                <w:div w:id="1042366200">
                                                                                                                  <w:marLeft w:val="0"/>
                                                                                                                  <w:marRight w:val="0"/>
                                                                                                                  <w:marTop w:val="0"/>
                                                                                                                  <w:marBottom w:val="0"/>
                                                                                                                  <w:divBdr>
                                                                                                                    <w:top w:val="none" w:sz="0" w:space="0" w:color="auto"/>
                                                                                                                    <w:left w:val="none" w:sz="0" w:space="0" w:color="auto"/>
                                                                                                                    <w:bottom w:val="none" w:sz="0" w:space="0" w:color="auto"/>
                                                                                                                    <w:right w:val="none" w:sz="0" w:space="0" w:color="auto"/>
                                                                                                                  </w:divBdr>
                                                                                                                  <w:divsChild>
                                                                                                                    <w:div w:id="1097868659">
                                                                                                                      <w:marLeft w:val="0"/>
                                                                                                                      <w:marRight w:val="0"/>
                                                                                                                      <w:marTop w:val="0"/>
                                                                                                                      <w:marBottom w:val="0"/>
                                                                                                                      <w:divBdr>
                                                                                                                        <w:top w:val="none" w:sz="0" w:space="0" w:color="auto"/>
                                                                                                                        <w:left w:val="none" w:sz="0" w:space="0" w:color="auto"/>
                                                                                                                        <w:bottom w:val="none" w:sz="0" w:space="0" w:color="auto"/>
                                                                                                                        <w:right w:val="none" w:sz="0" w:space="0" w:color="auto"/>
                                                                                                                      </w:divBdr>
                                                                                                                      <w:divsChild>
                                                                                                                        <w:div w:id="1156384820">
                                                                                                                          <w:marLeft w:val="0"/>
                                                                                                                          <w:marRight w:val="0"/>
                                                                                                                          <w:marTop w:val="0"/>
                                                                                                                          <w:marBottom w:val="0"/>
                                                                                                                          <w:divBdr>
                                                                                                                            <w:top w:val="none" w:sz="0" w:space="0" w:color="auto"/>
                                                                                                                            <w:left w:val="none" w:sz="0" w:space="0" w:color="auto"/>
                                                                                                                            <w:bottom w:val="none" w:sz="0" w:space="0" w:color="auto"/>
                                                                                                                            <w:right w:val="none" w:sz="0" w:space="0" w:color="auto"/>
                                                                                                                          </w:divBdr>
                                                                                                                          <w:divsChild>
                                                                                                                            <w:div w:id="109208418">
                                                                                                                              <w:marLeft w:val="0"/>
                                                                                                                              <w:marRight w:val="0"/>
                                                                                                                              <w:marTop w:val="0"/>
                                                                                                                              <w:marBottom w:val="0"/>
                                                                                                                              <w:divBdr>
                                                                                                                                <w:top w:val="none" w:sz="0" w:space="0" w:color="auto"/>
                                                                                                                                <w:left w:val="none" w:sz="0" w:space="0" w:color="auto"/>
                                                                                                                                <w:bottom w:val="none" w:sz="0" w:space="0" w:color="auto"/>
                                                                                                                                <w:right w:val="none" w:sz="0" w:space="0" w:color="auto"/>
                                                                                                                              </w:divBdr>
                                                                                                                            </w:div>
                                                                                                                            <w:div w:id="1085418342">
                                                                                                                              <w:marLeft w:val="0"/>
                                                                                                                              <w:marRight w:val="0"/>
                                                                                                                              <w:marTop w:val="0"/>
                                                                                                                              <w:marBottom w:val="0"/>
                                                                                                                              <w:divBdr>
                                                                                                                                <w:top w:val="none" w:sz="0" w:space="0" w:color="auto"/>
                                                                                                                                <w:left w:val="none" w:sz="0" w:space="0" w:color="auto"/>
                                                                                                                                <w:bottom w:val="none" w:sz="0" w:space="0" w:color="auto"/>
                                                                                                                                <w:right w:val="none" w:sz="0" w:space="0" w:color="auto"/>
                                                                                                                              </w:divBdr>
                                                                                                                            </w:div>
                                                                                                                            <w:div w:id="1798209345">
                                                                                                                              <w:marLeft w:val="0"/>
                                                                                                                              <w:marRight w:val="0"/>
                                                                                                                              <w:marTop w:val="0"/>
                                                                                                                              <w:marBottom w:val="0"/>
                                                                                                                              <w:divBdr>
                                                                                                                                <w:top w:val="none" w:sz="0" w:space="0" w:color="auto"/>
                                                                                                                                <w:left w:val="none" w:sz="0" w:space="0" w:color="auto"/>
                                                                                                                                <w:bottom w:val="none" w:sz="0" w:space="0" w:color="auto"/>
                                                                                                                                <w:right w:val="none" w:sz="0" w:space="0" w:color="auto"/>
                                                                                                                              </w:divBdr>
                                                                                                                            </w:div>
                                                                                                                            <w:div w:id="5984073">
                                                                                                                              <w:marLeft w:val="0"/>
                                                                                                                              <w:marRight w:val="0"/>
                                                                                                                              <w:marTop w:val="0"/>
                                                                                                                              <w:marBottom w:val="0"/>
                                                                                                                              <w:divBdr>
                                                                                                                                <w:top w:val="none" w:sz="0" w:space="0" w:color="auto"/>
                                                                                                                                <w:left w:val="none" w:sz="0" w:space="0" w:color="auto"/>
                                                                                                                                <w:bottom w:val="none" w:sz="0" w:space="0" w:color="auto"/>
                                                                                                                                <w:right w:val="none" w:sz="0" w:space="0" w:color="auto"/>
                                                                                                                              </w:divBdr>
                                                                                                                            </w:div>
                                                                                                                            <w:div w:id="998269135">
                                                                                                                              <w:marLeft w:val="0"/>
                                                                                                                              <w:marRight w:val="0"/>
                                                                                                                              <w:marTop w:val="0"/>
                                                                                                                              <w:marBottom w:val="0"/>
                                                                                                                              <w:divBdr>
                                                                                                                                <w:top w:val="none" w:sz="0" w:space="0" w:color="auto"/>
                                                                                                                                <w:left w:val="none" w:sz="0" w:space="0" w:color="auto"/>
                                                                                                                                <w:bottom w:val="none" w:sz="0" w:space="0" w:color="auto"/>
                                                                                                                                <w:right w:val="none" w:sz="0" w:space="0" w:color="auto"/>
                                                                                                                              </w:divBdr>
                                                                                                                            </w:div>
                                                                                                                            <w:div w:id="400060192">
                                                                                                                              <w:marLeft w:val="0"/>
                                                                                                                              <w:marRight w:val="0"/>
                                                                                                                              <w:marTop w:val="0"/>
                                                                                                                              <w:marBottom w:val="0"/>
                                                                                                                              <w:divBdr>
                                                                                                                                <w:top w:val="none" w:sz="0" w:space="0" w:color="auto"/>
                                                                                                                                <w:left w:val="none" w:sz="0" w:space="0" w:color="auto"/>
                                                                                                                                <w:bottom w:val="none" w:sz="0" w:space="0" w:color="auto"/>
                                                                                                                                <w:right w:val="none" w:sz="0" w:space="0" w:color="auto"/>
                                                                                                                              </w:divBdr>
                                                                                                                            </w:div>
                                                                                                                            <w:div w:id="11472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8142">
      <w:bodyDiv w:val="1"/>
      <w:marLeft w:val="0"/>
      <w:marRight w:val="0"/>
      <w:marTop w:val="0"/>
      <w:marBottom w:val="0"/>
      <w:divBdr>
        <w:top w:val="none" w:sz="0" w:space="0" w:color="auto"/>
        <w:left w:val="none" w:sz="0" w:space="0" w:color="auto"/>
        <w:bottom w:val="none" w:sz="0" w:space="0" w:color="auto"/>
        <w:right w:val="none" w:sz="0" w:space="0" w:color="auto"/>
      </w:divBdr>
    </w:div>
    <w:div w:id="951863123">
      <w:bodyDiv w:val="1"/>
      <w:marLeft w:val="0"/>
      <w:marRight w:val="0"/>
      <w:marTop w:val="0"/>
      <w:marBottom w:val="0"/>
      <w:divBdr>
        <w:top w:val="none" w:sz="0" w:space="0" w:color="auto"/>
        <w:left w:val="none" w:sz="0" w:space="0" w:color="auto"/>
        <w:bottom w:val="none" w:sz="0" w:space="0" w:color="auto"/>
        <w:right w:val="none" w:sz="0" w:space="0" w:color="auto"/>
      </w:divBdr>
    </w:div>
    <w:div w:id="1033313515">
      <w:bodyDiv w:val="1"/>
      <w:marLeft w:val="0"/>
      <w:marRight w:val="0"/>
      <w:marTop w:val="0"/>
      <w:marBottom w:val="0"/>
      <w:divBdr>
        <w:top w:val="none" w:sz="0" w:space="0" w:color="auto"/>
        <w:left w:val="none" w:sz="0" w:space="0" w:color="auto"/>
        <w:bottom w:val="none" w:sz="0" w:space="0" w:color="auto"/>
        <w:right w:val="none" w:sz="0" w:space="0" w:color="auto"/>
      </w:divBdr>
    </w:div>
    <w:div w:id="1049763972">
      <w:bodyDiv w:val="1"/>
      <w:marLeft w:val="0"/>
      <w:marRight w:val="0"/>
      <w:marTop w:val="0"/>
      <w:marBottom w:val="0"/>
      <w:divBdr>
        <w:top w:val="none" w:sz="0" w:space="0" w:color="auto"/>
        <w:left w:val="none" w:sz="0" w:space="0" w:color="auto"/>
        <w:bottom w:val="none" w:sz="0" w:space="0" w:color="auto"/>
        <w:right w:val="none" w:sz="0" w:space="0" w:color="auto"/>
      </w:divBdr>
    </w:div>
    <w:div w:id="1055422570">
      <w:bodyDiv w:val="1"/>
      <w:marLeft w:val="0"/>
      <w:marRight w:val="0"/>
      <w:marTop w:val="0"/>
      <w:marBottom w:val="0"/>
      <w:divBdr>
        <w:top w:val="none" w:sz="0" w:space="0" w:color="auto"/>
        <w:left w:val="none" w:sz="0" w:space="0" w:color="auto"/>
        <w:bottom w:val="none" w:sz="0" w:space="0" w:color="auto"/>
        <w:right w:val="none" w:sz="0" w:space="0" w:color="auto"/>
      </w:divBdr>
    </w:div>
    <w:div w:id="1057436705">
      <w:bodyDiv w:val="1"/>
      <w:marLeft w:val="0"/>
      <w:marRight w:val="0"/>
      <w:marTop w:val="0"/>
      <w:marBottom w:val="0"/>
      <w:divBdr>
        <w:top w:val="none" w:sz="0" w:space="0" w:color="auto"/>
        <w:left w:val="none" w:sz="0" w:space="0" w:color="auto"/>
        <w:bottom w:val="none" w:sz="0" w:space="0" w:color="auto"/>
        <w:right w:val="none" w:sz="0" w:space="0" w:color="auto"/>
      </w:divBdr>
    </w:div>
    <w:div w:id="1057971336">
      <w:bodyDiv w:val="1"/>
      <w:marLeft w:val="0"/>
      <w:marRight w:val="0"/>
      <w:marTop w:val="0"/>
      <w:marBottom w:val="0"/>
      <w:divBdr>
        <w:top w:val="none" w:sz="0" w:space="0" w:color="auto"/>
        <w:left w:val="none" w:sz="0" w:space="0" w:color="auto"/>
        <w:bottom w:val="none" w:sz="0" w:space="0" w:color="auto"/>
        <w:right w:val="none" w:sz="0" w:space="0" w:color="auto"/>
      </w:divBdr>
    </w:div>
    <w:div w:id="1061753237">
      <w:bodyDiv w:val="1"/>
      <w:marLeft w:val="0"/>
      <w:marRight w:val="0"/>
      <w:marTop w:val="0"/>
      <w:marBottom w:val="0"/>
      <w:divBdr>
        <w:top w:val="none" w:sz="0" w:space="0" w:color="auto"/>
        <w:left w:val="none" w:sz="0" w:space="0" w:color="auto"/>
        <w:bottom w:val="none" w:sz="0" w:space="0" w:color="auto"/>
        <w:right w:val="none" w:sz="0" w:space="0" w:color="auto"/>
      </w:divBdr>
    </w:div>
    <w:div w:id="1071654773">
      <w:bodyDiv w:val="1"/>
      <w:marLeft w:val="0"/>
      <w:marRight w:val="0"/>
      <w:marTop w:val="0"/>
      <w:marBottom w:val="0"/>
      <w:divBdr>
        <w:top w:val="none" w:sz="0" w:space="0" w:color="auto"/>
        <w:left w:val="none" w:sz="0" w:space="0" w:color="auto"/>
        <w:bottom w:val="none" w:sz="0" w:space="0" w:color="auto"/>
        <w:right w:val="none" w:sz="0" w:space="0" w:color="auto"/>
      </w:divBdr>
    </w:div>
    <w:div w:id="1096442933">
      <w:bodyDiv w:val="1"/>
      <w:marLeft w:val="0"/>
      <w:marRight w:val="0"/>
      <w:marTop w:val="0"/>
      <w:marBottom w:val="0"/>
      <w:divBdr>
        <w:top w:val="none" w:sz="0" w:space="0" w:color="auto"/>
        <w:left w:val="none" w:sz="0" w:space="0" w:color="auto"/>
        <w:bottom w:val="none" w:sz="0" w:space="0" w:color="auto"/>
        <w:right w:val="none" w:sz="0" w:space="0" w:color="auto"/>
      </w:divBdr>
    </w:div>
    <w:div w:id="1104229569">
      <w:bodyDiv w:val="1"/>
      <w:marLeft w:val="0"/>
      <w:marRight w:val="0"/>
      <w:marTop w:val="0"/>
      <w:marBottom w:val="0"/>
      <w:divBdr>
        <w:top w:val="none" w:sz="0" w:space="0" w:color="auto"/>
        <w:left w:val="none" w:sz="0" w:space="0" w:color="auto"/>
        <w:bottom w:val="none" w:sz="0" w:space="0" w:color="auto"/>
        <w:right w:val="none" w:sz="0" w:space="0" w:color="auto"/>
      </w:divBdr>
    </w:div>
    <w:div w:id="1114787563">
      <w:bodyDiv w:val="1"/>
      <w:marLeft w:val="0"/>
      <w:marRight w:val="0"/>
      <w:marTop w:val="0"/>
      <w:marBottom w:val="0"/>
      <w:divBdr>
        <w:top w:val="none" w:sz="0" w:space="0" w:color="auto"/>
        <w:left w:val="none" w:sz="0" w:space="0" w:color="auto"/>
        <w:bottom w:val="none" w:sz="0" w:space="0" w:color="auto"/>
        <w:right w:val="none" w:sz="0" w:space="0" w:color="auto"/>
      </w:divBdr>
    </w:div>
    <w:div w:id="1147478928">
      <w:bodyDiv w:val="1"/>
      <w:marLeft w:val="0"/>
      <w:marRight w:val="0"/>
      <w:marTop w:val="0"/>
      <w:marBottom w:val="0"/>
      <w:divBdr>
        <w:top w:val="none" w:sz="0" w:space="0" w:color="auto"/>
        <w:left w:val="none" w:sz="0" w:space="0" w:color="auto"/>
        <w:bottom w:val="none" w:sz="0" w:space="0" w:color="auto"/>
        <w:right w:val="none" w:sz="0" w:space="0" w:color="auto"/>
      </w:divBdr>
    </w:div>
    <w:div w:id="1148207668">
      <w:bodyDiv w:val="1"/>
      <w:marLeft w:val="0"/>
      <w:marRight w:val="0"/>
      <w:marTop w:val="0"/>
      <w:marBottom w:val="0"/>
      <w:divBdr>
        <w:top w:val="none" w:sz="0" w:space="0" w:color="auto"/>
        <w:left w:val="none" w:sz="0" w:space="0" w:color="auto"/>
        <w:bottom w:val="none" w:sz="0" w:space="0" w:color="auto"/>
        <w:right w:val="none" w:sz="0" w:space="0" w:color="auto"/>
      </w:divBdr>
    </w:div>
    <w:div w:id="1172137127">
      <w:bodyDiv w:val="1"/>
      <w:marLeft w:val="0"/>
      <w:marRight w:val="0"/>
      <w:marTop w:val="0"/>
      <w:marBottom w:val="0"/>
      <w:divBdr>
        <w:top w:val="none" w:sz="0" w:space="0" w:color="auto"/>
        <w:left w:val="none" w:sz="0" w:space="0" w:color="auto"/>
        <w:bottom w:val="none" w:sz="0" w:space="0" w:color="auto"/>
        <w:right w:val="none" w:sz="0" w:space="0" w:color="auto"/>
      </w:divBdr>
    </w:div>
    <w:div w:id="1208566853">
      <w:bodyDiv w:val="1"/>
      <w:marLeft w:val="0"/>
      <w:marRight w:val="0"/>
      <w:marTop w:val="0"/>
      <w:marBottom w:val="0"/>
      <w:divBdr>
        <w:top w:val="none" w:sz="0" w:space="0" w:color="auto"/>
        <w:left w:val="none" w:sz="0" w:space="0" w:color="auto"/>
        <w:bottom w:val="none" w:sz="0" w:space="0" w:color="auto"/>
        <w:right w:val="none" w:sz="0" w:space="0" w:color="auto"/>
      </w:divBdr>
    </w:div>
    <w:div w:id="1222643316">
      <w:bodyDiv w:val="1"/>
      <w:marLeft w:val="0"/>
      <w:marRight w:val="0"/>
      <w:marTop w:val="0"/>
      <w:marBottom w:val="0"/>
      <w:divBdr>
        <w:top w:val="none" w:sz="0" w:space="0" w:color="auto"/>
        <w:left w:val="none" w:sz="0" w:space="0" w:color="auto"/>
        <w:bottom w:val="none" w:sz="0" w:space="0" w:color="auto"/>
        <w:right w:val="none" w:sz="0" w:space="0" w:color="auto"/>
      </w:divBdr>
    </w:div>
    <w:div w:id="1235972127">
      <w:bodyDiv w:val="1"/>
      <w:marLeft w:val="0"/>
      <w:marRight w:val="0"/>
      <w:marTop w:val="0"/>
      <w:marBottom w:val="0"/>
      <w:divBdr>
        <w:top w:val="none" w:sz="0" w:space="0" w:color="auto"/>
        <w:left w:val="none" w:sz="0" w:space="0" w:color="auto"/>
        <w:bottom w:val="none" w:sz="0" w:space="0" w:color="auto"/>
        <w:right w:val="none" w:sz="0" w:space="0" w:color="auto"/>
      </w:divBdr>
      <w:divsChild>
        <w:div w:id="1687292560">
          <w:marLeft w:val="0"/>
          <w:marRight w:val="0"/>
          <w:marTop w:val="0"/>
          <w:marBottom w:val="0"/>
          <w:divBdr>
            <w:top w:val="none" w:sz="0" w:space="0" w:color="auto"/>
            <w:left w:val="none" w:sz="0" w:space="0" w:color="auto"/>
            <w:bottom w:val="none" w:sz="0" w:space="0" w:color="auto"/>
            <w:right w:val="none" w:sz="0" w:space="0" w:color="auto"/>
          </w:divBdr>
          <w:divsChild>
            <w:div w:id="2033648176">
              <w:marLeft w:val="0"/>
              <w:marRight w:val="0"/>
              <w:marTop w:val="0"/>
              <w:marBottom w:val="0"/>
              <w:divBdr>
                <w:top w:val="none" w:sz="0" w:space="0" w:color="auto"/>
                <w:left w:val="none" w:sz="0" w:space="0" w:color="auto"/>
                <w:bottom w:val="none" w:sz="0" w:space="0" w:color="auto"/>
                <w:right w:val="none" w:sz="0" w:space="0" w:color="auto"/>
              </w:divBdr>
              <w:divsChild>
                <w:div w:id="1660883942">
                  <w:marLeft w:val="0"/>
                  <w:marRight w:val="0"/>
                  <w:marTop w:val="0"/>
                  <w:marBottom w:val="0"/>
                  <w:divBdr>
                    <w:top w:val="none" w:sz="0" w:space="0" w:color="auto"/>
                    <w:left w:val="none" w:sz="0" w:space="0" w:color="auto"/>
                    <w:bottom w:val="none" w:sz="0" w:space="0" w:color="auto"/>
                    <w:right w:val="none" w:sz="0" w:space="0" w:color="auto"/>
                  </w:divBdr>
                  <w:divsChild>
                    <w:div w:id="2024285789">
                      <w:marLeft w:val="0"/>
                      <w:marRight w:val="0"/>
                      <w:marTop w:val="0"/>
                      <w:marBottom w:val="0"/>
                      <w:divBdr>
                        <w:top w:val="none" w:sz="0" w:space="0" w:color="auto"/>
                        <w:left w:val="none" w:sz="0" w:space="0" w:color="auto"/>
                        <w:bottom w:val="none" w:sz="0" w:space="0" w:color="auto"/>
                        <w:right w:val="none" w:sz="0" w:space="0" w:color="auto"/>
                      </w:divBdr>
                      <w:divsChild>
                        <w:div w:id="1662613362">
                          <w:marLeft w:val="0"/>
                          <w:marRight w:val="0"/>
                          <w:marTop w:val="0"/>
                          <w:marBottom w:val="0"/>
                          <w:divBdr>
                            <w:top w:val="none" w:sz="0" w:space="0" w:color="auto"/>
                            <w:left w:val="none" w:sz="0" w:space="0" w:color="auto"/>
                            <w:bottom w:val="none" w:sz="0" w:space="0" w:color="auto"/>
                            <w:right w:val="none" w:sz="0" w:space="0" w:color="auto"/>
                          </w:divBdr>
                          <w:divsChild>
                            <w:div w:id="811410097">
                              <w:marLeft w:val="0"/>
                              <w:marRight w:val="0"/>
                              <w:marTop w:val="0"/>
                              <w:marBottom w:val="0"/>
                              <w:divBdr>
                                <w:top w:val="none" w:sz="0" w:space="0" w:color="auto"/>
                                <w:left w:val="none" w:sz="0" w:space="0" w:color="auto"/>
                                <w:bottom w:val="none" w:sz="0" w:space="0" w:color="auto"/>
                                <w:right w:val="none" w:sz="0" w:space="0" w:color="auto"/>
                              </w:divBdr>
                              <w:divsChild>
                                <w:div w:id="816455123">
                                  <w:marLeft w:val="0"/>
                                  <w:marRight w:val="0"/>
                                  <w:marTop w:val="0"/>
                                  <w:marBottom w:val="0"/>
                                  <w:divBdr>
                                    <w:top w:val="none" w:sz="0" w:space="0" w:color="auto"/>
                                    <w:left w:val="none" w:sz="0" w:space="0" w:color="auto"/>
                                    <w:bottom w:val="none" w:sz="0" w:space="0" w:color="auto"/>
                                    <w:right w:val="none" w:sz="0" w:space="0" w:color="auto"/>
                                  </w:divBdr>
                                  <w:divsChild>
                                    <w:div w:id="2111509643">
                                      <w:marLeft w:val="0"/>
                                      <w:marRight w:val="0"/>
                                      <w:marTop w:val="0"/>
                                      <w:marBottom w:val="0"/>
                                      <w:divBdr>
                                        <w:top w:val="none" w:sz="0" w:space="0" w:color="auto"/>
                                        <w:left w:val="none" w:sz="0" w:space="0" w:color="auto"/>
                                        <w:bottom w:val="none" w:sz="0" w:space="0" w:color="auto"/>
                                        <w:right w:val="none" w:sz="0" w:space="0" w:color="auto"/>
                                      </w:divBdr>
                                      <w:divsChild>
                                        <w:div w:id="2111045975">
                                          <w:marLeft w:val="0"/>
                                          <w:marRight w:val="0"/>
                                          <w:marTop w:val="0"/>
                                          <w:marBottom w:val="0"/>
                                          <w:divBdr>
                                            <w:top w:val="none" w:sz="0" w:space="0" w:color="auto"/>
                                            <w:left w:val="none" w:sz="0" w:space="0" w:color="auto"/>
                                            <w:bottom w:val="none" w:sz="0" w:space="0" w:color="auto"/>
                                            <w:right w:val="none" w:sz="0" w:space="0" w:color="auto"/>
                                          </w:divBdr>
                                          <w:divsChild>
                                            <w:div w:id="1761607847">
                                              <w:marLeft w:val="0"/>
                                              <w:marRight w:val="0"/>
                                              <w:marTop w:val="0"/>
                                              <w:marBottom w:val="0"/>
                                              <w:divBdr>
                                                <w:top w:val="none" w:sz="0" w:space="0" w:color="auto"/>
                                                <w:left w:val="none" w:sz="0" w:space="0" w:color="auto"/>
                                                <w:bottom w:val="none" w:sz="0" w:space="0" w:color="auto"/>
                                                <w:right w:val="none" w:sz="0" w:space="0" w:color="auto"/>
                                              </w:divBdr>
                                              <w:divsChild>
                                                <w:div w:id="1781876650">
                                                  <w:marLeft w:val="0"/>
                                                  <w:marRight w:val="0"/>
                                                  <w:marTop w:val="0"/>
                                                  <w:marBottom w:val="0"/>
                                                  <w:divBdr>
                                                    <w:top w:val="none" w:sz="0" w:space="0" w:color="auto"/>
                                                    <w:left w:val="none" w:sz="0" w:space="0" w:color="auto"/>
                                                    <w:bottom w:val="none" w:sz="0" w:space="0" w:color="auto"/>
                                                    <w:right w:val="none" w:sz="0" w:space="0" w:color="auto"/>
                                                  </w:divBdr>
                                                  <w:divsChild>
                                                    <w:div w:id="1111704243">
                                                      <w:marLeft w:val="0"/>
                                                      <w:marRight w:val="0"/>
                                                      <w:marTop w:val="0"/>
                                                      <w:marBottom w:val="0"/>
                                                      <w:divBdr>
                                                        <w:top w:val="none" w:sz="0" w:space="0" w:color="auto"/>
                                                        <w:left w:val="none" w:sz="0" w:space="0" w:color="auto"/>
                                                        <w:bottom w:val="none" w:sz="0" w:space="0" w:color="auto"/>
                                                        <w:right w:val="none" w:sz="0" w:space="0" w:color="auto"/>
                                                      </w:divBdr>
                                                      <w:divsChild>
                                                        <w:div w:id="1630865740">
                                                          <w:marLeft w:val="0"/>
                                                          <w:marRight w:val="0"/>
                                                          <w:marTop w:val="0"/>
                                                          <w:marBottom w:val="0"/>
                                                          <w:divBdr>
                                                            <w:top w:val="none" w:sz="0" w:space="0" w:color="auto"/>
                                                            <w:left w:val="none" w:sz="0" w:space="0" w:color="auto"/>
                                                            <w:bottom w:val="none" w:sz="0" w:space="0" w:color="auto"/>
                                                            <w:right w:val="none" w:sz="0" w:space="0" w:color="auto"/>
                                                          </w:divBdr>
                                                          <w:divsChild>
                                                            <w:div w:id="493449526">
                                                              <w:marLeft w:val="0"/>
                                                              <w:marRight w:val="0"/>
                                                              <w:marTop w:val="0"/>
                                                              <w:marBottom w:val="0"/>
                                                              <w:divBdr>
                                                                <w:top w:val="none" w:sz="0" w:space="0" w:color="auto"/>
                                                                <w:left w:val="none" w:sz="0" w:space="0" w:color="auto"/>
                                                                <w:bottom w:val="none" w:sz="0" w:space="0" w:color="auto"/>
                                                                <w:right w:val="none" w:sz="0" w:space="0" w:color="auto"/>
                                                              </w:divBdr>
                                                              <w:divsChild>
                                                                <w:div w:id="1486583827">
                                                                  <w:marLeft w:val="0"/>
                                                                  <w:marRight w:val="0"/>
                                                                  <w:marTop w:val="0"/>
                                                                  <w:marBottom w:val="0"/>
                                                                  <w:divBdr>
                                                                    <w:top w:val="none" w:sz="0" w:space="0" w:color="auto"/>
                                                                    <w:left w:val="none" w:sz="0" w:space="0" w:color="auto"/>
                                                                    <w:bottom w:val="none" w:sz="0" w:space="0" w:color="auto"/>
                                                                    <w:right w:val="none" w:sz="0" w:space="0" w:color="auto"/>
                                                                  </w:divBdr>
                                                                  <w:divsChild>
                                                                    <w:div w:id="95444764">
                                                                      <w:marLeft w:val="0"/>
                                                                      <w:marRight w:val="0"/>
                                                                      <w:marTop w:val="0"/>
                                                                      <w:marBottom w:val="0"/>
                                                                      <w:divBdr>
                                                                        <w:top w:val="none" w:sz="0" w:space="0" w:color="auto"/>
                                                                        <w:left w:val="none" w:sz="0" w:space="0" w:color="auto"/>
                                                                        <w:bottom w:val="none" w:sz="0" w:space="0" w:color="auto"/>
                                                                        <w:right w:val="none" w:sz="0" w:space="0" w:color="auto"/>
                                                                      </w:divBdr>
                                                                      <w:divsChild>
                                                                        <w:div w:id="1894845861">
                                                                          <w:marLeft w:val="0"/>
                                                                          <w:marRight w:val="0"/>
                                                                          <w:marTop w:val="0"/>
                                                                          <w:marBottom w:val="0"/>
                                                                          <w:divBdr>
                                                                            <w:top w:val="none" w:sz="0" w:space="0" w:color="auto"/>
                                                                            <w:left w:val="none" w:sz="0" w:space="0" w:color="auto"/>
                                                                            <w:bottom w:val="none" w:sz="0" w:space="0" w:color="auto"/>
                                                                            <w:right w:val="none" w:sz="0" w:space="0" w:color="auto"/>
                                                                          </w:divBdr>
                                                                          <w:divsChild>
                                                                            <w:div w:id="593321923">
                                                                              <w:marLeft w:val="0"/>
                                                                              <w:marRight w:val="0"/>
                                                                              <w:marTop w:val="0"/>
                                                                              <w:marBottom w:val="0"/>
                                                                              <w:divBdr>
                                                                                <w:top w:val="none" w:sz="0" w:space="0" w:color="auto"/>
                                                                                <w:left w:val="none" w:sz="0" w:space="0" w:color="auto"/>
                                                                                <w:bottom w:val="none" w:sz="0" w:space="0" w:color="auto"/>
                                                                                <w:right w:val="none" w:sz="0" w:space="0" w:color="auto"/>
                                                                              </w:divBdr>
                                                                              <w:divsChild>
                                                                                <w:div w:id="1398821621">
                                                                                  <w:marLeft w:val="0"/>
                                                                                  <w:marRight w:val="0"/>
                                                                                  <w:marTop w:val="0"/>
                                                                                  <w:marBottom w:val="0"/>
                                                                                  <w:divBdr>
                                                                                    <w:top w:val="none" w:sz="0" w:space="0" w:color="auto"/>
                                                                                    <w:left w:val="none" w:sz="0" w:space="0" w:color="auto"/>
                                                                                    <w:bottom w:val="none" w:sz="0" w:space="0" w:color="auto"/>
                                                                                    <w:right w:val="none" w:sz="0" w:space="0" w:color="auto"/>
                                                                                  </w:divBdr>
                                                                                  <w:divsChild>
                                                                                    <w:div w:id="1732534474">
                                                                                      <w:marLeft w:val="0"/>
                                                                                      <w:marRight w:val="0"/>
                                                                                      <w:marTop w:val="0"/>
                                                                                      <w:marBottom w:val="0"/>
                                                                                      <w:divBdr>
                                                                                        <w:top w:val="none" w:sz="0" w:space="0" w:color="auto"/>
                                                                                        <w:left w:val="none" w:sz="0" w:space="0" w:color="auto"/>
                                                                                        <w:bottom w:val="none" w:sz="0" w:space="0" w:color="auto"/>
                                                                                        <w:right w:val="none" w:sz="0" w:space="0" w:color="auto"/>
                                                                                      </w:divBdr>
                                                                                      <w:divsChild>
                                                                                        <w:div w:id="67457269">
                                                                                          <w:marLeft w:val="0"/>
                                                                                          <w:marRight w:val="0"/>
                                                                                          <w:marTop w:val="0"/>
                                                                                          <w:marBottom w:val="0"/>
                                                                                          <w:divBdr>
                                                                                            <w:top w:val="none" w:sz="0" w:space="0" w:color="auto"/>
                                                                                            <w:left w:val="none" w:sz="0" w:space="0" w:color="auto"/>
                                                                                            <w:bottom w:val="none" w:sz="0" w:space="0" w:color="auto"/>
                                                                                            <w:right w:val="none" w:sz="0" w:space="0" w:color="auto"/>
                                                                                          </w:divBdr>
                                                                                          <w:divsChild>
                                                                                            <w:div w:id="2039425894">
                                                                                              <w:marLeft w:val="0"/>
                                                                                              <w:marRight w:val="0"/>
                                                                                              <w:marTop w:val="0"/>
                                                                                              <w:marBottom w:val="0"/>
                                                                                              <w:divBdr>
                                                                                                <w:top w:val="none" w:sz="0" w:space="0" w:color="auto"/>
                                                                                                <w:left w:val="none" w:sz="0" w:space="0" w:color="auto"/>
                                                                                                <w:bottom w:val="none" w:sz="0" w:space="0" w:color="auto"/>
                                                                                                <w:right w:val="none" w:sz="0" w:space="0" w:color="auto"/>
                                                                                              </w:divBdr>
                                                                                              <w:divsChild>
                                                                                                <w:div w:id="444934360">
                                                                                                  <w:marLeft w:val="0"/>
                                                                                                  <w:marRight w:val="0"/>
                                                                                                  <w:marTop w:val="0"/>
                                                                                                  <w:marBottom w:val="0"/>
                                                                                                  <w:divBdr>
                                                                                                    <w:top w:val="none" w:sz="0" w:space="0" w:color="auto"/>
                                                                                                    <w:left w:val="none" w:sz="0" w:space="0" w:color="auto"/>
                                                                                                    <w:bottom w:val="none" w:sz="0" w:space="0" w:color="auto"/>
                                                                                                    <w:right w:val="none" w:sz="0" w:space="0" w:color="auto"/>
                                                                                                  </w:divBdr>
                                                                                                  <w:divsChild>
                                                                                                    <w:div w:id="542641627">
                                                                                                      <w:marLeft w:val="0"/>
                                                                                                      <w:marRight w:val="0"/>
                                                                                                      <w:marTop w:val="0"/>
                                                                                                      <w:marBottom w:val="0"/>
                                                                                                      <w:divBdr>
                                                                                                        <w:top w:val="none" w:sz="0" w:space="0" w:color="auto"/>
                                                                                                        <w:left w:val="none" w:sz="0" w:space="0" w:color="auto"/>
                                                                                                        <w:bottom w:val="none" w:sz="0" w:space="0" w:color="auto"/>
                                                                                                        <w:right w:val="none" w:sz="0" w:space="0" w:color="auto"/>
                                                                                                      </w:divBdr>
                                                                                                      <w:divsChild>
                                                                                                        <w:div w:id="1296526685">
                                                                                                          <w:marLeft w:val="0"/>
                                                                                                          <w:marRight w:val="0"/>
                                                                                                          <w:marTop w:val="0"/>
                                                                                                          <w:marBottom w:val="0"/>
                                                                                                          <w:divBdr>
                                                                                                            <w:top w:val="none" w:sz="0" w:space="0" w:color="auto"/>
                                                                                                            <w:left w:val="none" w:sz="0" w:space="0" w:color="auto"/>
                                                                                                            <w:bottom w:val="none" w:sz="0" w:space="0" w:color="auto"/>
                                                                                                            <w:right w:val="none" w:sz="0" w:space="0" w:color="auto"/>
                                                                                                          </w:divBdr>
                                                                                                          <w:divsChild>
                                                                                                            <w:div w:id="855189772">
                                                                                                              <w:marLeft w:val="0"/>
                                                                                                              <w:marRight w:val="0"/>
                                                                                                              <w:marTop w:val="0"/>
                                                                                                              <w:marBottom w:val="0"/>
                                                                                                              <w:divBdr>
                                                                                                                <w:top w:val="none" w:sz="0" w:space="0" w:color="auto"/>
                                                                                                                <w:left w:val="none" w:sz="0" w:space="0" w:color="auto"/>
                                                                                                                <w:bottom w:val="none" w:sz="0" w:space="0" w:color="auto"/>
                                                                                                                <w:right w:val="none" w:sz="0" w:space="0" w:color="auto"/>
                                                                                                              </w:divBdr>
                                                                                                              <w:divsChild>
                                                                                                                <w:div w:id="711880449">
                                                                                                                  <w:marLeft w:val="0"/>
                                                                                                                  <w:marRight w:val="0"/>
                                                                                                                  <w:marTop w:val="0"/>
                                                                                                                  <w:marBottom w:val="0"/>
                                                                                                                  <w:divBdr>
                                                                                                                    <w:top w:val="none" w:sz="0" w:space="0" w:color="auto"/>
                                                                                                                    <w:left w:val="none" w:sz="0" w:space="0" w:color="auto"/>
                                                                                                                    <w:bottom w:val="none" w:sz="0" w:space="0" w:color="auto"/>
                                                                                                                    <w:right w:val="none" w:sz="0" w:space="0" w:color="auto"/>
                                                                                                                  </w:divBdr>
                                                                                                                  <w:divsChild>
                                                                                                                    <w:div w:id="660084627">
                                                                                                                      <w:marLeft w:val="0"/>
                                                                                                                      <w:marRight w:val="0"/>
                                                                                                                      <w:marTop w:val="0"/>
                                                                                                                      <w:marBottom w:val="0"/>
                                                                                                                      <w:divBdr>
                                                                                                                        <w:top w:val="none" w:sz="0" w:space="0" w:color="auto"/>
                                                                                                                        <w:left w:val="none" w:sz="0" w:space="0" w:color="auto"/>
                                                                                                                        <w:bottom w:val="none" w:sz="0" w:space="0" w:color="auto"/>
                                                                                                                        <w:right w:val="none" w:sz="0" w:space="0" w:color="auto"/>
                                                                                                                      </w:divBdr>
                                                                                                                      <w:divsChild>
                                                                                                                        <w:div w:id="427965925">
                                                                                                                          <w:marLeft w:val="0"/>
                                                                                                                          <w:marRight w:val="0"/>
                                                                                                                          <w:marTop w:val="0"/>
                                                                                                                          <w:marBottom w:val="0"/>
                                                                                                                          <w:divBdr>
                                                                                                                            <w:top w:val="none" w:sz="0" w:space="0" w:color="auto"/>
                                                                                                                            <w:left w:val="none" w:sz="0" w:space="0" w:color="auto"/>
                                                                                                                            <w:bottom w:val="none" w:sz="0" w:space="0" w:color="auto"/>
                                                                                                                            <w:right w:val="none" w:sz="0" w:space="0" w:color="auto"/>
                                                                                                                          </w:divBdr>
                                                                                                                        </w:div>
                                                                                                                      </w:divsChild>
                                                                                                                    </w:div>
                                                                                                                    <w:div w:id="1720863737">
                                                                                                                      <w:marLeft w:val="0"/>
                                                                                                                      <w:marRight w:val="0"/>
                                                                                                                      <w:marTop w:val="0"/>
                                                                                                                      <w:marBottom w:val="0"/>
                                                                                                                      <w:divBdr>
                                                                                                                        <w:top w:val="none" w:sz="0" w:space="0" w:color="auto"/>
                                                                                                                        <w:left w:val="none" w:sz="0" w:space="0" w:color="auto"/>
                                                                                                                        <w:bottom w:val="none" w:sz="0" w:space="0" w:color="auto"/>
                                                                                                                        <w:right w:val="none" w:sz="0" w:space="0" w:color="auto"/>
                                                                                                                      </w:divBdr>
                                                                                                                    </w:div>
                                                                                                                    <w:div w:id="731972309">
                                                                                                                      <w:marLeft w:val="0"/>
                                                                                                                      <w:marRight w:val="0"/>
                                                                                                                      <w:marTop w:val="0"/>
                                                                                                                      <w:marBottom w:val="0"/>
                                                                                                                      <w:divBdr>
                                                                                                                        <w:top w:val="none" w:sz="0" w:space="0" w:color="auto"/>
                                                                                                                        <w:left w:val="none" w:sz="0" w:space="0" w:color="auto"/>
                                                                                                                        <w:bottom w:val="none" w:sz="0" w:space="0" w:color="auto"/>
                                                                                                                        <w:right w:val="none" w:sz="0" w:space="0" w:color="auto"/>
                                                                                                                      </w:divBdr>
                                                                                                                    </w:div>
                                                                                                                    <w:div w:id="881022378">
                                                                                                                      <w:marLeft w:val="0"/>
                                                                                                                      <w:marRight w:val="0"/>
                                                                                                                      <w:marTop w:val="0"/>
                                                                                                                      <w:marBottom w:val="0"/>
                                                                                                                      <w:divBdr>
                                                                                                                        <w:top w:val="none" w:sz="0" w:space="0" w:color="auto"/>
                                                                                                                        <w:left w:val="none" w:sz="0" w:space="0" w:color="auto"/>
                                                                                                                        <w:bottom w:val="none" w:sz="0" w:space="0" w:color="auto"/>
                                                                                                                        <w:right w:val="none" w:sz="0" w:space="0" w:color="auto"/>
                                                                                                                      </w:divBdr>
                                                                                                                    </w:div>
                                                                                                                    <w:div w:id="2130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258081">
      <w:bodyDiv w:val="1"/>
      <w:marLeft w:val="0"/>
      <w:marRight w:val="0"/>
      <w:marTop w:val="0"/>
      <w:marBottom w:val="0"/>
      <w:divBdr>
        <w:top w:val="none" w:sz="0" w:space="0" w:color="auto"/>
        <w:left w:val="none" w:sz="0" w:space="0" w:color="auto"/>
        <w:bottom w:val="none" w:sz="0" w:space="0" w:color="auto"/>
        <w:right w:val="none" w:sz="0" w:space="0" w:color="auto"/>
      </w:divBdr>
    </w:div>
    <w:div w:id="1270236381">
      <w:bodyDiv w:val="1"/>
      <w:marLeft w:val="0"/>
      <w:marRight w:val="0"/>
      <w:marTop w:val="0"/>
      <w:marBottom w:val="0"/>
      <w:divBdr>
        <w:top w:val="none" w:sz="0" w:space="0" w:color="auto"/>
        <w:left w:val="none" w:sz="0" w:space="0" w:color="auto"/>
        <w:bottom w:val="none" w:sz="0" w:space="0" w:color="auto"/>
        <w:right w:val="none" w:sz="0" w:space="0" w:color="auto"/>
      </w:divBdr>
    </w:div>
    <w:div w:id="1272669796">
      <w:bodyDiv w:val="1"/>
      <w:marLeft w:val="0"/>
      <w:marRight w:val="0"/>
      <w:marTop w:val="0"/>
      <w:marBottom w:val="0"/>
      <w:divBdr>
        <w:top w:val="none" w:sz="0" w:space="0" w:color="auto"/>
        <w:left w:val="none" w:sz="0" w:space="0" w:color="auto"/>
        <w:bottom w:val="none" w:sz="0" w:space="0" w:color="auto"/>
        <w:right w:val="none" w:sz="0" w:space="0" w:color="auto"/>
      </w:divBdr>
    </w:div>
    <w:div w:id="1276061493">
      <w:bodyDiv w:val="1"/>
      <w:marLeft w:val="0"/>
      <w:marRight w:val="0"/>
      <w:marTop w:val="0"/>
      <w:marBottom w:val="0"/>
      <w:divBdr>
        <w:top w:val="none" w:sz="0" w:space="0" w:color="auto"/>
        <w:left w:val="none" w:sz="0" w:space="0" w:color="auto"/>
        <w:bottom w:val="none" w:sz="0" w:space="0" w:color="auto"/>
        <w:right w:val="none" w:sz="0" w:space="0" w:color="auto"/>
      </w:divBdr>
    </w:div>
    <w:div w:id="1285304699">
      <w:bodyDiv w:val="1"/>
      <w:marLeft w:val="0"/>
      <w:marRight w:val="0"/>
      <w:marTop w:val="0"/>
      <w:marBottom w:val="0"/>
      <w:divBdr>
        <w:top w:val="none" w:sz="0" w:space="0" w:color="auto"/>
        <w:left w:val="none" w:sz="0" w:space="0" w:color="auto"/>
        <w:bottom w:val="none" w:sz="0" w:space="0" w:color="auto"/>
        <w:right w:val="none" w:sz="0" w:space="0" w:color="auto"/>
      </w:divBdr>
    </w:div>
    <w:div w:id="1295211873">
      <w:bodyDiv w:val="1"/>
      <w:marLeft w:val="0"/>
      <w:marRight w:val="0"/>
      <w:marTop w:val="0"/>
      <w:marBottom w:val="0"/>
      <w:divBdr>
        <w:top w:val="none" w:sz="0" w:space="0" w:color="auto"/>
        <w:left w:val="none" w:sz="0" w:space="0" w:color="auto"/>
        <w:bottom w:val="none" w:sz="0" w:space="0" w:color="auto"/>
        <w:right w:val="none" w:sz="0" w:space="0" w:color="auto"/>
      </w:divBdr>
    </w:div>
    <w:div w:id="1343317346">
      <w:bodyDiv w:val="1"/>
      <w:marLeft w:val="0"/>
      <w:marRight w:val="0"/>
      <w:marTop w:val="0"/>
      <w:marBottom w:val="0"/>
      <w:divBdr>
        <w:top w:val="none" w:sz="0" w:space="0" w:color="auto"/>
        <w:left w:val="none" w:sz="0" w:space="0" w:color="auto"/>
        <w:bottom w:val="none" w:sz="0" w:space="0" w:color="auto"/>
        <w:right w:val="none" w:sz="0" w:space="0" w:color="auto"/>
      </w:divBdr>
    </w:div>
    <w:div w:id="1344743399">
      <w:bodyDiv w:val="1"/>
      <w:marLeft w:val="0"/>
      <w:marRight w:val="0"/>
      <w:marTop w:val="0"/>
      <w:marBottom w:val="0"/>
      <w:divBdr>
        <w:top w:val="none" w:sz="0" w:space="0" w:color="auto"/>
        <w:left w:val="none" w:sz="0" w:space="0" w:color="auto"/>
        <w:bottom w:val="none" w:sz="0" w:space="0" w:color="auto"/>
        <w:right w:val="none" w:sz="0" w:space="0" w:color="auto"/>
      </w:divBdr>
    </w:div>
    <w:div w:id="1383797175">
      <w:bodyDiv w:val="1"/>
      <w:marLeft w:val="0"/>
      <w:marRight w:val="0"/>
      <w:marTop w:val="0"/>
      <w:marBottom w:val="0"/>
      <w:divBdr>
        <w:top w:val="none" w:sz="0" w:space="0" w:color="auto"/>
        <w:left w:val="none" w:sz="0" w:space="0" w:color="auto"/>
        <w:bottom w:val="none" w:sz="0" w:space="0" w:color="auto"/>
        <w:right w:val="none" w:sz="0" w:space="0" w:color="auto"/>
      </w:divBdr>
    </w:div>
    <w:div w:id="1384057091">
      <w:bodyDiv w:val="1"/>
      <w:marLeft w:val="0"/>
      <w:marRight w:val="0"/>
      <w:marTop w:val="0"/>
      <w:marBottom w:val="0"/>
      <w:divBdr>
        <w:top w:val="none" w:sz="0" w:space="0" w:color="auto"/>
        <w:left w:val="none" w:sz="0" w:space="0" w:color="auto"/>
        <w:bottom w:val="none" w:sz="0" w:space="0" w:color="auto"/>
        <w:right w:val="none" w:sz="0" w:space="0" w:color="auto"/>
      </w:divBdr>
    </w:div>
    <w:div w:id="1434860644">
      <w:bodyDiv w:val="1"/>
      <w:marLeft w:val="0"/>
      <w:marRight w:val="0"/>
      <w:marTop w:val="0"/>
      <w:marBottom w:val="0"/>
      <w:divBdr>
        <w:top w:val="none" w:sz="0" w:space="0" w:color="auto"/>
        <w:left w:val="none" w:sz="0" w:space="0" w:color="auto"/>
        <w:bottom w:val="none" w:sz="0" w:space="0" w:color="auto"/>
        <w:right w:val="none" w:sz="0" w:space="0" w:color="auto"/>
      </w:divBdr>
    </w:div>
    <w:div w:id="1437479340">
      <w:bodyDiv w:val="1"/>
      <w:marLeft w:val="0"/>
      <w:marRight w:val="0"/>
      <w:marTop w:val="0"/>
      <w:marBottom w:val="0"/>
      <w:divBdr>
        <w:top w:val="none" w:sz="0" w:space="0" w:color="auto"/>
        <w:left w:val="none" w:sz="0" w:space="0" w:color="auto"/>
        <w:bottom w:val="none" w:sz="0" w:space="0" w:color="auto"/>
        <w:right w:val="none" w:sz="0" w:space="0" w:color="auto"/>
      </w:divBdr>
    </w:div>
    <w:div w:id="1437822027">
      <w:bodyDiv w:val="1"/>
      <w:marLeft w:val="0"/>
      <w:marRight w:val="0"/>
      <w:marTop w:val="0"/>
      <w:marBottom w:val="0"/>
      <w:divBdr>
        <w:top w:val="none" w:sz="0" w:space="0" w:color="auto"/>
        <w:left w:val="none" w:sz="0" w:space="0" w:color="auto"/>
        <w:bottom w:val="none" w:sz="0" w:space="0" w:color="auto"/>
        <w:right w:val="none" w:sz="0" w:space="0" w:color="auto"/>
      </w:divBdr>
    </w:div>
    <w:div w:id="1443768165">
      <w:bodyDiv w:val="1"/>
      <w:marLeft w:val="0"/>
      <w:marRight w:val="0"/>
      <w:marTop w:val="0"/>
      <w:marBottom w:val="0"/>
      <w:divBdr>
        <w:top w:val="none" w:sz="0" w:space="0" w:color="auto"/>
        <w:left w:val="none" w:sz="0" w:space="0" w:color="auto"/>
        <w:bottom w:val="none" w:sz="0" w:space="0" w:color="auto"/>
        <w:right w:val="none" w:sz="0" w:space="0" w:color="auto"/>
      </w:divBdr>
    </w:div>
    <w:div w:id="1448234084">
      <w:bodyDiv w:val="1"/>
      <w:marLeft w:val="0"/>
      <w:marRight w:val="0"/>
      <w:marTop w:val="0"/>
      <w:marBottom w:val="0"/>
      <w:divBdr>
        <w:top w:val="none" w:sz="0" w:space="0" w:color="auto"/>
        <w:left w:val="none" w:sz="0" w:space="0" w:color="auto"/>
        <w:bottom w:val="none" w:sz="0" w:space="0" w:color="auto"/>
        <w:right w:val="none" w:sz="0" w:space="0" w:color="auto"/>
      </w:divBdr>
    </w:div>
    <w:div w:id="1461873071">
      <w:bodyDiv w:val="1"/>
      <w:marLeft w:val="0"/>
      <w:marRight w:val="0"/>
      <w:marTop w:val="0"/>
      <w:marBottom w:val="0"/>
      <w:divBdr>
        <w:top w:val="none" w:sz="0" w:space="0" w:color="auto"/>
        <w:left w:val="none" w:sz="0" w:space="0" w:color="auto"/>
        <w:bottom w:val="none" w:sz="0" w:space="0" w:color="auto"/>
        <w:right w:val="none" w:sz="0" w:space="0" w:color="auto"/>
      </w:divBdr>
    </w:div>
    <w:div w:id="1492598621">
      <w:bodyDiv w:val="1"/>
      <w:marLeft w:val="0"/>
      <w:marRight w:val="0"/>
      <w:marTop w:val="0"/>
      <w:marBottom w:val="0"/>
      <w:divBdr>
        <w:top w:val="none" w:sz="0" w:space="0" w:color="auto"/>
        <w:left w:val="none" w:sz="0" w:space="0" w:color="auto"/>
        <w:bottom w:val="none" w:sz="0" w:space="0" w:color="auto"/>
        <w:right w:val="none" w:sz="0" w:space="0" w:color="auto"/>
      </w:divBdr>
    </w:div>
    <w:div w:id="1529297294">
      <w:bodyDiv w:val="1"/>
      <w:marLeft w:val="0"/>
      <w:marRight w:val="0"/>
      <w:marTop w:val="0"/>
      <w:marBottom w:val="0"/>
      <w:divBdr>
        <w:top w:val="none" w:sz="0" w:space="0" w:color="auto"/>
        <w:left w:val="none" w:sz="0" w:space="0" w:color="auto"/>
        <w:bottom w:val="none" w:sz="0" w:space="0" w:color="auto"/>
        <w:right w:val="none" w:sz="0" w:space="0" w:color="auto"/>
      </w:divBdr>
    </w:div>
    <w:div w:id="1534225969">
      <w:bodyDiv w:val="1"/>
      <w:marLeft w:val="0"/>
      <w:marRight w:val="0"/>
      <w:marTop w:val="0"/>
      <w:marBottom w:val="0"/>
      <w:divBdr>
        <w:top w:val="none" w:sz="0" w:space="0" w:color="auto"/>
        <w:left w:val="none" w:sz="0" w:space="0" w:color="auto"/>
        <w:bottom w:val="none" w:sz="0" w:space="0" w:color="auto"/>
        <w:right w:val="none" w:sz="0" w:space="0" w:color="auto"/>
      </w:divBdr>
    </w:div>
    <w:div w:id="1646818604">
      <w:bodyDiv w:val="1"/>
      <w:marLeft w:val="0"/>
      <w:marRight w:val="0"/>
      <w:marTop w:val="0"/>
      <w:marBottom w:val="0"/>
      <w:divBdr>
        <w:top w:val="none" w:sz="0" w:space="0" w:color="auto"/>
        <w:left w:val="none" w:sz="0" w:space="0" w:color="auto"/>
        <w:bottom w:val="none" w:sz="0" w:space="0" w:color="auto"/>
        <w:right w:val="none" w:sz="0" w:space="0" w:color="auto"/>
      </w:divBdr>
    </w:div>
    <w:div w:id="1727561023">
      <w:bodyDiv w:val="1"/>
      <w:marLeft w:val="0"/>
      <w:marRight w:val="0"/>
      <w:marTop w:val="0"/>
      <w:marBottom w:val="0"/>
      <w:divBdr>
        <w:top w:val="none" w:sz="0" w:space="0" w:color="auto"/>
        <w:left w:val="none" w:sz="0" w:space="0" w:color="auto"/>
        <w:bottom w:val="none" w:sz="0" w:space="0" w:color="auto"/>
        <w:right w:val="none" w:sz="0" w:space="0" w:color="auto"/>
      </w:divBdr>
    </w:div>
    <w:div w:id="1751006698">
      <w:bodyDiv w:val="1"/>
      <w:marLeft w:val="0"/>
      <w:marRight w:val="0"/>
      <w:marTop w:val="0"/>
      <w:marBottom w:val="0"/>
      <w:divBdr>
        <w:top w:val="none" w:sz="0" w:space="0" w:color="auto"/>
        <w:left w:val="none" w:sz="0" w:space="0" w:color="auto"/>
        <w:bottom w:val="none" w:sz="0" w:space="0" w:color="auto"/>
        <w:right w:val="none" w:sz="0" w:space="0" w:color="auto"/>
      </w:divBdr>
    </w:div>
    <w:div w:id="1763797226">
      <w:bodyDiv w:val="1"/>
      <w:marLeft w:val="0"/>
      <w:marRight w:val="0"/>
      <w:marTop w:val="0"/>
      <w:marBottom w:val="0"/>
      <w:divBdr>
        <w:top w:val="none" w:sz="0" w:space="0" w:color="auto"/>
        <w:left w:val="none" w:sz="0" w:space="0" w:color="auto"/>
        <w:bottom w:val="none" w:sz="0" w:space="0" w:color="auto"/>
        <w:right w:val="none" w:sz="0" w:space="0" w:color="auto"/>
      </w:divBdr>
    </w:div>
    <w:div w:id="1775053129">
      <w:bodyDiv w:val="1"/>
      <w:marLeft w:val="0"/>
      <w:marRight w:val="0"/>
      <w:marTop w:val="0"/>
      <w:marBottom w:val="0"/>
      <w:divBdr>
        <w:top w:val="none" w:sz="0" w:space="0" w:color="auto"/>
        <w:left w:val="none" w:sz="0" w:space="0" w:color="auto"/>
        <w:bottom w:val="none" w:sz="0" w:space="0" w:color="auto"/>
        <w:right w:val="none" w:sz="0" w:space="0" w:color="auto"/>
      </w:divBdr>
    </w:div>
    <w:div w:id="1778527567">
      <w:bodyDiv w:val="1"/>
      <w:marLeft w:val="0"/>
      <w:marRight w:val="0"/>
      <w:marTop w:val="0"/>
      <w:marBottom w:val="0"/>
      <w:divBdr>
        <w:top w:val="none" w:sz="0" w:space="0" w:color="auto"/>
        <w:left w:val="none" w:sz="0" w:space="0" w:color="auto"/>
        <w:bottom w:val="none" w:sz="0" w:space="0" w:color="auto"/>
        <w:right w:val="none" w:sz="0" w:space="0" w:color="auto"/>
      </w:divBdr>
    </w:div>
    <w:div w:id="1797874278">
      <w:bodyDiv w:val="1"/>
      <w:marLeft w:val="0"/>
      <w:marRight w:val="0"/>
      <w:marTop w:val="0"/>
      <w:marBottom w:val="0"/>
      <w:divBdr>
        <w:top w:val="none" w:sz="0" w:space="0" w:color="auto"/>
        <w:left w:val="none" w:sz="0" w:space="0" w:color="auto"/>
        <w:bottom w:val="none" w:sz="0" w:space="0" w:color="auto"/>
        <w:right w:val="none" w:sz="0" w:space="0" w:color="auto"/>
      </w:divBdr>
    </w:div>
    <w:div w:id="1810393626">
      <w:bodyDiv w:val="1"/>
      <w:marLeft w:val="0"/>
      <w:marRight w:val="0"/>
      <w:marTop w:val="0"/>
      <w:marBottom w:val="0"/>
      <w:divBdr>
        <w:top w:val="none" w:sz="0" w:space="0" w:color="auto"/>
        <w:left w:val="none" w:sz="0" w:space="0" w:color="auto"/>
        <w:bottom w:val="none" w:sz="0" w:space="0" w:color="auto"/>
        <w:right w:val="none" w:sz="0" w:space="0" w:color="auto"/>
      </w:divBdr>
    </w:div>
    <w:div w:id="1831019379">
      <w:bodyDiv w:val="1"/>
      <w:marLeft w:val="0"/>
      <w:marRight w:val="0"/>
      <w:marTop w:val="0"/>
      <w:marBottom w:val="0"/>
      <w:divBdr>
        <w:top w:val="none" w:sz="0" w:space="0" w:color="auto"/>
        <w:left w:val="none" w:sz="0" w:space="0" w:color="auto"/>
        <w:bottom w:val="none" w:sz="0" w:space="0" w:color="auto"/>
        <w:right w:val="none" w:sz="0" w:space="0" w:color="auto"/>
      </w:divBdr>
      <w:divsChild>
        <w:div w:id="33817173">
          <w:marLeft w:val="562"/>
          <w:marRight w:val="0"/>
          <w:marTop w:val="0"/>
          <w:marBottom w:val="120"/>
          <w:divBdr>
            <w:top w:val="none" w:sz="0" w:space="0" w:color="auto"/>
            <w:left w:val="none" w:sz="0" w:space="0" w:color="auto"/>
            <w:bottom w:val="none" w:sz="0" w:space="0" w:color="auto"/>
            <w:right w:val="none" w:sz="0" w:space="0" w:color="auto"/>
          </w:divBdr>
        </w:div>
        <w:div w:id="218902763">
          <w:marLeft w:val="562"/>
          <w:marRight w:val="0"/>
          <w:marTop w:val="0"/>
          <w:marBottom w:val="120"/>
          <w:divBdr>
            <w:top w:val="none" w:sz="0" w:space="0" w:color="auto"/>
            <w:left w:val="none" w:sz="0" w:space="0" w:color="auto"/>
            <w:bottom w:val="none" w:sz="0" w:space="0" w:color="auto"/>
            <w:right w:val="none" w:sz="0" w:space="0" w:color="auto"/>
          </w:divBdr>
        </w:div>
        <w:div w:id="1004432708">
          <w:marLeft w:val="562"/>
          <w:marRight w:val="0"/>
          <w:marTop w:val="0"/>
          <w:marBottom w:val="120"/>
          <w:divBdr>
            <w:top w:val="none" w:sz="0" w:space="0" w:color="auto"/>
            <w:left w:val="none" w:sz="0" w:space="0" w:color="auto"/>
            <w:bottom w:val="none" w:sz="0" w:space="0" w:color="auto"/>
            <w:right w:val="none" w:sz="0" w:space="0" w:color="auto"/>
          </w:divBdr>
        </w:div>
        <w:div w:id="1803883595">
          <w:marLeft w:val="562"/>
          <w:marRight w:val="0"/>
          <w:marTop w:val="0"/>
          <w:marBottom w:val="120"/>
          <w:divBdr>
            <w:top w:val="none" w:sz="0" w:space="0" w:color="auto"/>
            <w:left w:val="none" w:sz="0" w:space="0" w:color="auto"/>
            <w:bottom w:val="none" w:sz="0" w:space="0" w:color="auto"/>
            <w:right w:val="none" w:sz="0" w:space="0" w:color="auto"/>
          </w:divBdr>
        </w:div>
        <w:div w:id="209390689">
          <w:marLeft w:val="562"/>
          <w:marRight w:val="0"/>
          <w:marTop w:val="0"/>
          <w:marBottom w:val="120"/>
          <w:divBdr>
            <w:top w:val="none" w:sz="0" w:space="0" w:color="auto"/>
            <w:left w:val="none" w:sz="0" w:space="0" w:color="auto"/>
            <w:bottom w:val="none" w:sz="0" w:space="0" w:color="auto"/>
            <w:right w:val="none" w:sz="0" w:space="0" w:color="auto"/>
          </w:divBdr>
        </w:div>
        <w:div w:id="1785029691">
          <w:marLeft w:val="562"/>
          <w:marRight w:val="0"/>
          <w:marTop w:val="0"/>
          <w:marBottom w:val="120"/>
          <w:divBdr>
            <w:top w:val="none" w:sz="0" w:space="0" w:color="auto"/>
            <w:left w:val="none" w:sz="0" w:space="0" w:color="auto"/>
            <w:bottom w:val="none" w:sz="0" w:space="0" w:color="auto"/>
            <w:right w:val="none" w:sz="0" w:space="0" w:color="auto"/>
          </w:divBdr>
        </w:div>
        <w:div w:id="1134248752">
          <w:marLeft w:val="562"/>
          <w:marRight w:val="0"/>
          <w:marTop w:val="0"/>
          <w:marBottom w:val="120"/>
          <w:divBdr>
            <w:top w:val="none" w:sz="0" w:space="0" w:color="auto"/>
            <w:left w:val="none" w:sz="0" w:space="0" w:color="auto"/>
            <w:bottom w:val="none" w:sz="0" w:space="0" w:color="auto"/>
            <w:right w:val="none" w:sz="0" w:space="0" w:color="auto"/>
          </w:divBdr>
        </w:div>
        <w:div w:id="688260058">
          <w:marLeft w:val="562"/>
          <w:marRight w:val="0"/>
          <w:marTop w:val="0"/>
          <w:marBottom w:val="120"/>
          <w:divBdr>
            <w:top w:val="none" w:sz="0" w:space="0" w:color="auto"/>
            <w:left w:val="none" w:sz="0" w:space="0" w:color="auto"/>
            <w:bottom w:val="none" w:sz="0" w:space="0" w:color="auto"/>
            <w:right w:val="none" w:sz="0" w:space="0" w:color="auto"/>
          </w:divBdr>
        </w:div>
        <w:div w:id="1432319664">
          <w:marLeft w:val="562"/>
          <w:marRight w:val="0"/>
          <w:marTop w:val="0"/>
          <w:marBottom w:val="120"/>
          <w:divBdr>
            <w:top w:val="none" w:sz="0" w:space="0" w:color="auto"/>
            <w:left w:val="none" w:sz="0" w:space="0" w:color="auto"/>
            <w:bottom w:val="none" w:sz="0" w:space="0" w:color="auto"/>
            <w:right w:val="none" w:sz="0" w:space="0" w:color="auto"/>
          </w:divBdr>
        </w:div>
        <w:div w:id="1766030167">
          <w:marLeft w:val="562"/>
          <w:marRight w:val="0"/>
          <w:marTop w:val="0"/>
          <w:marBottom w:val="120"/>
          <w:divBdr>
            <w:top w:val="none" w:sz="0" w:space="0" w:color="auto"/>
            <w:left w:val="none" w:sz="0" w:space="0" w:color="auto"/>
            <w:bottom w:val="none" w:sz="0" w:space="0" w:color="auto"/>
            <w:right w:val="none" w:sz="0" w:space="0" w:color="auto"/>
          </w:divBdr>
        </w:div>
      </w:divsChild>
    </w:div>
    <w:div w:id="1831174135">
      <w:bodyDiv w:val="1"/>
      <w:marLeft w:val="0"/>
      <w:marRight w:val="0"/>
      <w:marTop w:val="0"/>
      <w:marBottom w:val="0"/>
      <w:divBdr>
        <w:top w:val="none" w:sz="0" w:space="0" w:color="auto"/>
        <w:left w:val="none" w:sz="0" w:space="0" w:color="auto"/>
        <w:bottom w:val="none" w:sz="0" w:space="0" w:color="auto"/>
        <w:right w:val="none" w:sz="0" w:space="0" w:color="auto"/>
      </w:divBdr>
      <w:divsChild>
        <w:div w:id="3993336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48471991">
      <w:bodyDiv w:val="1"/>
      <w:marLeft w:val="0"/>
      <w:marRight w:val="0"/>
      <w:marTop w:val="0"/>
      <w:marBottom w:val="0"/>
      <w:divBdr>
        <w:top w:val="none" w:sz="0" w:space="0" w:color="auto"/>
        <w:left w:val="none" w:sz="0" w:space="0" w:color="auto"/>
        <w:bottom w:val="none" w:sz="0" w:space="0" w:color="auto"/>
        <w:right w:val="none" w:sz="0" w:space="0" w:color="auto"/>
      </w:divBdr>
    </w:div>
    <w:div w:id="1860506086">
      <w:bodyDiv w:val="1"/>
      <w:marLeft w:val="0"/>
      <w:marRight w:val="0"/>
      <w:marTop w:val="0"/>
      <w:marBottom w:val="0"/>
      <w:divBdr>
        <w:top w:val="none" w:sz="0" w:space="0" w:color="auto"/>
        <w:left w:val="none" w:sz="0" w:space="0" w:color="auto"/>
        <w:bottom w:val="none" w:sz="0" w:space="0" w:color="auto"/>
        <w:right w:val="none" w:sz="0" w:space="0" w:color="auto"/>
      </w:divBdr>
    </w:div>
    <w:div w:id="1874533063">
      <w:bodyDiv w:val="1"/>
      <w:marLeft w:val="0"/>
      <w:marRight w:val="0"/>
      <w:marTop w:val="0"/>
      <w:marBottom w:val="0"/>
      <w:divBdr>
        <w:top w:val="none" w:sz="0" w:space="0" w:color="auto"/>
        <w:left w:val="none" w:sz="0" w:space="0" w:color="auto"/>
        <w:bottom w:val="none" w:sz="0" w:space="0" w:color="auto"/>
        <w:right w:val="none" w:sz="0" w:space="0" w:color="auto"/>
      </w:divBdr>
    </w:div>
    <w:div w:id="1897542292">
      <w:bodyDiv w:val="1"/>
      <w:marLeft w:val="0"/>
      <w:marRight w:val="0"/>
      <w:marTop w:val="0"/>
      <w:marBottom w:val="0"/>
      <w:divBdr>
        <w:top w:val="none" w:sz="0" w:space="0" w:color="auto"/>
        <w:left w:val="none" w:sz="0" w:space="0" w:color="auto"/>
        <w:bottom w:val="none" w:sz="0" w:space="0" w:color="auto"/>
        <w:right w:val="none" w:sz="0" w:space="0" w:color="auto"/>
      </w:divBdr>
    </w:div>
    <w:div w:id="1911888746">
      <w:bodyDiv w:val="1"/>
      <w:marLeft w:val="0"/>
      <w:marRight w:val="0"/>
      <w:marTop w:val="0"/>
      <w:marBottom w:val="0"/>
      <w:divBdr>
        <w:top w:val="none" w:sz="0" w:space="0" w:color="auto"/>
        <w:left w:val="none" w:sz="0" w:space="0" w:color="auto"/>
        <w:bottom w:val="none" w:sz="0" w:space="0" w:color="auto"/>
        <w:right w:val="none" w:sz="0" w:space="0" w:color="auto"/>
      </w:divBdr>
      <w:divsChild>
        <w:div w:id="951211714">
          <w:marLeft w:val="562"/>
          <w:marRight w:val="0"/>
          <w:marTop w:val="0"/>
          <w:marBottom w:val="120"/>
          <w:divBdr>
            <w:top w:val="none" w:sz="0" w:space="0" w:color="auto"/>
            <w:left w:val="none" w:sz="0" w:space="0" w:color="auto"/>
            <w:bottom w:val="none" w:sz="0" w:space="0" w:color="auto"/>
            <w:right w:val="none" w:sz="0" w:space="0" w:color="auto"/>
          </w:divBdr>
        </w:div>
      </w:divsChild>
    </w:div>
    <w:div w:id="1914778521">
      <w:bodyDiv w:val="1"/>
      <w:marLeft w:val="0"/>
      <w:marRight w:val="0"/>
      <w:marTop w:val="0"/>
      <w:marBottom w:val="0"/>
      <w:divBdr>
        <w:top w:val="none" w:sz="0" w:space="0" w:color="auto"/>
        <w:left w:val="none" w:sz="0" w:space="0" w:color="auto"/>
        <w:bottom w:val="none" w:sz="0" w:space="0" w:color="auto"/>
        <w:right w:val="none" w:sz="0" w:space="0" w:color="auto"/>
      </w:divBdr>
    </w:div>
    <w:div w:id="1923371245">
      <w:bodyDiv w:val="1"/>
      <w:marLeft w:val="0"/>
      <w:marRight w:val="0"/>
      <w:marTop w:val="0"/>
      <w:marBottom w:val="0"/>
      <w:divBdr>
        <w:top w:val="none" w:sz="0" w:space="0" w:color="auto"/>
        <w:left w:val="none" w:sz="0" w:space="0" w:color="auto"/>
        <w:bottom w:val="none" w:sz="0" w:space="0" w:color="auto"/>
        <w:right w:val="none" w:sz="0" w:space="0" w:color="auto"/>
      </w:divBdr>
    </w:div>
    <w:div w:id="1926525153">
      <w:bodyDiv w:val="1"/>
      <w:marLeft w:val="0"/>
      <w:marRight w:val="0"/>
      <w:marTop w:val="0"/>
      <w:marBottom w:val="0"/>
      <w:divBdr>
        <w:top w:val="none" w:sz="0" w:space="0" w:color="auto"/>
        <w:left w:val="none" w:sz="0" w:space="0" w:color="auto"/>
        <w:bottom w:val="none" w:sz="0" w:space="0" w:color="auto"/>
        <w:right w:val="none" w:sz="0" w:space="0" w:color="auto"/>
      </w:divBdr>
    </w:div>
    <w:div w:id="1945334660">
      <w:bodyDiv w:val="1"/>
      <w:marLeft w:val="0"/>
      <w:marRight w:val="0"/>
      <w:marTop w:val="0"/>
      <w:marBottom w:val="0"/>
      <w:divBdr>
        <w:top w:val="none" w:sz="0" w:space="0" w:color="auto"/>
        <w:left w:val="none" w:sz="0" w:space="0" w:color="auto"/>
        <w:bottom w:val="none" w:sz="0" w:space="0" w:color="auto"/>
        <w:right w:val="none" w:sz="0" w:space="0" w:color="auto"/>
      </w:divBdr>
    </w:div>
    <w:div w:id="1948661479">
      <w:bodyDiv w:val="1"/>
      <w:marLeft w:val="0"/>
      <w:marRight w:val="0"/>
      <w:marTop w:val="0"/>
      <w:marBottom w:val="0"/>
      <w:divBdr>
        <w:top w:val="none" w:sz="0" w:space="0" w:color="auto"/>
        <w:left w:val="none" w:sz="0" w:space="0" w:color="auto"/>
        <w:bottom w:val="none" w:sz="0" w:space="0" w:color="auto"/>
        <w:right w:val="none" w:sz="0" w:space="0" w:color="auto"/>
      </w:divBdr>
    </w:div>
    <w:div w:id="1949658062">
      <w:bodyDiv w:val="1"/>
      <w:marLeft w:val="0"/>
      <w:marRight w:val="0"/>
      <w:marTop w:val="0"/>
      <w:marBottom w:val="0"/>
      <w:divBdr>
        <w:top w:val="none" w:sz="0" w:space="0" w:color="auto"/>
        <w:left w:val="none" w:sz="0" w:space="0" w:color="auto"/>
        <w:bottom w:val="none" w:sz="0" w:space="0" w:color="auto"/>
        <w:right w:val="none" w:sz="0" w:space="0" w:color="auto"/>
      </w:divBdr>
    </w:div>
    <w:div w:id="1964539104">
      <w:bodyDiv w:val="1"/>
      <w:marLeft w:val="0"/>
      <w:marRight w:val="0"/>
      <w:marTop w:val="0"/>
      <w:marBottom w:val="0"/>
      <w:divBdr>
        <w:top w:val="none" w:sz="0" w:space="0" w:color="auto"/>
        <w:left w:val="none" w:sz="0" w:space="0" w:color="auto"/>
        <w:bottom w:val="none" w:sz="0" w:space="0" w:color="auto"/>
        <w:right w:val="none" w:sz="0" w:space="0" w:color="auto"/>
      </w:divBdr>
      <w:divsChild>
        <w:div w:id="841704020">
          <w:marLeft w:val="0"/>
          <w:marRight w:val="0"/>
          <w:marTop w:val="0"/>
          <w:marBottom w:val="0"/>
          <w:divBdr>
            <w:top w:val="none" w:sz="0" w:space="0" w:color="auto"/>
            <w:left w:val="none" w:sz="0" w:space="0" w:color="auto"/>
            <w:bottom w:val="none" w:sz="0" w:space="0" w:color="auto"/>
            <w:right w:val="none" w:sz="0" w:space="0" w:color="auto"/>
          </w:divBdr>
          <w:divsChild>
            <w:div w:id="1538541527">
              <w:marLeft w:val="0"/>
              <w:marRight w:val="0"/>
              <w:marTop w:val="0"/>
              <w:marBottom w:val="0"/>
              <w:divBdr>
                <w:top w:val="none" w:sz="0" w:space="0" w:color="auto"/>
                <w:left w:val="none" w:sz="0" w:space="0" w:color="auto"/>
                <w:bottom w:val="none" w:sz="0" w:space="0" w:color="auto"/>
                <w:right w:val="none" w:sz="0" w:space="0" w:color="auto"/>
              </w:divBdr>
            </w:div>
          </w:divsChild>
        </w:div>
        <w:div w:id="1428429075">
          <w:marLeft w:val="0"/>
          <w:marRight w:val="0"/>
          <w:marTop w:val="0"/>
          <w:marBottom w:val="0"/>
          <w:divBdr>
            <w:top w:val="none" w:sz="0" w:space="0" w:color="auto"/>
            <w:left w:val="none" w:sz="0" w:space="0" w:color="auto"/>
            <w:bottom w:val="none" w:sz="0" w:space="0" w:color="auto"/>
            <w:right w:val="none" w:sz="0" w:space="0" w:color="auto"/>
          </w:divBdr>
        </w:div>
        <w:div w:id="1851220434">
          <w:marLeft w:val="0"/>
          <w:marRight w:val="0"/>
          <w:marTop w:val="0"/>
          <w:marBottom w:val="0"/>
          <w:divBdr>
            <w:top w:val="none" w:sz="0" w:space="0" w:color="auto"/>
            <w:left w:val="none" w:sz="0" w:space="0" w:color="auto"/>
            <w:bottom w:val="none" w:sz="0" w:space="0" w:color="auto"/>
            <w:right w:val="none" w:sz="0" w:space="0" w:color="auto"/>
          </w:divBdr>
        </w:div>
        <w:div w:id="1256128635">
          <w:marLeft w:val="0"/>
          <w:marRight w:val="0"/>
          <w:marTop w:val="0"/>
          <w:marBottom w:val="0"/>
          <w:divBdr>
            <w:top w:val="none" w:sz="0" w:space="0" w:color="auto"/>
            <w:left w:val="none" w:sz="0" w:space="0" w:color="auto"/>
            <w:bottom w:val="none" w:sz="0" w:space="0" w:color="auto"/>
            <w:right w:val="none" w:sz="0" w:space="0" w:color="auto"/>
          </w:divBdr>
          <w:divsChild>
            <w:div w:id="419135419">
              <w:marLeft w:val="0"/>
              <w:marRight w:val="0"/>
              <w:marTop w:val="0"/>
              <w:marBottom w:val="0"/>
              <w:divBdr>
                <w:top w:val="none" w:sz="0" w:space="0" w:color="auto"/>
                <w:left w:val="none" w:sz="0" w:space="0" w:color="auto"/>
                <w:bottom w:val="none" w:sz="0" w:space="0" w:color="auto"/>
                <w:right w:val="none" w:sz="0" w:space="0" w:color="auto"/>
              </w:divBdr>
            </w:div>
            <w:div w:id="1213620363">
              <w:marLeft w:val="0"/>
              <w:marRight w:val="0"/>
              <w:marTop w:val="0"/>
              <w:marBottom w:val="0"/>
              <w:divBdr>
                <w:top w:val="none" w:sz="0" w:space="0" w:color="auto"/>
                <w:left w:val="none" w:sz="0" w:space="0" w:color="auto"/>
                <w:bottom w:val="none" w:sz="0" w:space="0" w:color="auto"/>
                <w:right w:val="none" w:sz="0" w:space="0" w:color="auto"/>
              </w:divBdr>
            </w:div>
            <w:div w:id="1645741768">
              <w:marLeft w:val="0"/>
              <w:marRight w:val="0"/>
              <w:marTop w:val="0"/>
              <w:marBottom w:val="0"/>
              <w:divBdr>
                <w:top w:val="none" w:sz="0" w:space="0" w:color="auto"/>
                <w:left w:val="none" w:sz="0" w:space="0" w:color="auto"/>
                <w:bottom w:val="none" w:sz="0" w:space="0" w:color="auto"/>
                <w:right w:val="none" w:sz="0" w:space="0" w:color="auto"/>
              </w:divBdr>
            </w:div>
            <w:div w:id="714357461">
              <w:marLeft w:val="0"/>
              <w:marRight w:val="0"/>
              <w:marTop w:val="0"/>
              <w:marBottom w:val="0"/>
              <w:divBdr>
                <w:top w:val="none" w:sz="0" w:space="0" w:color="auto"/>
                <w:left w:val="none" w:sz="0" w:space="0" w:color="auto"/>
                <w:bottom w:val="none" w:sz="0" w:space="0" w:color="auto"/>
                <w:right w:val="none" w:sz="0" w:space="0" w:color="auto"/>
              </w:divBdr>
            </w:div>
            <w:div w:id="5358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011">
      <w:bodyDiv w:val="1"/>
      <w:marLeft w:val="0"/>
      <w:marRight w:val="0"/>
      <w:marTop w:val="0"/>
      <w:marBottom w:val="0"/>
      <w:divBdr>
        <w:top w:val="none" w:sz="0" w:space="0" w:color="auto"/>
        <w:left w:val="none" w:sz="0" w:space="0" w:color="auto"/>
        <w:bottom w:val="none" w:sz="0" w:space="0" w:color="auto"/>
        <w:right w:val="none" w:sz="0" w:space="0" w:color="auto"/>
      </w:divBdr>
    </w:div>
    <w:div w:id="1986003545">
      <w:bodyDiv w:val="1"/>
      <w:marLeft w:val="0"/>
      <w:marRight w:val="0"/>
      <w:marTop w:val="0"/>
      <w:marBottom w:val="0"/>
      <w:divBdr>
        <w:top w:val="none" w:sz="0" w:space="0" w:color="auto"/>
        <w:left w:val="none" w:sz="0" w:space="0" w:color="auto"/>
        <w:bottom w:val="none" w:sz="0" w:space="0" w:color="auto"/>
        <w:right w:val="none" w:sz="0" w:space="0" w:color="auto"/>
      </w:divBdr>
    </w:div>
    <w:div w:id="2010130230">
      <w:bodyDiv w:val="1"/>
      <w:marLeft w:val="0"/>
      <w:marRight w:val="0"/>
      <w:marTop w:val="0"/>
      <w:marBottom w:val="0"/>
      <w:divBdr>
        <w:top w:val="none" w:sz="0" w:space="0" w:color="auto"/>
        <w:left w:val="none" w:sz="0" w:space="0" w:color="auto"/>
        <w:bottom w:val="none" w:sz="0" w:space="0" w:color="auto"/>
        <w:right w:val="none" w:sz="0" w:space="0" w:color="auto"/>
      </w:divBdr>
      <w:divsChild>
        <w:div w:id="1400786527">
          <w:marLeft w:val="0"/>
          <w:marRight w:val="0"/>
          <w:marTop w:val="63"/>
          <w:marBottom w:val="63"/>
          <w:divBdr>
            <w:top w:val="none" w:sz="0" w:space="0" w:color="auto"/>
            <w:left w:val="none" w:sz="0" w:space="0" w:color="auto"/>
            <w:bottom w:val="none" w:sz="0" w:space="0" w:color="auto"/>
            <w:right w:val="none" w:sz="0" w:space="0" w:color="auto"/>
          </w:divBdr>
          <w:divsChild>
            <w:div w:id="278033678">
              <w:marLeft w:val="0"/>
              <w:marRight w:val="0"/>
              <w:marTop w:val="0"/>
              <w:marBottom w:val="0"/>
              <w:divBdr>
                <w:top w:val="none" w:sz="0" w:space="0" w:color="auto"/>
                <w:left w:val="none" w:sz="0" w:space="0" w:color="auto"/>
                <w:bottom w:val="none" w:sz="0" w:space="0" w:color="auto"/>
                <w:right w:val="none" w:sz="0" w:space="0" w:color="auto"/>
              </w:divBdr>
            </w:div>
          </w:divsChild>
        </w:div>
        <w:div w:id="1384332962">
          <w:marLeft w:val="0"/>
          <w:marRight w:val="0"/>
          <w:marTop w:val="63"/>
          <w:marBottom w:val="63"/>
          <w:divBdr>
            <w:top w:val="none" w:sz="0" w:space="0" w:color="auto"/>
            <w:left w:val="none" w:sz="0" w:space="0" w:color="auto"/>
            <w:bottom w:val="none" w:sz="0" w:space="0" w:color="auto"/>
            <w:right w:val="none" w:sz="0" w:space="0" w:color="auto"/>
          </w:divBdr>
          <w:divsChild>
            <w:div w:id="10792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4623">
      <w:bodyDiv w:val="1"/>
      <w:marLeft w:val="0"/>
      <w:marRight w:val="0"/>
      <w:marTop w:val="0"/>
      <w:marBottom w:val="0"/>
      <w:divBdr>
        <w:top w:val="none" w:sz="0" w:space="0" w:color="auto"/>
        <w:left w:val="none" w:sz="0" w:space="0" w:color="auto"/>
        <w:bottom w:val="none" w:sz="0" w:space="0" w:color="auto"/>
        <w:right w:val="none" w:sz="0" w:space="0" w:color="auto"/>
      </w:divBdr>
    </w:div>
    <w:div w:id="2101639862">
      <w:bodyDiv w:val="1"/>
      <w:marLeft w:val="0"/>
      <w:marRight w:val="0"/>
      <w:marTop w:val="0"/>
      <w:marBottom w:val="0"/>
      <w:divBdr>
        <w:top w:val="none" w:sz="0" w:space="0" w:color="auto"/>
        <w:left w:val="none" w:sz="0" w:space="0" w:color="auto"/>
        <w:bottom w:val="none" w:sz="0" w:space="0" w:color="auto"/>
        <w:right w:val="none" w:sz="0" w:space="0" w:color="auto"/>
      </w:divBdr>
    </w:div>
    <w:div w:id="2110739003">
      <w:bodyDiv w:val="1"/>
      <w:marLeft w:val="0"/>
      <w:marRight w:val="0"/>
      <w:marTop w:val="0"/>
      <w:marBottom w:val="0"/>
      <w:divBdr>
        <w:top w:val="none" w:sz="0" w:space="0" w:color="auto"/>
        <w:left w:val="none" w:sz="0" w:space="0" w:color="auto"/>
        <w:bottom w:val="none" w:sz="0" w:space="0" w:color="auto"/>
        <w:right w:val="none" w:sz="0" w:space="0" w:color="auto"/>
      </w:divBdr>
    </w:div>
    <w:div w:id="2142068849">
      <w:bodyDiv w:val="1"/>
      <w:marLeft w:val="0"/>
      <w:marRight w:val="0"/>
      <w:marTop w:val="0"/>
      <w:marBottom w:val="0"/>
      <w:divBdr>
        <w:top w:val="none" w:sz="0" w:space="0" w:color="auto"/>
        <w:left w:val="none" w:sz="0" w:space="0" w:color="auto"/>
        <w:bottom w:val="none" w:sz="0" w:space="0" w:color="auto"/>
        <w:right w:val="none" w:sz="0" w:space="0" w:color="auto"/>
      </w:divBdr>
    </w:div>
    <w:div w:id="21436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benList('1','16','3','0','1','')" TargetMode="External"/><Relationship Id="rId117" Type="http://schemas.openxmlformats.org/officeDocument/2006/relationships/hyperlink" Target="https://www.rbi.org.in/Scripts/BS_CircularIndexDisplay.aspx?Id=12164" TargetMode="External"/><Relationship Id="rId21" Type="http://schemas.openxmlformats.org/officeDocument/2006/relationships/hyperlink" Target="javascript:benList('1','16','4','0','1','')" TargetMode="External"/><Relationship Id="rId42" Type="http://schemas.openxmlformats.org/officeDocument/2006/relationships/hyperlink" Target="javascript:benList('1','16','4','0','1','')" TargetMode="External"/><Relationship Id="rId47" Type="http://schemas.openxmlformats.org/officeDocument/2006/relationships/hyperlink" Target="javascript:benList('1','16','5','0','1','')" TargetMode="External"/><Relationship Id="rId63" Type="http://schemas.openxmlformats.org/officeDocument/2006/relationships/hyperlink" Target="javascript:details('3',0,'getMandalWiseDetails')" TargetMode="External"/><Relationship Id="rId68" Type="http://schemas.openxmlformats.org/officeDocument/2006/relationships/hyperlink" Target="javascript:benList('1','16','5','0','1','')" TargetMode="External"/><Relationship Id="rId84" Type="http://schemas.openxmlformats.org/officeDocument/2006/relationships/hyperlink" Target="https://www.rbi.org.in/Scripts/NotificationUser.aspx?Id=12007&amp;Mode=0" TargetMode="External"/><Relationship Id="rId89" Type="http://schemas.openxmlformats.org/officeDocument/2006/relationships/hyperlink" Target="http://www.slbctelangana.com" TargetMode="External"/><Relationship Id="rId112" Type="http://schemas.openxmlformats.org/officeDocument/2006/relationships/hyperlink" Target="https://www.rbi.org.in/Scripts/BS_CircularIndexDisplay.aspx?Id=12172" TargetMode="External"/><Relationship Id="rId16" Type="http://schemas.openxmlformats.org/officeDocument/2006/relationships/hyperlink" Target="javascript:details('3',0,'getMandalWiseDetails')" TargetMode="External"/><Relationship Id="rId107" Type="http://schemas.openxmlformats.org/officeDocument/2006/relationships/hyperlink" Target="https://www.rbi.org.in/Scripts/BS_CircularIndexDisplay.aspx?Id=12175" TargetMode="External"/><Relationship Id="rId11" Type="http://schemas.openxmlformats.org/officeDocument/2006/relationships/hyperlink" Target="http://www.kvic.org.in" TargetMode="External"/><Relationship Id="rId32" Type="http://schemas.openxmlformats.org/officeDocument/2006/relationships/hyperlink" Target="javascript:benList('1','16','3','0','1','')" TargetMode="External"/><Relationship Id="rId37" Type="http://schemas.openxmlformats.org/officeDocument/2006/relationships/hyperlink" Target="javascript:details('3',0,'getMandalWiseDetails')" TargetMode="External"/><Relationship Id="rId53" Type="http://schemas.openxmlformats.org/officeDocument/2006/relationships/hyperlink" Target="javascript:benList('1','16','5','0','1','')" TargetMode="External"/><Relationship Id="rId58" Type="http://schemas.openxmlformats.org/officeDocument/2006/relationships/hyperlink" Target="javascript:benList('1','16','5','0','1','')" TargetMode="External"/><Relationship Id="rId74" Type="http://schemas.openxmlformats.org/officeDocument/2006/relationships/hyperlink" Target="https://www.rbi.org.in/Scripts/NotificationUser.aspx?Id=11945&amp;Mode=0" TargetMode="External"/><Relationship Id="rId79" Type="http://schemas.openxmlformats.org/officeDocument/2006/relationships/hyperlink" Target="https://rbidocs.rbi.org.in/rdocs/content/pdfs/CGFMUN01072021.pdf" TargetMode="External"/><Relationship Id="rId102" Type="http://schemas.openxmlformats.org/officeDocument/2006/relationships/hyperlink" Target="https://www.rbi.org.in/Scripts/BS_CircularIndexDisplay.aspx?Id=12177" TargetMode="External"/><Relationship Id="rId123" Type="http://schemas.openxmlformats.org/officeDocument/2006/relationships/hyperlink" Target="https://www.rbi.org.in/Scripts/BS_CircularIndexDisplay.aspx?Id=1216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1.jpeg"/><Relationship Id="rId95" Type="http://schemas.openxmlformats.org/officeDocument/2006/relationships/hyperlink" Target="https://www.rbi.org.in/Scripts/BS_CircularIndexDisplay.aspx?Id=12185" TargetMode="External"/><Relationship Id="rId19" Type="http://schemas.openxmlformats.org/officeDocument/2006/relationships/hyperlink" Target="javascript:details('3',0,'getMandalWiseDetails')" TargetMode="External"/><Relationship Id="rId14" Type="http://schemas.openxmlformats.org/officeDocument/2006/relationships/hyperlink" Target="javascript:benList('1','16','3','0','1','')" TargetMode="External"/><Relationship Id="rId22" Type="http://schemas.openxmlformats.org/officeDocument/2006/relationships/hyperlink" Target="javascript:details('3',0,'getMandalWiseDetails')" TargetMode="External"/><Relationship Id="rId27" Type="http://schemas.openxmlformats.org/officeDocument/2006/relationships/hyperlink" Target="javascript:benList('1','16','4','0','1','')" TargetMode="External"/><Relationship Id="rId30" Type="http://schemas.openxmlformats.org/officeDocument/2006/relationships/hyperlink" Target="javascript:benList('1','16','4','0','1','')" TargetMode="External"/><Relationship Id="rId35" Type="http://schemas.openxmlformats.org/officeDocument/2006/relationships/hyperlink" Target="javascript:benList('1','16','3','0','1','')" TargetMode="External"/><Relationship Id="rId43" Type="http://schemas.openxmlformats.org/officeDocument/2006/relationships/hyperlink" Target="javascript:details('3',0,'getMandalWiseDetails')" TargetMode="External"/><Relationship Id="rId48" Type="http://schemas.openxmlformats.org/officeDocument/2006/relationships/hyperlink" Target="javascript:benList('1','16','5','0','1','')" TargetMode="External"/><Relationship Id="rId56" Type="http://schemas.openxmlformats.org/officeDocument/2006/relationships/hyperlink" Target="javascript:benList('1','16','5','0','1','')" TargetMode="External"/><Relationship Id="rId64" Type="http://schemas.openxmlformats.org/officeDocument/2006/relationships/hyperlink" Target="javascript:benList('1','16','5','0','1','')" TargetMode="External"/><Relationship Id="rId69" Type="http://schemas.openxmlformats.org/officeDocument/2006/relationships/hyperlink" Target="javascript:details('3',0,'getMandalWiseDetails')" TargetMode="External"/><Relationship Id="rId77" Type="http://schemas.openxmlformats.org/officeDocument/2006/relationships/hyperlink" Target="https://www.rbi.org.in/Scripts/NotificationUser.aspx?Id=12007&amp;Mode=0" TargetMode="External"/><Relationship Id="rId100" Type="http://schemas.openxmlformats.org/officeDocument/2006/relationships/hyperlink" Target="https://www.rbi.org.in/Scripts/BS_CircularIndexDisplay.aspx?Id=12178" TargetMode="External"/><Relationship Id="rId105" Type="http://schemas.openxmlformats.org/officeDocument/2006/relationships/hyperlink" Target="https://www.rbi.org.in/Scripts/BS_CircularIndexDisplay.aspx?Id=12176" TargetMode="External"/><Relationship Id="rId113" Type="http://schemas.openxmlformats.org/officeDocument/2006/relationships/hyperlink" Target="https://www.rbi.org.in/Scripts/BS_CircularIndexDisplay.aspx?Id=12172" TargetMode="External"/><Relationship Id="rId118" Type="http://schemas.openxmlformats.org/officeDocument/2006/relationships/hyperlink" Target="https://www.rbi.org.in/Scripts/BS_CircularIndexDisplay.aspx?Id=12162" TargetMode="External"/><Relationship Id="rId126" Type="http://schemas.openxmlformats.org/officeDocument/2006/relationships/footer" Target="footer1.xml"/><Relationship Id="rId8" Type="http://schemas.openxmlformats.org/officeDocument/2006/relationships/hyperlink" Target="http://www.slbctelangana.com/" TargetMode="External"/><Relationship Id="rId51" Type="http://schemas.openxmlformats.org/officeDocument/2006/relationships/hyperlink" Target="javascript:details('3',0,'getMandalWiseDetails')" TargetMode="External"/><Relationship Id="rId72" Type="http://schemas.openxmlformats.org/officeDocument/2006/relationships/hyperlink" Target="https://www.rbi.org.in/Scripts/NotificationUser.aspx?Id=11945&amp;Mode=0" TargetMode="External"/><Relationship Id="rId80" Type="http://schemas.openxmlformats.org/officeDocument/2006/relationships/hyperlink" Target="https://rbidocs.rbi.org.in/rdocs/content/pdfs/CGFMUN18042016.pdf" TargetMode="External"/><Relationship Id="rId85" Type="http://schemas.openxmlformats.org/officeDocument/2006/relationships/hyperlink" Target="https://www.rbi.org.in/Scripts/NotificationUser.aspx?Id=12007&amp;Mode=0" TargetMode="External"/><Relationship Id="rId93" Type="http://schemas.openxmlformats.org/officeDocument/2006/relationships/hyperlink" Target="https://www.rbi.org.in/Scripts/BS_CircularIndexDisplay.aspx?Id=12186" TargetMode="External"/><Relationship Id="rId98" Type="http://schemas.openxmlformats.org/officeDocument/2006/relationships/hyperlink" Target="https://www.rbi.org.in/Scripts/BS_CircularIndexDisplay.aspx?Id=12184" TargetMode="External"/><Relationship Id="rId121" Type="http://schemas.openxmlformats.org/officeDocument/2006/relationships/hyperlink" Target="https://www.rbi.org.in/Scripts/BS_CircularIndexDisplay.aspx?Id=12161" TargetMode="External"/><Relationship Id="rId3" Type="http://schemas.openxmlformats.org/officeDocument/2006/relationships/styles" Target="styles.xml"/><Relationship Id="rId12" Type="http://schemas.openxmlformats.org/officeDocument/2006/relationships/hyperlink" Target="http://www.kviconline.gov.in/pmegp" TargetMode="External"/><Relationship Id="rId17" Type="http://schemas.openxmlformats.org/officeDocument/2006/relationships/hyperlink" Target="javascript:benList('1','16','3','0','1','')" TargetMode="External"/><Relationship Id="rId25" Type="http://schemas.openxmlformats.org/officeDocument/2006/relationships/hyperlink" Target="javascript:details('3',0,'getMandalWiseDetails')" TargetMode="External"/><Relationship Id="rId33" Type="http://schemas.openxmlformats.org/officeDocument/2006/relationships/hyperlink" Target="javascript:benList('1','16','4','0','1','')" TargetMode="External"/><Relationship Id="rId38" Type="http://schemas.openxmlformats.org/officeDocument/2006/relationships/hyperlink" Target="javascript:benList('1','16','3','0','1','')" TargetMode="External"/><Relationship Id="rId46" Type="http://schemas.openxmlformats.org/officeDocument/2006/relationships/hyperlink" Target="javascript:details('3',0,'getMandalWiseDetails')" TargetMode="External"/><Relationship Id="rId59" Type="http://schemas.openxmlformats.org/officeDocument/2006/relationships/hyperlink" Target="javascript:benList('1','16','5','0','1','')" TargetMode="External"/><Relationship Id="rId67" Type="http://schemas.openxmlformats.org/officeDocument/2006/relationships/hyperlink" Target="javascript:benList('1','16','5','0','1','')" TargetMode="External"/><Relationship Id="rId103" Type="http://schemas.openxmlformats.org/officeDocument/2006/relationships/hyperlink" Target="https://www.rbi.org.in/Scripts/BS_CircularIndexDisplay.aspx?Id=12177" TargetMode="External"/><Relationship Id="rId108" Type="http://schemas.openxmlformats.org/officeDocument/2006/relationships/hyperlink" Target="https://www.rbi.org.in/Scripts/BS_CircularIndexDisplay.aspx?Id=12174" TargetMode="External"/><Relationship Id="rId116" Type="http://schemas.openxmlformats.org/officeDocument/2006/relationships/hyperlink" Target="https://www.rbi.org.in/Scripts/BS_CircularIndexDisplay.aspx?Id=12164" TargetMode="External"/><Relationship Id="rId124" Type="http://schemas.openxmlformats.org/officeDocument/2006/relationships/hyperlink" Target="https://www.rbi.org.in/Scripts/BS_CircularIndexDisplay.aspx?Id=12159" TargetMode="External"/><Relationship Id="rId20" Type="http://schemas.openxmlformats.org/officeDocument/2006/relationships/hyperlink" Target="javascript:benList('1','16','3','0','1','')" TargetMode="External"/><Relationship Id="rId41" Type="http://schemas.openxmlformats.org/officeDocument/2006/relationships/hyperlink" Target="javascript:benList('1','16','3','0','1','')" TargetMode="External"/><Relationship Id="rId54" Type="http://schemas.openxmlformats.org/officeDocument/2006/relationships/hyperlink" Target="javascript:details('3',0,'getMandalWiseDetails')" TargetMode="External"/><Relationship Id="rId62" Type="http://schemas.openxmlformats.org/officeDocument/2006/relationships/hyperlink" Target="javascript:benList('1','16','5','0','1','')" TargetMode="External"/><Relationship Id="rId70" Type="http://schemas.openxmlformats.org/officeDocument/2006/relationships/hyperlink" Target="javascript:benList('1','16','5','0','1','')" TargetMode="External"/><Relationship Id="rId75" Type="http://schemas.openxmlformats.org/officeDocument/2006/relationships/hyperlink" Target="https://www.rbi.org.in/Scripts/NotificationUser.aspx?Id=12007&amp;Mode=0" TargetMode="External"/><Relationship Id="rId83" Type="http://schemas.openxmlformats.org/officeDocument/2006/relationships/hyperlink" Target="https://www.rbi.org.in/Scripts/NotificationUser.aspx?Id=11990&amp;Mode=0" TargetMode="External"/><Relationship Id="rId88" Type="http://schemas.openxmlformats.org/officeDocument/2006/relationships/hyperlink" Target="https://www.rbi.org.in/Scripts/NotificationUser.aspx?Id=12144&amp;Mode=0" TargetMode="External"/><Relationship Id="rId91" Type="http://schemas.openxmlformats.org/officeDocument/2006/relationships/image" Target="media/image2.jpeg"/><Relationship Id="rId96" Type="http://schemas.openxmlformats.org/officeDocument/2006/relationships/hyperlink" Target="https://www.rbi.org.in/Scripts/BS_CircularIndexDisplay.aspx?Id=12185" TargetMode="External"/><Relationship Id="rId111" Type="http://schemas.openxmlformats.org/officeDocument/2006/relationships/hyperlink" Target="https://www.rbi.org.in/Scripts/BS_CircularIndexDisplay.aspx?Id=121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benList('1','16','4','0','1','')" TargetMode="External"/><Relationship Id="rId23" Type="http://schemas.openxmlformats.org/officeDocument/2006/relationships/hyperlink" Target="javascript:benList('1','16','3','0','1','')" TargetMode="External"/><Relationship Id="rId28" Type="http://schemas.openxmlformats.org/officeDocument/2006/relationships/hyperlink" Target="javascript:details('3',0,'getMandalWiseDetails')" TargetMode="External"/><Relationship Id="rId36" Type="http://schemas.openxmlformats.org/officeDocument/2006/relationships/hyperlink" Target="javascript:benList('1','16','4','0','1','')" TargetMode="External"/><Relationship Id="rId49" Type="http://schemas.openxmlformats.org/officeDocument/2006/relationships/hyperlink" Target="javascript:benList('1','16','5','0','1','')" TargetMode="External"/><Relationship Id="rId57" Type="http://schemas.openxmlformats.org/officeDocument/2006/relationships/hyperlink" Target="javascript:details('3',0,'getMandalWiseDetails')" TargetMode="External"/><Relationship Id="rId106" Type="http://schemas.openxmlformats.org/officeDocument/2006/relationships/hyperlink" Target="https://www.rbi.org.in/Scripts/BS_CircularIndexDisplay.aspx?Id=12175" TargetMode="External"/><Relationship Id="rId114" Type="http://schemas.openxmlformats.org/officeDocument/2006/relationships/hyperlink" Target="https://www.rbi.org.in/Scripts/BS_CircularIndexDisplay.aspx?Id=12171" TargetMode="External"/><Relationship Id="rId119" Type="http://schemas.openxmlformats.org/officeDocument/2006/relationships/hyperlink" Target="https://www.rbi.org.in/Scripts/BS_CircularIndexDisplay.aspx?Id=12162" TargetMode="External"/><Relationship Id="rId127" Type="http://schemas.openxmlformats.org/officeDocument/2006/relationships/fontTable" Target="fontTable.xml"/><Relationship Id="rId10" Type="http://schemas.openxmlformats.org/officeDocument/2006/relationships/hyperlink" Target="https://www.rbi.org.in/Scripts/NotificationUser.aspx?Id=11808&amp;Mode=0" TargetMode="External"/><Relationship Id="rId31" Type="http://schemas.openxmlformats.org/officeDocument/2006/relationships/hyperlink" Target="javascript:details('3',0,'getMandalWiseDetails')" TargetMode="External"/><Relationship Id="rId44" Type="http://schemas.openxmlformats.org/officeDocument/2006/relationships/hyperlink" Target="javascript:benList('1','16','5','0','1','')" TargetMode="External"/><Relationship Id="rId52" Type="http://schemas.openxmlformats.org/officeDocument/2006/relationships/hyperlink" Target="javascript:benList('1','16','5','0','1','')" TargetMode="External"/><Relationship Id="rId60" Type="http://schemas.openxmlformats.org/officeDocument/2006/relationships/hyperlink" Target="javascript:details('3',0,'getMandalWiseDetails')" TargetMode="External"/><Relationship Id="rId65" Type="http://schemas.openxmlformats.org/officeDocument/2006/relationships/hyperlink" Target="javascript:benList('1','16','5','0','1','')" TargetMode="External"/><Relationship Id="rId73" Type="http://schemas.openxmlformats.org/officeDocument/2006/relationships/hyperlink" Target="https://www.rbi.org.in/Scripts/NotificationUser.aspx?Id=11945&amp;Mode=0" TargetMode="External"/><Relationship Id="rId78" Type="http://schemas.openxmlformats.org/officeDocument/2006/relationships/hyperlink" Target="https://www.rbi.org.in/Scripts/BS_ViewMasCirculardetails.aspx?id=12062" TargetMode="External"/><Relationship Id="rId81" Type="http://schemas.openxmlformats.org/officeDocument/2006/relationships/hyperlink" Target="https://www.rbi.org.in/Scripts/BS_ViewMasCirculardetails.aspx?id=12062" TargetMode="External"/><Relationship Id="rId86" Type="http://schemas.openxmlformats.org/officeDocument/2006/relationships/hyperlink" Target="https://www.rbi.org.in/Scripts/NotificationUser.aspx?Id=11945&amp;Mode=0" TargetMode="External"/><Relationship Id="rId94" Type="http://schemas.openxmlformats.org/officeDocument/2006/relationships/hyperlink" Target="https://www.rbi.org.in/Scripts/BS_CircularIndexDisplay.aspx?Id=12186" TargetMode="External"/><Relationship Id="rId99" Type="http://schemas.openxmlformats.org/officeDocument/2006/relationships/hyperlink" Target="https://www.rbi.org.in/Scripts/BS_CircularIndexDisplay.aspx?Id=12183" TargetMode="External"/><Relationship Id="rId101" Type="http://schemas.openxmlformats.org/officeDocument/2006/relationships/hyperlink" Target="https://www.rbi.org.in/Scripts/BS_CircularIndexDisplay.aspx?Id=12178" TargetMode="External"/><Relationship Id="rId122" Type="http://schemas.openxmlformats.org/officeDocument/2006/relationships/hyperlink" Target="https://www.rbi.org.in/Scripts/BS_CircularIndexDisplay.aspx?Id=12160" TargetMode="External"/><Relationship Id="rId4" Type="http://schemas.openxmlformats.org/officeDocument/2006/relationships/settings" Target="settings.xml"/><Relationship Id="rId9" Type="http://schemas.openxmlformats.org/officeDocument/2006/relationships/hyperlink" Target="https://pmfme.mofpi.gov.in" TargetMode="External"/><Relationship Id="rId13" Type="http://schemas.openxmlformats.org/officeDocument/2006/relationships/hyperlink" Target="javascript:details('3',0,'getMandalWiseDetails')" TargetMode="External"/><Relationship Id="rId18" Type="http://schemas.openxmlformats.org/officeDocument/2006/relationships/hyperlink" Target="javascript:benList('1','16','4','0','1','')" TargetMode="External"/><Relationship Id="rId39" Type="http://schemas.openxmlformats.org/officeDocument/2006/relationships/hyperlink" Target="javascript:benList('1','16','4','0','1','')" TargetMode="External"/><Relationship Id="rId109" Type="http://schemas.openxmlformats.org/officeDocument/2006/relationships/hyperlink" Target="https://www.rbi.org.in/Scripts/BS_CircularIndexDisplay.aspx?Id=12174" TargetMode="External"/><Relationship Id="rId34" Type="http://schemas.openxmlformats.org/officeDocument/2006/relationships/hyperlink" Target="javascript:details('3',0,'getMandalWiseDetails')" TargetMode="External"/><Relationship Id="rId50" Type="http://schemas.openxmlformats.org/officeDocument/2006/relationships/hyperlink" Target="javascript:benList('1','16','5','0','1','')" TargetMode="External"/><Relationship Id="rId55" Type="http://schemas.openxmlformats.org/officeDocument/2006/relationships/hyperlink" Target="javascript:benList('1','16','5','0','1','')" TargetMode="External"/><Relationship Id="rId76" Type="http://schemas.openxmlformats.org/officeDocument/2006/relationships/hyperlink" Target="https://www.rbi.org.in/Scripts/NotificationUser.aspx?Id=12007&amp;Mode=0" TargetMode="External"/><Relationship Id="rId97" Type="http://schemas.openxmlformats.org/officeDocument/2006/relationships/hyperlink" Target="https://www.rbi.org.in/Scripts/BS_CircularIndexDisplay.aspx?Id=12184" TargetMode="External"/><Relationship Id="rId104" Type="http://schemas.openxmlformats.org/officeDocument/2006/relationships/hyperlink" Target="https://www.rbi.org.in/Scripts/BS_CircularIndexDisplay.aspx?Id=12176" TargetMode="External"/><Relationship Id="rId120" Type="http://schemas.openxmlformats.org/officeDocument/2006/relationships/hyperlink" Target="https://www.rbi.org.in/Scripts/BS_CircularIndexDisplay.aspx?Id=12161" TargetMode="External"/><Relationship Id="rId125" Type="http://schemas.openxmlformats.org/officeDocument/2006/relationships/hyperlink" Target="https://www.rbi.org.in/Scripts/BS_CircularIndexDisplay.aspx?Id=12159" TargetMode="External"/><Relationship Id="rId7" Type="http://schemas.openxmlformats.org/officeDocument/2006/relationships/endnotes" Target="endnotes.xml"/><Relationship Id="rId71" Type="http://schemas.openxmlformats.org/officeDocument/2006/relationships/hyperlink" Target="javascript:benList('1','16','5','0','1','')" TargetMode="External"/><Relationship Id="rId92"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javascript:benList('1','16','3','0','1','')" TargetMode="External"/><Relationship Id="rId24" Type="http://schemas.openxmlformats.org/officeDocument/2006/relationships/hyperlink" Target="javascript:benList('1','16','4','0','1','')" TargetMode="External"/><Relationship Id="rId40" Type="http://schemas.openxmlformats.org/officeDocument/2006/relationships/hyperlink" Target="javascript:details('3',0,'getMandalWiseDetails')" TargetMode="External"/><Relationship Id="rId45" Type="http://schemas.openxmlformats.org/officeDocument/2006/relationships/hyperlink" Target="javascript:benList('1','16','5','0','1','')" TargetMode="External"/><Relationship Id="rId66" Type="http://schemas.openxmlformats.org/officeDocument/2006/relationships/hyperlink" Target="javascript:details('3',0,'getMandalWiseDetails')" TargetMode="External"/><Relationship Id="rId87" Type="http://schemas.openxmlformats.org/officeDocument/2006/relationships/hyperlink" Target="https://www.rbi.org.in/Scripts/NotificationUser.aspx?Id=12007&amp;Mode=0" TargetMode="External"/><Relationship Id="rId110" Type="http://schemas.openxmlformats.org/officeDocument/2006/relationships/hyperlink" Target="https://www.rbi.org.in/Scripts/BS_CircularIndexDisplay.aspx?Id=12173" TargetMode="External"/><Relationship Id="rId115" Type="http://schemas.openxmlformats.org/officeDocument/2006/relationships/hyperlink" Target="https://www.rbi.org.in/Scripts/BS_CircularIndexDisplay.aspx?Id=12171" TargetMode="External"/><Relationship Id="rId61" Type="http://schemas.openxmlformats.org/officeDocument/2006/relationships/hyperlink" Target="javascript:benList('1','16','5','0','1','')" TargetMode="External"/><Relationship Id="rId82" Type="http://schemas.openxmlformats.org/officeDocument/2006/relationships/hyperlink" Target="https://www.rbi.org.in/Scripts/NotificationUser.aspx?Id=1194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6804-4004-44D7-ACA2-8950FE4B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69</Pages>
  <Words>27555</Words>
  <Characters>157064</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3042693</dc:creator>
  <cp:lastModifiedBy>5565839</cp:lastModifiedBy>
  <cp:revision>71</cp:revision>
  <cp:lastPrinted>2021-11-12T15:01:00Z</cp:lastPrinted>
  <dcterms:created xsi:type="dcterms:W3CDTF">2021-11-09T12:19:00Z</dcterms:created>
  <dcterms:modified xsi:type="dcterms:W3CDTF">2021-11-12T15:04:00Z</dcterms:modified>
</cp:coreProperties>
</file>